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8"/>
        <w:gridCol w:w="5236"/>
      </w:tblGrid>
      <w:tr w:rsidR="00FD4C21" w:rsidRPr="00F237F6" w:rsidTr="00FB7B1D">
        <w:trPr>
          <w:trHeight w:val="469"/>
        </w:trPr>
        <w:tc>
          <w:tcPr>
            <w:tcW w:w="4788" w:type="dxa"/>
            <w:vMerge w:val="restart"/>
          </w:tcPr>
          <w:p w:rsidR="00FD4C21" w:rsidRPr="00F237F6" w:rsidRDefault="00FD4C21" w:rsidP="00FB7B1D">
            <w:pPr>
              <w:jc w:val="center"/>
              <w:rPr>
                <w:sz w:val="22"/>
                <w:szCs w:val="22"/>
                <w:lang w:val="en-US"/>
              </w:rPr>
            </w:pPr>
            <w:bookmarkStart w:id="0" w:name="_Toc320629792"/>
            <w:bookmarkStart w:id="1" w:name="_Toc320693574"/>
          </w:p>
        </w:tc>
        <w:tc>
          <w:tcPr>
            <w:tcW w:w="5236" w:type="dxa"/>
          </w:tcPr>
          <w:p w:rsidR="00FD4C21" w:rsidRPr="00F237F6" w:rsidRDefault="00FD4C21" w:rsidP="00A12C05">
            <w:pPr>
              <w:rPr>
                <w:sz w:val="22"/>
                <w:szCs w:val="22"/>
                <w:lang w:val="en-US"/>
              </w:rPr>
            </w:pPr>
          </w:p>
        </w:tc>
      </w:tr>
      <w:tr w:rsidR="00FD4C21" w:rsidRPr="00F237F6" w:rsidTr="00FB7B1D">
        <w:trPr>
          <w:trHeight w:val="535"/>
        </w:trPr>
        <w:tc>
          <w:tcPr>
            <w:tcW w:w="4788" w:type="dxa"/>
            <w:vMerge/>
          </w:tcPr>
          <w:p w:rsidR="00FD4C21" w:rsidRPr="00F237F6" w:rsidRDefault="00FD4C21" w:rsidP="00FB7B1D">
            <w:pPr>
              <w:jc w:val="center"/>
              <w:rPr>
                <w:sz w:val="22"/>
                <w:szCs w:val="22"/>
                <w:lang w:val="en-US"/>
              </w:rPr>
            </w:pPr>
          </w:p>
        </w:tc>
        <w:tc>
          <w:tcPr>
            <w:tcW w:w="5236" w:type="dxa"/>
          </w:tcPr>
          <w:p w:rsidR="00FD4C21" w:rsidRPr="00F237F6" w:rsidRDefault="00FD4C21" w:rsidP="00A12C05">
            <w:pPr>
              <w:rPr>
                <w:sz w:val="22"/>
                <w:szCs w:val="22"/>
              </w:rPr>
            </w:pPr>
          </w:p>
        </w:tc>
      </w:tr>
      <w:tr w:rsidR="00FD4C21" w:rsidRPr="00F237F6" w:rsidTr="00FB7B1D">
        <w:trPr>
          <w:trHeight w:val="535"/>
        </w:trPr>
        <w:tc>
          <w:tcPr>
            <w:tcW w:w="4788" w:type="dxa"/>
            <w:vMerge/>
          </w:tcPr>
          <w:p w:rsidR="00FD4C21" w:rsidRPr="00F237F6" w:rsidRDefault="00FD4C21" w:rsidP="00FB7B1D">
            <w:pPr>
              <w:jc w:val="center"/>
              <w:rPr>
                <w:sz w:val="22"/>
                <w:szCs w:val="22"/>
                <w:lang w:val="en-US"/>
              </w:rPr>
            </w:pPr>
          </w:p>
        </w:tc>
        <w:tc>
          <w:tcPr>
            <w:tcW w:w="5236" w:type="dxa"/>
          </w:tcPr>
          <w:p w:rsidR="00FD4C21" w:rsidRPr="00F237F6" w:rsidRDefault="00FD4C21" w:rsidP="00FD4C21">
            <w:pPr>
              <w:rPr>
                <w:vanish/>
                <w:sz w:val="22"/>
                <w:szCs w:val="22"/>
              </w:rPr>
            </w:pPr>
          </w:p>
        </w:tc>
      </w:tr>
    </w:tbl>
    <w:p w:rsidR="00FD4C21" w:rsidRDefault="00FD4C21" w:rsidP="00FD4C21"/>
    <w:p w:rsidR="00FD4C21" w:rsidRPr="008320E0" w:rsidRDefault="00FD4C21" w:rsidP="00FD4C21">
      <w:pPr>
        <w:jc w:val="center"/>
        <w:rPr>
          <w:b/>
          <w:bCs/>
          <w:sz w:val="32"/>
          <w:szCs w:val="32"/>
        </w:rPr>
      </w:pPr>
      <w:r w:rsidRPr="008320E0">
        <w:rPr>
          <w:b/>
          <w:sz w:val="32"/>
          <w:szCs w:val="32"/>
        </w:rPr>
        <w:t>ЕЖЕКВАРТАЛЬНЫЙ ОТЧЕТ</w:t>
      </w:r>
    </w:p>
    <w:p w:rsidR="00FD4C21" w:rsidRPr="0079038A" w:rsidRDefault="00FD4C21" w:rsidP="00FD4C21">
      <w:pPr>
        <w:tabs>
          <w:tab w:val="left" w:pos="6015"/>
        </w:tabs>
        <w:rPr>
          <w:bCs/>
        </w:rPr>
      </w:pPr>
      <w:r>
        <w:rPr>
          <w:bCs/>
        </w:rPr>
        <w:tab/>
      </w:r>
    </w:p>
    <w:tbl>
      <w:tblPr>
        <w:tblW w:w="0" w:type="auto"/>
        <w:tblLook w:val="01E0" w:firstRow="1" w:lastRow="1" w:firstColumn="1" w:lastColumn="1" w:noHBand="0" w:noVBand="0"/>
      </w:tblPr>
      <w:tblGrid>
        <w:gridCol w:w="10024"/>
      </w:tblGrid>
      <w:tr w:rsidR="00FD4C21" w:rsidRPr="00F237F6" w:rsidTr="00FB7B1D">
        <w:tc>
          <w:tcPr>
            <w:tcW w:w="10024" w:type="dxa"/>
          </w:tcPr>
          <w:p w:rsidR="00FD4C21" w:rsidRPr="00F237F6" w:rsidRDefault="00A12C05" w:rsidP="00FB7B1D">
            <w:pPr>
              <w:jc w:val="center"/>
              <w:rPr>
                <w:b/>
                <w:bCs/>
                <w:u w:val="single"/>
              </w:rPr>
            </w:pPr>
            <w:r>
              <w:rPr>
                <w:b/>
                <w:bCs/>
                <w:u w:val="single"/>
              </w:rPr>
              <w:t>Публичное</w:t>
            </w:r>
            <w:r w:rsidR="00FD4C21" w:rsidRPr="00F237F6">
              <w:rPr>
                <w:b/>
                <w:bCs/>
                <w:u w:val="single"/>
              </w:rPr>
              <w:t xml:space="preserve"> акционерное общество «МТС</w:t>
            </w:r>
            <w:r w:rsidR="00B140EC">
              <w:rPr>
                <w:b/>
                <w:bCs/>
                <w:u w:val="single"/>
              </w:rPr>
              <w:t>–</w:t>
            </w:r>
            <w:r w:rsidR="00FD4C21" w:rsidRPr="00F237F6">
              <w:rPr>
                <w:b/>
                <w:bCs/>
                <w:u w:val="single"/>
              </w:rPr>
              <w:t>Банк»</w:t>
            </w:r>
          </w:p>
        </w:tc>
      </w:tr>
      <w:tr w:rsidR="00FD4C21" w:rsidRPr="00F237F6" w:rsidTr="00FB7B1D">
        <w:tc>
          <w:tcPr>
            <w:tcW w:w="10024" w:type="dxa"/>
          </w:tcPr>
          <w:p w:rsidR="00FD4C21" w:rsidRPr="00F237F6" w:rsidRDefault="00FD4C21" w:rsidP="00FB7B1D">
            <w:pPr>
              <w:jc w:val="center"/>
              <w:rPr>
                <w:bCs/>
                <w:sz w:val="16"/>
                <w:szCs w:val="16"/>
              </w:rPr>
            </w:pPr>
            <w:r w:rsidRPr="00F237F6">
              <w:rPr>
                <w:rFonts w:cs="Courier New"/>
                <w:sz w:val="16"/>
                <w:szCs w:val="16"/>
              </w:rPr>
              <w:t xml:space="preserve">(указывается </w:t>
            </w:r>
            <w:r w:rsidRPr="00F237F6">
              <w:rPr>
                <w:sz w:val="16"/>
                <w:szCs w:val="16"/>
              </w:rPr>
              <w:t>полное фирменное наименование кредитной организации – эмитента)</w:t>
            </w:r>
          </w:p>
        </w:tc>
      </w:tr>
    </w:tbl>
    <w:p w:rsidR="00FD4C21" w:rsidRPr="0079038A" w:rsidRDefault="00FD4C21" w:rsidP="00FD4C21">
      <w:pPr>
        <w:jc w:val="center"/>
        <w:rPr>
          <w:sz w:val="20"/>
          <w:szCs w:val="20"/>
        </w:rPr>
      </w:pPr>
    </w:p>
    <w:p w:rsidR="00FD4C21" w:rsidRPr="0079038A" w:rsidRDefault="00FD4C21" w:rsidP="00FD4C21">
      <w:pPr>
        <w:jc w:val="center"/>
        <w:rPr>
          <w:sz w:val="20"/>
          <w:szCs w:val="20"/>
        </w:rPr>
      </w:pPr>
    </w:p>
    <w:p w:rsidR="00FD4C21" w:rsidRPr="00515AE1" w:rsidRDefault="00FD4C21" w:rsidP="00FD4C21">
      <w:pPr>
        <w:jc w:val="center"/>
      </w:pPr>
      <w:r w:rsidRPr="00FE332F">
        <w:rPr>
          <w:rFonts w:cs="Courier New"/>
        </w:rPr>
        <w:t xml:space="preserve">Код кредитной организации </w:t>
      </w:r>
      <w:r w:rsidR="00B140EC">
        <w:rPr>
          <w:rFonts w:cs="Courier New"/>
        </w:rPr>
        <w:t>–</w:t>
      </w:r>
      <w:r w:rsidRPr="00FE332F">
        <w:rPr>
          <w:rFonts w:cs="Courier New"/>
        </w:rPr>
        <w:t xml:space="preserve"> эмитента</w:t>
      </w:r>
      <w:r w:rsidRPr="006B6E74">
        <w:rPr>
          <w:rStyle w:val="af0"/>
          <w:rFonts w:cs="Courier New"/>
          <w:vanish/>
        </w:rPr>
        <w:footnoteReference w:id="1"/>
      </w:r>
      <w:r w:rsidRPr="00FE332F">
        <w:rPr>
          <w:rFonts w:cs="Courier New"/>
        </w:rPr>
        <w:t xml:space="preserve">: </w:t>
      </w:r>
      <w:r w:rsidRPr="00515AE1">
        <w:rPr>
          <w:rFonts w:cs="Courier New"/>
        </w:rPr>
        <w:t>2268</w:t>
      </w:r>
      <w:r>
        <w:rPr>
          <w:rFonts w:cs="Courier New"/>
        </w:rPr>
        <w:t>В</w:t>
      </w:r>
    </w:p>
    <w:p w:rsidR="00FD4C21" w:rsidRPr="00257969" w:rsidRDefault="00FD4C21" w:rsidP="00FD4C21">
      <w:pPr>
        <w:jc w:val="center"/>
        <w:rPr>
          <w:rFonts w:cs="Courier New"/>
          <w:sz w:val="22"/>
          <w:szCs w:val="22"/>
        </w:rPr>
      </w:pPr>
    </w:p>
    <w:p w:rsidR="00FD4C21" w:rsidRPr="00FE332F" w:rsidRDefault="00FD4C21" w:rsidP="00FD4C21">
      <w:pPr>
        <w:jc w:val="center"/>
        <w:rPr>
          <w:rFonts w:cs="Courier New"/>
        </w:rPr>
      </w:pPr>
      <w:r w:rsidRPr="00FE332F">
        <w:rPr>
          <w:rFonts w:cs="Courier New"/>
        </w:rPr>
        <w:t xml:space="preserve">за </w:t>
      </w:r>
      <w:r w:rsidR="00F2347E">
        <w:rPr>
          <w:rFonts w:cs="Courier New"/>
        </w:rPr>
        <w:t>4</w:t>
      </w:r>
      <w:r w:rsidR="00CA6579" w:rsidRPr="00FE332F">
        <w:rPr>
          <w:rFonts w:cs="Courier New"/>
        </w:rPr>
        <w:t xml:space="preserve"> </w:t>
      </w:r>
      <w:r w:rsidRPr="00FE332F">
        <w:rPr>
          <w:rFonts w:cs="Courier New"/>
        </w:rPr>
        <w:t xml:space="preserve">квартал </w:t>
      </w:r>
      <w:r w:rsidR="00271C1A" w:rsidRPr="00FE332F">
        <w:rPr>
          <w:rFonts w:cs="Courier New"/>
        </w:rPr>
        <w:t>20</w:t>
      </w:r>
      <w:r w:rsidR="00271C1A">
        <w:rPr>
          <w:rFonts w:cs="Courier New"/>
        </w:rPr>
        <w:t>1</w:t>
      </w:r>
      <w:r w:rsidR="00163622">
        <w:rPr>
          <w:rFonts w:cs="Courier New"/>
        </w:rPr>
        <w:t>9</w:t>
      </w:r>
      <w:r w:rsidR="00271C1A" w:rsidRPr="00985F4A">
        <w:rPr>
          <w:rFonts w:cs="Courier New"/>
        </w:rPr>
        <w:t xml:space="preserve"> </w:t>
      </w:r>
      <w:r w:rsidRPr="00FE332F">
        <w:rPr>
          <w:rFonts w:cs="Courier New"/>
        </w:rPr>
        <w:t>года</w:t>
      </w:r>
    </w:p>
    <w:p w:rsidR="00FD4C21" w:rsidRPr="00257969" w:rsidRDefault="00FD4C21" w:rsidP="00FD4C21">
      <w:pPr>
        <w:jc w:val="center"/>
        <w:rPr>
          <w:rFonts w:cs="Courier New"/>
          <w:sz w:val="22"/>
          <w:szCs w:val="22"/>
        </w:rPr>
      </w:pPr>
    </w:p>
    <w:tbl>
      <w:tblPr>
        <w:tblW w:w="0" w:type="auto"/>
        <w:tblLook w:val="01E0" w:firstRow="1" w:lastRow="1" w:firstColumn="1" w:lastColumn="1" w:noHBand="0" w:noVBand="0"/>
      </w:tblPr>
      <w:tblGrid>
        <w:gridCol w:w="3348"/>
        <w:gridCol w:w="6222"/>
      </w:tblGrid>
      <w:tr w:rsidR="00FD4C21" w:rsidRPr="00F237F6" w:rsidTr="00FB7B1D">
        <w:tc>
          <w:tcPr>
            <w:tcW w:w="3348" w:type="dxa"/>
          </w:tcPr>
          <w:p w:rsidR="00FD4C21" w:rsidRPr="00F237F6" w:rsidRDefault="00FD4C21" w:rsidP="00B140EC">
            <w:pPr>
              <w:rPr>
                <w:rFonts w:cs="Courier New"/>
              </w:rPr>
            </w:pPr>
            <w:r w:rsidRPr="00F237F6">
              <w:rPr>
                <w:rFonts w:cs="Courier New"/>
              </w:rPr>
              <w:t xml:space="preserve">Место нахождения кредитной организации </w:t>
            </w:r>
            <w:r w:rsidR="00B140EC" w:rsidRPr="00B140EC">
              <w:rPr>
                <w:rFonts w:cs="Courier New"/>
              </w:rPr>
              <w:t>–</w:t>
            </w:r>
            <w:r w:rsidRPr="00F237F6">
              <w:rPr>
                <w:rFonts w:cs="Courier New"/>
              </w:rPr>
              <w:t xml:space="preserve"> эмитента:</w:t>
            </w:r>
          </w:p>
        </w:tc>
        <w:tc>
          <w:tcPr>
            <w:tcW w:w="6222" w:type="dxa"/>
            <w:vAlign w:val="bottom"/>
          </w:tcPr>
          <w:p w:rsidR="00FD4C21" w:rsidRPr="00F237F6" w:rsidRDefault="00FD4C21" w:rsidP="00C01C97">
            <w:pPr>
              <w:jc w:val="center"/>
              <w:rPr>
                <w:rFonts w:cs="Courier New"/>
              </w:rPr>
            </w:pPr>
            <w:r w:rsidRPr="00F237F6">
              <w:rPr>
                <w:rFonts w:cs="Courier New"/>
              </w:rPr>
              <w:t>115</w:t>
            </w:r>
            <w:r w:rsidR="00C01C97" w:rsidRPr="00C01C97">
              <w:rPr>
                <w:rFonts w:cs="Courier New"/>
              </w:rPr>
              <w:t>432</w:t>
            </w:r>
            <w:r w:rsidRPr="00F237F6">
              <w:rPr>
                <w:rFonts w:cs="Courier New"/>
              </w:rPr>
              <w:t>, г.</w:t>
            </w:r>
            <w:r w:rsidRPr="00F05805">
              <w:rPr>
                <w:rFonts w:cs="Courier New"/>
              </w:rPr>
              <w:t xml:space="preserve"> </w:t>
            </w:r>
            <w:r w:rsidRPr="00F237F6">
              <w:rPr>
                <w:rFonts w:cs="Courier New"/>
              </w:rPr>
              <w:t xml:space="preserve">Москва, </w:t>
            </w:r>
            <w:r w:rsidR="00C01C97">
              <w:rPr>
                <w:rFonts w:cs="Courier New"/>
              </w:rPr>
              <w:t>проспект Андропова</w:t>
            </w:r>
            <w:r w:rsidRPr="00F237F6">
              <w:rPr>
                <w:rFonts w:cs="Courier New"/>
              </w:rPr>
              <w:t>, д.</w:t>
            </w:r>
            <w:r w:rsidR="00C01C97">
              <w:rPr>
                <w:rFonts w:cs="Courier New"/>
              </w:rPr>
              <w:t>18 корп.1</w:t>
            </w:r>
          </w:p>
        </w:tc>
      </w:tr>
      <w:tr w:rsidR="00FD4C21" w:rsidRPr="00F237F6" w:rsidTr="00FB7B1D">
        <w:tc>
          <w:tcPr>
            <w:tcW w:w="3348" w:type="dxa"/>
          </w:tcPr>
          <w:p w:rsidR="00FD4C21" w:rsidRPr="00F237F6" w:rsidRDefault="00FD4C21" w:rsidP="00FB7B1D">
            <w:pPr>
              <w:jc w:val="center"/>
              <w:rPr>
                <w:rFonts w:cs="Courier New"/>
              </w:rPr>
            </w:pPr>
          </w:p>
        </w:tc>
        <w:tc>
          <w:tcPr>
            <w:tcW w:w="6222" w:type="dxa"/>
          </w:tcPr>
          <w:p w:rsidR="00FD4C21" w:rsidRPr="00F237F6" w:rsidRDefault="00FD4C21" w:rsidP="00FB7B1D">
            <w:pPr>
              <w:jc w:val="center"/>
              <w:rPr>
                <w:rFonts w:cs="Courier New"/>
              </w:rPr>
            </w:pPr>
          </w:p>
        </w:tc>
      </w:tr>
    </w:tbl>
    <w:p w:rsidR="00FD4C21" w:rsidRPr="00257969" w:rsidRDefault="00FD4C21" w:rsidP="00FD4C21">
      <w:pPr>
        <w:jc w:val="center"/>
        <w:rPr>
          <w:rFonts w:cs="Courier New"/>
          <w:sz w:val="22"/>
          <w:szCs w:val="22"/>
        </w:rPr>
      </w:pPr>
    </w:p>
    <w:p w:rsidR="00FD4C21" w:rsidRPr="00257969" w:rsidRDefault="00FD4C21" w:rsidP="00FD4C21">
      <w:pPr>
        <w:jc w:val="center"/>
        <w:rPr>
          <w:rFonts w:cs="Courier New"/>
        </w:rPr>
      </w:pPr>
      <w:r w:rsidRPr="00FE332F">
        <w:rPr>
          <w:rFonts w:cs="Courier New"/>
        </w:rPr>
        <w:t xml:space="preserve">Информация, содержащаяся в настоящем ежеквартальном отчете, </w:t>
      </w:r>
      <w:r w:rsidRPr="00257969">
        <w:rPr>
          <w:rFonts w:cs="Courier New"/>
        </w:rPr>
        <w:br/>
      </w:r>
      <w:r w:rsidRPr="00FE332F">
        <w:rPr>
          <w:rFonts w:cs="Courier New"/>
        </w:rPr>
        <w:t xml:space="preserve">подлежит раскрытию в соответствии с законодательством </w:t>
      </w:r>
      <w:r w:rsidRPr="00257969">
        <w:rPr>
          <w:rFonts w:cs="Courier New"/>
        </w:rPr>
        <w:br/>
      </w:r>
      <w:r w:rsidRPr="00FE332F">
        <w:rPr>
          <w:rFonts w:cs="Courier New"/>
        </w:rPr>
        <w:t>Российской Федерации о ценных бумагах</w:t>
      </w:r>
    </w:p>
    <w:p w:rsidR="00FD4C21" w:rsidRPr="00257969" w:rsidRDefault="00FD4C21" w:rsidP="00FD4C21">
      <w:pPr>
        <w:jc w:val="center"/>
        <w:rPr>
          <w:rFonts w:cs="Courier New"/>
          <w:sz w:val="22"/>
          <w:szCs w:val="22"/>
        </w:rPr>
      </w:pPr>
    </w:p>
    <w:tbl>
      <w:tblPr>
        <w:tblW w:w="10065" w:type="dxa"/>
        <w:tblInd w:w="-3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20"/>
        <w:gridCol w:w="1732"/>
        <w:gridCol w:w="2213"/>
      </w:tblGrid>
      <w:tr w:rsidR="00FD4C21" w:rsidRPr="00375DFE" w:rsidTr="00603DAF">
        <w:trPr>
          <w:trHeight w:val="495"/>
        </w:trPr>
        <w:tc>
          <w:tcPr>
            <w:tcW w:w="6120" w:type="dxa"/>
            <w:shd w:val="clear" w:color="auto" w:fill="auto"/>
            <w:vAlign w:val="center"/>
          </w:tcPr>
          <w:p w:rsidR="00FD4C21" w:rsidRPr="007F77CF" w:rsidRDefault="00FD4C21" w:rsidP="00A16821">
            <w:pPr>
              <w:jc w:val="center"/>
              <w:rPr>
                <w:b/>
                <w:sz w:val="22"/>
                <w:szCs w:val="22"/>
                <w:u w:val="single"/>
              </w:rPr>
            </w:pPr>
            <w:r w:rsidRPr="007F77CF">
              <w:rPr>
                <w:b/>
                <w:sz w:val="22"/>
                <w:szCs w:val="22"/>
                <w:u w:val="single"/>
              </w:rPr>
              <w:t>Председател</w:t>
            </w:r>
            <w:r w:rsidR="00A16821">
              <w:rPr>
                <w:b/>
                <w:sz w:val="22"/>
                <w:szCs w:val="22"/>
                <w:u w:val="single"/>
              </w:rPr>
              <w:t>ь</w:t>
            </w:r>
            <w:r w:rsidRPr="007F77CF">
              <w:rPr>
                <w:b/>
                <w:sz w:val="22"/>
                <w:szCs w:val="22"/>
                <w:u w:val="single"/>
              </w:rPr>
              <w:t xml:space="preserve"> Правления</w:t>
            </w:r>
          </w:p>
        </w:tc>
        <w:tc>
          <w:tcPr>
            <w:tcW w:w="1732" w:type="dxa"/>
            <w:shd w:val="clear" w:color="auto" w:fill="auto"/>
            <w:noWrap/>
            <w:vAlign w:val="bottom"/>
          </w:tcPr>
          <w:p w:rsidR="00FD4C21" w:rsidRPr="007F77CF" w:rsidRDefault="00FD4C21" w:rsidP="00FB7B1D">
            <w:pPr>
              <w:jc w:val="center"/>
              <w:rPr>
                <w:b/>
                <w:sz w:val="22"/>
                <w:szCs w:val="22"/>
              </w:rPr>
            </w:pPr>
            <w:r w:rsidRPr="007F77CF">
              <w:rPr>
                <w:b/>
                <w:sz w:val="22"/>
                <w:szCs w:val="22"/>
              </w:rPr>
              <w:t>__________</w:t>
            </w:r>
          </w:p>
        </w:tc>
        <w:tc>
          <w:tcPr>
            <w:tcW w:w="2213" w:type="dxa"/>
            <w:shd w:val="clear" w:color="auto" w:fill="auto"/>
            <w:noWrap/>
            <w:vAlign w:val="bottom"/>
          </w:tcPr>
          <w:p w:rsidR="00FD4C21" w:rsidRPr="007F77CF" w:rsidRDefault="00775409" w:rsidP="00FB7B1D">
            <w:pPr>
              <w:jc w:val="center"/>
              <w:rPr>
                <w:b/>
                <w:sz w:val="22"/>
                <w:szCs w:val="22"/>
              </w:rPr>
            </w:pPr>
            <w:r>
              <w:rPr>
                <w:b/>
                <w:sz w:val="22"/>
                <w:szCs w:val="22"/>
              </w:rPr>
              <w:t>И.В.</w:t>
            </w:r>
            <w:r w:rsidR="00533B71">
              <w:rPr>
                <w:b/>
                <w:sz w:val="22"/>
                <w:szCs w:val="22"/>
              </w:rPr>
              <w:t xml:space="preserve"> </w:t>
            </w:r>
            <w:r>
              <w:rPr>
                <w:b/>
                <w:sz w:val="22"/>
                <w:szCs w:val="22"/>
              </w:rPr>
              <w:t>Филатов</w:t>
            </w:r>
          </w:p>
        </w:tc>
      </w:tr>
      <w:tr w:rsidR="00FD4C21" w:rsidRPr="00375DFE" w:rsidTr="00603DAF">
        <w:trPr>
          <w:trHeight w:val="720"/>
        </w:trPr>
        <w:tc>
          <w:tcPr>
            <w:tcW w:w="6120" w:type="dxa"/>
            <w:shd w:val="clear" w:color="auto" w:fill="auto"/>
          </w:tcPr>
          <w:p w:rsidR="00FD4C21" w:rsidRPr="00257969" w:rsidRDefault="00FD4C21" w:rsidP="00FB7B1D">
            <w:pPr>
              <w:ind w:firstLine="180"/>
              <w:jc w:val="center"/>
              <w:rPr>
                <w:rFonts w:cs="Courier New"/>
                <w:sz w:val="16"/>
                <w:szCs w:val="16"/>
              </w:rPr>
            </w:pPr>
            <w:r w:rsidRPr="00FE332F">
              <w:rPr>
                <w:rFonts w:cs="Courier New"/>
                <w:sz w:val="16"/>
                <w:szCs w:val="16"/>
              </w:rPr>
              <w:t xml:space="preserve">(наименование должности руководителя кредитной организации </w:t>
            </w:r>
            <w:r w:rsidR="00B140EC">
              <w:rPr>
                <w:rFonts w:cs="Courier New"/>
                <w:sz w:val="16"/>
                <w:szCs w:val="16"/>
              </w:rPr>
              <w:t>–</w:t>
            </w:r>
            <w:r w:rsidRPr="00FE332F">
              <w:rPr>
                <w:rFonts w:cs="Courier New"/>
                <w:sz w:val="16"/>
                <w:szCs w:val="16"/>
              </w:rPr>
              <w:t xml:space="preserve"> эмитента)</w:t>
            </w:r>
          </w:p>
          <w:p w:rsidR="00FD4C21" w:rsidRPr="00257969" w:rsidRDefault="00FD4C21" w:rsidP="00FB7B1D">
            <w:pPr>
              <w:ind w:firstLine="180"/>
              <w:jc w:val="center"/>
              <w:rPr>
                <w:rFonts w:cs="Courier New"/>
                <w:sz w:val="16"/>
                <w:szCs w:val="16"/>
              </w:rPr>
            </w:pPr>
          </w:p>
          <w:p w:rsidR="00FD4C21" w:rsidRPr="00FE332F" w:rsidRDefault="00FD4C21" w:rsidP="00F2347E">
            <w:pPr>
              <w:ind w:firstLine="180"/>
              <w:jc w:val="center"/>
              <w:rPr>
                <w:rFonts w:cs="Courier New"/>
                <w:sz w:val="16"/>
                <w:szCs w:val="16"/>
                <w:lang w:val="en-US"/>
              </w:rPr>
            </w:pPr>
            <w:r w:rsidRPr="00FE332F">
              <w:rPr>
                <w:rFonts w:cs="Courier New"/>
                <w:sz w:val="22"/>
                <w:szCs w:val="22"/>
              </w:rPr>
              <w:t>Дата «</w:t>
            </w:r>
            <w:r w:rsidR="004B0BAD">
              <w:rPr>
                <w:rFonts w:cs="Courier New"/>
                <w:sz w:val="22"/>
                <w:szCs w:val="22"/>
                <w:lang w:val="en-US"/>
              </w:rPr>
              <w:t>1</w:t>
            </w:r>
            <w:r w:rsidR="00636369">
              <w:rPr>
                <w:rFonts w:cs="Courier New"/>
                <w:sz w:val="22"/>
                <w:szCs w:val="22"/>
              </w:rPr>
              <w:t>4</w:t>
            </w:r>
            <w:r w:rsidR="004B0BAD">
              <w:rPr>
                <w:rFonts w:cs="Courier New"/>
                <w:sz w:val="22"/>
                <w:szCs w:val="22"/>
              </w:rPr>
              <w:t xml:space="preserve"> </w:t>
            </w:r>
            <w:r w:rsidRPr="00FE332F">
              <w:rPr>
                <w:rFonts w:cs="Courier New"/>
                <w:sz w:val="22"/>
                <w:szCs w:val="22"/>
              </w:rPr>
              <w:t xml:space="preserve">» </w:t>
            </w:r>
            <w:r w:rsidR="00F2347E">
              <w:rPr>
                <w:rFonts w:cs="Courier New"/>
                <w:sz w:val="22"/>
                <w:szCs w:val="22"/>
              </w:rPr>
              <w:t>февраля</w:t>
            </w:r>
            <w:r w:rsidR="00CA6579" w:rsidRPr="00FE332F">
              <w:rPr>
                <w:rFonts w:cs="Courier New"/>
                <w:sz w:val="22"/>
                <w:szCs w:val="22"/>
              </w:rPr>
              <w:t xml:space="preserve"> 20</w:t>
            </w:r>
            <w:r w:rsidR="00F2347E">
              <w:rPr>
                <w:rFonts w:cs="Courier New"/>
                <w:sz w:val="22"/>
                <w:szCs w:val="22"/>
              </w:rPr>
              <w:t>20</w:t>
            </w:r>
            <w:r w:rsidR="00CA6579" w:rsidRPr="00FE332F">
              <w:rPr>
                <w:rFonts w:cs="Courier New"/>
                <w:sz w:val="22"/>
                <w:szCs w:val="22"/>
              </w:rPr>
              <w:t xml:space="preserve"> </w:t>
            </w:r>
            <w:r w:rsidRPr="00FE332F">
              <w:rPr>
                <w:rFonts w:cs="Courier New"/>
                <w:sz w:val="22"/>
                <w:szCs w:val="22"/>
              </w:rPr>
              <w:t>г</w:t>
            </w:r>
            <w:r>
              <w:rPr>
                <w:rFonts w:cs="Courier New"/>
                <w:sz w:val="22"/>
                <w:szCs w:val="22"/>
              </w:rPr>
              <w:t>ода</w:t>
            </w:r>
          </w:p>
        </w:tc>
        <w:tc>
          <w:tcPr>
            <w:tcW w:w="1732" w:type="dxa"/>
            <w:shd w:val="clear" w:color="auto" w:fill="auto"/>
          </w:tcPr>
          <w:p w:rsidR="00FD4C21" w:rsidRPr="00375DFE" w:rsidRDefault="00FD4C21" w:rsidP="00FB7B1D">
            <w:pPr>
              <w:jc w:val="center"/>
              <w:rPr>
                <w:sz w:val="22"/>
                <w:szCs w:val="22"/>
              </w:rPr>
            </w:pPr>
            <w:r w:rsidRPr="00375DFE">
              <w:rPr>
                <w:sz w:val="22"/>
                <w:szCs w:val="22"/>
              </w:rPr>
              <w:t>подпись</w:t>
            </w:r>
          </w:p>
        </w:tc>
        <w:tc>
          <w:tcPr>
            <w:tcW w:w="2213" w:type="dxa"/>
            <w:shd w:val="clear" w:color="auto" w:fill="auto"/>
          </w:tcPr>
          <w:p w:rsidR="00FD4C21" w:rsidRPr="004E4E12" w:rsidRDefault="00FD4C21" w:rsidP="00FB7B1D">
            <w:pPr>
              <w:jc w:val="center"/>
              <w:rPr>
                <w:sz w:val="20"/>
                <w:szCs w:val="20"/>
              </w:rPr>
            </w:pPr>
          </w:p>
        </w:tc>
      </w:tr>
      <w:tr w:rsidR="00FD4C21" w:rsidRPr="00375DFE" w:rsidTr="00603DAF">
        <w:trPr>
          <w:trHeight w:val="495"/>
        </w:trPr>
        <w:tc>
          <w:tcPr>
            <w:tcW w:w="6120" w:type="dxa"/>
            <w:shd w:val="clear" w:color="auto" w:fill="auto"/>
            <w:vAlign w:val="center"/>
          </w:tcPr>
          <w:p w:rsidR="00FD4C21" w:rsidRPr="007F77CF" w:rsidRDefault="000531D7" w:rsidP="000531D7">
            <w:pPr>
              <w:jc w:val="center"/>
              <w:rPr>
                <w:b/>
                <w:sz w:val="22"/>
                <w:szCs w:val="22"/>
                <w:u w:val="single"/>
              </w:rPr>
            </w:pPr>
            <w:r>
              <w:rPr>
                <w:b/>
                <w:sz w:val="22"/>
                <w:szCs w:val="22"/>
                <w:u w:val="single"/>
              </w:rPr>
              <w:t>Г</w:t>
            </w:r>
            <w:r w:rsidR="00B730CF" w:rsidRPr="007F77CF">
              <w:rPr>
                <w:b/>
                <w:sz w:val="22"/>
                <w:szCs w:val="22"/>
                <w:u w:val="single"/>
              </w:rPr>
              <w:t>лавн</w:t>
            </w:r>
            <w:r>
              <w:rPr>
                <w:b/>
                <w:sz w:val="22"/>
                <w:szCs w:val="22"/>
                <w:u w:val="single"/>
              </w:rPr>
              <w:t>ый</w:t>
            </w:r>
            <w:r w:rsidR="00B730CF" w:rsidRPr="007F77CF">
              <w:rPr>
                <w:b/>
                <w:sz w:val="22"/>
                <w:szCs w:val="22"/>
                <w:u w:val="single"/>
              </w:rPr>
              <w:t xml:space="preserve"> </w:t>
            </w:r>
            <w:r w:rsidR="00FD4C21" w:rsidRPr="007F77CF">
              <w:rPr>
                <w:b/>
                <w:sz w:val="22"/>
                <w:szCs w:val="22"/>
                <w:u w:val="single"/>
              </w:rPr>
              <w:t>бухгалтер</w:t>
            </w:r>
          </w:p>
        </w:tc>
        <w:tc>
          <w:tcPr>
            <w:tcW w:w="1732" w:type="dxa"/>
            <w:shd w:val="clear" w:color="auto" w:fill="auto"/>
            <w:noWrap/>
            <w:vAlign w:val="bottom"/>
          </w:tcPr>
          <w:p w:rsidR="00FD4C21" w:rsidRPr="007F77CF" w:rsidRDefault="00FD4C21" w:rsidP="00FB7B1D">
            <w:pPr>
              <w:jc w:val="center"/>
              <w:rPr>
                <w:b/>
                <w:sz w:val="22"/>
                <w:szCs w:val="22"/>
              </w:rPr>
            </w:pPr>
            <w:r w:rsidRPr="007F77CF">
              <w:rPr>
                <w:b/>
                <w:sz w:val="22"/>
                <w:szCs w:val="22"/>
              </w:rPr>
              <w:t>__________</w:t>
            </w:r>
          </w:p>
        </w:tc>
        <w:tc>
          <w:tcPr>
            <w:tcW w:w="2213" w:type="dxa"/>
            <w:shd w:val="clear" w:color="auto" w:fill="auto"/>
            <w:noWrap/>
            <w:vAlign w:val="bottom"/>
          </w:tcPr>
          <w:p w:rsidR="00FD4C21" w:rsidRPr="007F77CF" w:rsidRDefault="000531D7" w:rsidP="00E8282C">
            <w:pPr>
              <w:jc w:val="center"/>
              <w:rPr>
                <w:b/>
                <w:sz w:val="22"/>
                <w:szCs w:val="22"/>
              </w:rPr>
            </w:pPr>
            <w:r>
              <w:rPr>
                <w:b/>
                <w:sz w:val="22"/>
                <w:szCs w:val="22"/>
              </w:rPr>
              <w:t xml:space="preserve">А. В. Елтышев </w:t>
            </w:r>
          </w:p>
        </w:tc>
      </w:tr>
      <w:tr w:rsidR="00FD4C21" w:rsidRPr="00375DFE" w:rsidTr="00603DAF">
        <w:trPr>
          <w:trHeight w:val="720"/>
        </w:trPr>
        <w:tc>
          <w:tcPr>
            <w:tcW w:w="6120" w:type="dxa"/>
            <w:shd w:val="clear" w:color="auto" w:fill="auto"/>
          </w:tcPr>
          <w:p w:rsidR="00FD4C21" w:rsidRPr="00FE332F" w:rsidRDefault="00FD4C21" w:rsidP="00FB7B1D">
            <w:pPr>
              <w:pStyle w:val="25"/>
              <w:ind w:firstLine="171"/>
              <w:jc w:val="center"/>
              <w:rPr>
                <w:rFonts w:cs="Courier New"/>
                <w:sz w:val="16"/>
                <w:szCs w:val="16"/>
              </w:rPr>
            </w:pPr>
            <w:r w:rsidRPr="00FE332F">
              <w:rPr>
                <w:rFonts w:cs="Courier New"/>
                <w:sz w:val="16"/>
                <w:szCs w:val="16"/>
              </w:rPr>
              <w:t xml:space="preserve">(наименование должности лица, осуществляющего функции главного бухгалтера </w:t>
            </w:r>
            <w:r w:rsidRPr="00FE332F">
              <w:rPr>
                <w:rFonts w:cs="Courier New"/>
                <w:sz w:val="16"/>
                <w:szCs w:val="16"/>
              </w:rPr>
              <w:br/>
              <w:t>кредитной организации – эмитента)</w:t>
            </w:r>
          </w:p>
          <w:p w:rsidR="00FD4C21" w:rsidRPr="00FE332F" w:rsidRDefault="00FD4C21" w:rsidP="00FB7B1D">
            <w:pPr>
              <w:ind w:firstLine="180"/>
              <w:jc w:val="center"/>
              <w:rPr>
                <w:rFonts w:cs="Courier New"/>
                <w:sz w:val="16"/>
                <w:szCs w:val="16"/>
              </w:rPr>
            </w:pPr>
          </w:p>
          <w:p w:rsidR="00FD4C21" w:rsidRPr="001B6B8F" w:rsidRDefault="00FD4C21" w:rsidP="00A42CEA">
            <w:pPr>
              <w:jc w:val="center"/>
              <w:rPr>
                <w:sz w:val="16"/>
                <w:szCs w:val="16"/>
              </w:rPr>
            </w:pPr>
            <w:r w:rsidRPr="00FE332F">
              <w:rPr>
                <w:rFonts w:cs="Courier New"/>
                <w:sz w:val="22"/>
                <w:szCs w:val="22"/>
              </w:rPr>
              <w:t>Дата «</w:t>
            </w:r>
            <w:r w:rsidR="004B0BAD">
              <w:rPr>
                <w:rFonts w:cs="Courier New"/>
                <w:sz w:val="22"/>
                <w:szCs w:val="22"/>
              </w:rPr>
              <w:t>1</w:t>
            </w:r>
            <w:r w:rsidR="00636369">
              <w:rPr>
                <w:rFonts w:cs="Courier New"/>
                <w:sz w:val="22"/>
                <w:szCs w:val="22"/>
              </w:rPr>
              <w:t>4</w:t>
            </w:r>
            <w:r w:rsidR="004B0BAD">
              <w:rPr>
                <w:rFonts w:cs="Courier New"/>
                <w:sz w:val="22"/>
                <w:szCs w:val="22"/>
              </w:rPr>
              <w:t xml:space="preserve"> </w:t>
            </w:r>
            <w:r w:rsidRPr="00FE332F">
              <w:rPr>
                <w:rFonts w:cs="Courier New"/>
                <w:sz w:val="22"/>
                <w:szCs w:val="22"/>
              </w:rPr>
              <w:t xml:space="preserve">» </w:t>
            </w:r>
            <w:r w:rsidR="00F2347E">
              <w:rPr>
                <w:rFonts w:cs="Courier New"/>
                <w:sz w:val="22"/>
                <w:szCs w:val="22"/>
              </w:rPr>
              <w:t>февраля</w:t>
            </w:r>
            <w:r w:rsidR="00CA6579" w:rsidRPr="00FE332F">
              <w:rPr>
                <w:rFonts w:cs="Courier New"/>
                <w:sz w:val="22"/>
                <w:szCs w:val="22"/>
              </w:rPr>
              <w:t xml:space="preserve"> 20</w:t>
            </w:r>
            <w:r w:rsidR="00F2347E">
              <w:rPr>
                <w:rFonts w:cs="Courier New"/>
                <w:sz w:val="22"/>
                <w:szCs w:val="22"/>
              </w:rPr>
              <w:t>20</w:t>
            </w:r>
            <w:r w:rsidR="00CA6579" w:rsidRPr="00FE332F">
              <w:rPr>
                <w:rFonts w:cs="Courier New"/>
                <w:sz w:val="22"/>
                <w:szCs w:val="22"/>
              </w:rPr>
              <w:t xml:space="preserve"> </w:t>
            </w:r>
            <w:r w:rsidRPr="00FE332F">
              <w:rPr>
                <w:rFonts w:cs="Courier New"/>
                <w:sz w:val="22"/>
                <w:szCs w:val="22"/>
              </w:rPr>
              <w:t>г</w:t>
            </w:r>
            <w:r>
              <w:rPr>
                <w:rFonts w:cs="Courier New"/>
                <w:sz w:val="22"/>
                <w:szCs w:val="22"/>
              </w:rPr>
              <w:t>ода</w:t>
            </w:r>
          </w:p>
        </w:tc>
        <w:tc>
          <w:tcPr>
            <w:tcW w:w="1732" w:type="dxa"/>
            <w:shd w:val="clear" w:color="auto" w:fill="auto"/>
          </w:tcPr>
          <w:p w:rsidR="00FD4C21" w:rsidRPr="00375DFE" w:rsidRDefault="00FD4C21" w:rsidP="00FB7B1D">
            <w:pPr>
              <w:jc w:val="center"/>
              <w:rPr>
                <w:sz w:val="22"/>
                <w:szCs w:val="22"/>
              </w:rPr>
            </w:pPr>
            <w:r w:rsidRPr="00375DFE">
              <w:rPr>
                <w:sz w:val="22"/>
                <w:szCs w:val="22"/>
              </w:rPr>
              <w:t>подпись</w:t>
            </w:r>
          </w:p>
        </w:tc>
        <w:tc>
          <w:tcPr>
            <w:tcW w:w="2213" w:type="dxa"/>
            <w:shd w:val="clear" w:color="auto" w:fill="auto"/>
          </w:tcPr>
          <w:p w:rsidR="00FD4C21" w:rsidRPr="00375DFE" w:rsidRDefault="00FD4C21" w:rsidP="00FB7B1D">
            <w:pPr>
              <w:jc w:val="center"/>
              <w:rPr>
                <w:sz w:val="22"/>
                <w:szCs w:val="22"/>
              </w:rPr>
            </w:pPr>
          </w:p>
        </w:tc>
      </w:tr>
      <w:tr w:rsidR="00FD4C21" w:rsidRPr="00375DFE" w:rsidTr="00603DAF">
        <w:trPr>
          <w:trHeight w:val="720"/>
        </w:trPr>
        <w:tc>
          <w:tcPr>
            <w:tcW w:w="6120" w:type="dxa"/>
            <w:shd w:val="clear" w:color="auto" w:fill="auto"/>
            <w:noWrap/>
            <w:vAlign w:val="center"/>
          </w:tcPr>
          <w:p w:rsidR="00FD4C21" w:rsidRPr="00375DFE" w:rsidRDefault="00FD4C21" w:rsidP="00FB7B1D">
            <w:pPr>
              <w:rPr>
                <w:sz w:val="22"/>
                <w:szCs w:val="22"/>
              </w:rPr>
            </w:pPr>
          </w:p>
        </w:tc>
        <w:tc>
          <w:tcPr>
            <w:tcW w:w="3945" w:type="dxa"/>
            <w:gridSpan w:val="2"/>
            <w:shd w:val="clear" w:color="auto" w:fill="auto"/>
            <w:noWrap/>
            <w:vAlign w:val="center"/>
          </w:tcPr>
          <w:p w:rsidR="00FD4C21" w:rsidRPr="00375DFE" w:rsidRDefault="00FD4C21" w:rsidP="00FB7B1D">
            <w:pPr>
              <w:jc w:val="center"/>
              <w:rPr>
                <w:sz w:val="22"/>
                <w:szCs w:val="22"/>
              </w:rPr>
            </w:pPr>
            <w:r w:rsidRPr="00375DFE">
              <w:rPr>
                <w:sz w:val="22"/>
                <w:szCs w:val="22"/>
              </w:rPr>
              <w:t>Печать</w:t>
            </w:r>
            <w:r w:rsidRPr="00375DFE">
              <w:rPr>
                <w:sz w:val="22"/>
                <w:szCs w:val="22"/>
              </w:rPr>
              <w:br/>
            </w:r>
            <w:r w:rsidRPr="00FE332F">
              <w:rPr>
                <w:sz w:val="20"/>
                <w:szCs w:val="20"/>
              </w:rPr>
              <w:t>кредитной организации – эмитента</w:t>
            </w:r>
          </w:p>
        </w:tc>
      </w:tr>
    </w:tbl>
    <w:p w:rsidR="00FD4C21" w:rsidRDefault="00FD4C21" w:rsidP="00FD4C21">
      <w:pPr>
        <w:jc w:val="center"/>
        <w:rPr>
          <w:rFonts w:cs="Courier New"/>
          <w:sz w:val="22"/>
          <w:szCs w:val="22"/>
          <w:lang w:val="en-US"/>
        </w:rPr>
      </w:pPr>
    </w:p>
    <w:tbl>
      <w:tblPr>
        <w:tblW w:w="0" w:type="auto"/>
        <w:tblInd w:w="468" w:type="dxa"/>
        <w:tblLook w:val="01E0" w:firstRow="1" w:lastRow="1" w:firstColumn="1" w:lastColumn="1" w:noHBand="0" w:noVBand="0"/>
      </w:tblPr>
      <w:tblGrid>
        <w:gridCol w:w="2844"/>
        <w:gridCol w:w="6712"/>
      </w:tblGrid>
      <w:tr w:rsidR="00FD4C21" w:rsidRPr="00F237F6" w:rsidTr="00FB7B1D">
        <w:tc>
          <w:tcPr>
            <w:tcW w:w="2844" w:type="dxa"/>
          </w:tcPr>
          <w:p w:rsidR="00FD4C21" w:rsidRPr="00F237F6" w:rsidRDefault="00FD4C21" w:rsidP="00FB7B1D">
            <w:pPr>
              <w:rPr>
                <w:rFonts w:cs="Courier New"/>
                <w:sz w:val="22"/>
                <w:szCs w:val="22"/>
                <w:lang w:val="en-US"/>
              </w:rPr>
            </w:pPr>
            <w:r w:rsidRPr="00F237F6">
              <w:rPr>
                <w:sz w:val="22"/>
                <w:szCs w:val="22"/>
              </w:rPr>
              <w:t>Контактное лицо:</w:t>
            </w:r>
          </w:p>
        </w:tc>
        <w:tc>
          <w:tcPr>
            <w:tcW w:w="6712" w:type="dxa"/>
          </w:tcPr>
          <w:p w:rsidR="00FD4C21" w:rsidRPr="00F237F6" w:rsidRDefault="00FD4C21" w:rsidP="00FB7B1D">
            <w:pPr>
              <w:rPr>
                <w:rFonts w:cs="Courier New"/>
                <w:sz w:val="22"/>
                <w:szCs w:val="22"/>
                <w:u w:val="single"/>
              </w:rPr>
            </w:pPr>
            <w:r w:rsidRPr="00F237F6">
              <w:rPr>
                <w:rFonts w:cs="Courier New"/>
                <w:sz w:val="22"/>
                <w:szCs w:val="22"/>
                <w:u w:val="single"/>
              </w:rPr>
              <w:t>Мылкина Елена Николаевна – начальник управления баланса и о</w:t>
            </w:r>
            <w:r w:rsidRPr="00F237F6">
              <w:rPr>
                <w:rFonts w:cs="Courier New"/>
                <w:sz w:val="22"/>
                <w:szCs w:val="22"/>
                <w:u w:val="single"/>
              </w:rPr>
              <w:t>т</w:t>
            </w:r>
            <w:r w:rsidRPr="00F237F6">
              <w:rPr>
                <w:rFonts w:cs="Courier New"/>
                <w:sz w:val="22"/>
                <w:szCs w:val="22"/>
                <w:u w:val="single"/>
              </w:rPr>
              <w:t>четности</w:t>
            </w:r>
          </w:p>
        </w:tc>
      </w:tr>
      <w:tr w:rsidR="00FD4C21" w:rsidRPr="00F237F6" w:rsidTr="00FB7B1D">
        <w:tc>
          <w:tcPr>
            <w:tcW w:w="2844" w:type="dxa"/>
          </w:tcPr>
          <w:p w:rsidR="00FD4C21" w:rsidRPr="00F237F6" w:rsidRDefault="00FD4C21" w:rsidP="00FB7B1D">
            <w:pPr>
              <w:rPr>
                <w:sz w:val="22"/>
                <w:szCs w:val="22"/>
              </w:rPr>
            </w:pPr>
          </w:p>
        </w:tc>
        <w:tc>
          <w:tcPr>
            <w:tcW w:w="6712" w:type="dxa"/>
          </w:tcPr>
          <w:p w:rsidR="00FD4C21" w:rsidRPr="00F237F6" w:rsidRDefault="00FD4C21" w:rsidP="00FB7B1D">
            <w:pPr>
              <w:jc w:val="center"/>
              <w:rPr>
                <w:rFonts w:cs="Courier New"/>
                <w:sz w:val="22"/>
                <w:szCs w:val="22"/>
              </w:rPr>
            </w:pPr>
          </w:p>
        </w:tc>
      </w:tr>
      <w:tr w:rsidR="00FD4C21" w:rsidRPr="00F237F6" w:rsidTr="00FB7B1D">
        <w:tc>
          <w:tcPr>
            <w:tcW w:w="2844" w:type="dxa"/>
          </w:tcPr>
          <w:p w:rsidR="00FD4C21" w:rsidRPr="00F237F6" w:rsidRDefault="00FD4C21" w:rsidP="00FB7B1D">
            <w:pPr>
              <w:rPr>
                <w:sz w:val="22"/>
                <w:szCs w:val="22"/>
              </w:rPr>
            </w:pPr>
            <w:r w:rsidRPr="00F237F6">
              <w:rPr>
                <w:sz w:val="22"/>
                <w:szCs w:val="22"/>
              </w:rPr>
              <w:t>Телефон (факс):</w:t>
            </w:r>
          </w:p>
        </w:tc>
        <w:tc>
          <w:tcPr>
            <w:tcW w:w="6712" w:type="dxa"/>
          </w:tcPr>
          <w:p w:rsidR="00FD4C21" w:rsidRPr="00F237F6" w:rsidRDefault="00FD4C21" w:rsidP="00FB7B1D">
            <w:pPr>
              <w:rPr>
                <w:rFonts w:cs="Courier New"/>
                <w:sz w:val="22"/>
                <w:szCs w:val="22"/>
                <w:u w:val="single"/>
              </w:rPr>
            </w:pPr>
            <w:r w:rsidRPr="00F237F6">
              <w:rPr>
                <w:rFonts w:cs="Courier New"/>
                <w:sz w:val="22"/>
                <w:szCs w:val="22"/>
                <w:u w:val="single"/>
              </w:rPr>
              <w:t>(495) 921</w:t>
            </w:r>
            <w:r w:rsidR="00B140EC">
              <w:rPr>
                <w:rFonts w:cs="Courier New"/>
                <w:sz w:val="22"/>
                <w:szCs w:val="22"/>
                <w:u w:val="single"/>
              </w:rPr>
              <w:t>–</w:t>
            </w:r>
            <w:r w:rsidRPr="00F237F6">
              <w:rPr>
                <w:rFonts w:cs="Courier New"/>
                <w:sz w:val="22"/>
                <w:szCs w:val="22"/>
                <w:u w:val="single"/>
              </w:rPr>
              <w:t>28</w:t>
            </w:r>
            <w:r w:rsidR="00B140EC">
              <w:rPr>
                <w:rFonts w:cs="Courier New"/>
                <w:sz w:val="22"/>
                <w:szCs w:val="22"/>
                <w:u w:val="single"/>
              </w:rPr>
              <w:t>–</w:t>
            </w:r>
            <w:r w:rsidRPr="00F237F6">
              <w:rPr>
                <w:rFonts w:cs="Courier New"/>
                <w:sz w:val="22"/>
                <w:szCs w:val="22"/>
                <w:u w:val="single"/>
              </w:rPr>
              <w:t>06</w:t>
            </w:r>
          </w:p>
        </w:tc>
      </w:tr>
      <w:tr w:rsidR="00FD4C21" w:rsidRPr="00F237F6" w:rsidTr="00FB7B1D">
        <w:tc>
          <w:tcPr>
            <w:tcW w:w="2844" w:type="dxa"/>
          </w:tcPr>
          <w:p w:rsidR="00FD4C21" w:rsidRPr="00F237F6" w:rsidRDefault="00FD4C21" w:rsidP="00FB7B1D">
            <w:pPr>
              <w:rPr>
                <w:sz w:val="22"/>
                <w:szCs w:val="22"/>
              </w:rPr>
            </w:pPr>
          </w:p>
        </w:tc>
        <w:tc>
          <w:tcPr>
            <w:tcW w:w="6712" w:type="dxa"/>
          </w:tcPr>
          <w:p w:rsidR="00FD4C21" w:rsidRPr="00F237F6" w:rsidRDefault="00FD4C21" w:rsidP="00FB7B1D">
            <w:pPr>
              <w:jc w:val="center"/>
              <w:rPr>
                <w:rFonts w:cs="Courier New"/>
                <w:sz w:val="16"/>
                <w:szCs w:val="16"/>
              </w:rPr>
            </w:pPr>
          </w:p>
        </w:tc>
      </w:tr>
      <w:tr w:rsidR="00FD4C21" w:rsidRPr="00F237F6" w:rsidTr="00FB7B1D">
        <w:tc>
          <w:tcPr>
            <w:tcW w:w="2844" w:type="dxa"/>
          </w:tcPr>
          <w:p w:rsidR="00FD4C21" w:rsidRPr="00F237F6" w:rsidRDefault="00FD4C21" w:rsidP="00FB7B1D">
            <w:pPr>
              <w:rPr>
                <w:sz w:val="22"/>
                <w:szCs w:val="22"/>
              </w:rPr>
            </w:pPr>
            <w:r w:rsidRPr="00F237F6">
              <w:rPr>
                <w:sz w:val="22"/>
                <w:szCs w:val="22"/>
              </w:rPr>
              <w:t>Адрес электронной почты:</w:t>
            </w:r>
          </w:p>
        </w:tc>
        <w:tc>
          <w:tcPr>
            <w:tcW w:w="6712" w:type="dxa"/>
          </w:tcPr>
          <w:p w:rsidR="00FD4C21" w:rsidRPr="004D10B6" w:rsidRDefault="001F0BB3" w:rsidP="00FB7B1D">
            <w:pPr>
              <w:rPr>
                <w:rFonts w:cs="Courier New"/>
                <w:sz w:val="22"/>
                <w:szCs w:val="22"/>
                <w:u w:val="single"/>
                <w:lang w:val="en-US"/>
              </w:rPr>
            </w:pPr>
            <w:hyperlink r:id="rId9" w:history="1"/>
            <w:r w:rsidR="004D10B6">
              <w:rPr>
                <w:rStyle w:val="af4"/>
                <w:rFonts w:cs="Courier New"/>
                <w:sz w:val="22"/>
                <w:szCs w:val="22"/>
              </w:rPr>
              <w:t xml:space="preserve"> </w:t>
            </w:r>
            <w:r w:rsidR="004D10B6">
              <w:rPr>
                <w:rStyle w:val="af4"/>
                <w:rFonts w:cs="Courier New"/>
                <w:sz w:val="22"/>
                <w:szCs w:val="22"/>
                <w:lang w:val="en-US"/>
              </w:rPr>
              <w:t>info@mtsbank.ru</w:t>
            </w:r>
          </w:p>
        </w:tc>
      </w:tr>
      <w:tr w:rsidR="00FD4C21" w:rsidRPr="00F237F6" w:rsidTr="00FB7B1D">
        <w:tc>
          <w:tcPr>
            <w:tcW w:w="2844" w:type="dxa"/>
          </w:tcPr>
          <w:p w:rsidR="00FD4C21" w:rsidRPr="00F237F6" w:rsidRDefault="00FD4C21" w:rsidP="00FB7B1D">
            <w:pPr>
              <w:rPr>
                <w:sz w:val="22"/>
                <w:szCs w:val="22"/>
              </w:rPr>
            </w:pPr>
          </w:p>
        </w:tc>
        <w:tc>
          <w:tcPr>
            <w:tcW w:w="6712" w:type="dxa"/>
          </w:tcPr>
          <w:p w:rsidR="00FD4C21" w:rsidRPr="00F237F6" w:rsidRDefault="00FD4C21" w:rsidP="00FB7B1D">
            <w:pPr>
              <w:jc w:val="center"/>
              <w:rPr>
                <w:rFonts w:cs="Courier New"/>
                <w:sz w:val="16"/>
                <w:szCs w:val="16"/>
              </w:rPr>
            </w:pPr>
          </w:p>
        </w:tc>
      </w:tr>
      <w:tr w:rsidR="00FD4C21" w:rsidRPr="00F237F6" w:rsidTr="00FB7B1D">
        <w:tc>
          <w:tcPr>
            <w:tcW w:w="9556" w:type="dxa"/>
            <w:gridSpan w:val="2"/>
          </w:tcPr>
          <w:p w:rsidR="00FD4C21" w:rsidRPr="008B0AD1" w:rsidRDefault="00FD4C21" w:rsidP="00FB7B1D">
            <w:pPr>
              <w:jc w:val="both"/>
              <w:rPr>
                <w:rFonts w:cs="Courier New"/>
                <w:sz w:val="22"/>
                <w:szCs w:val="22"/>
              </w:rPr>
            </w:pPr>
            <w:r w:rsidRPr="00F237F6">
              <w:rPr>
                <w:sz w:val="22"/>
                <w:szCs w:val="22"/>
              </w:rPr>
              <w:t>Адрес страницы (страниц) в сети Интернет, на которой раскрывается информация, содержащаяся в настоящем ежеквартальном отчете:</w:t>
            </w:r>
            <w:r>
              <w:rPr>
                <w:sz w:val="22"/>
                <w:szCs w:val="22"/>
                <w:lang w:val="en-US"/>
              </w:rPr>
              <w:t>www</w:t>
            </w:r>
            <w:r w:rsidRPr="0087462C">
              <w:rPr>
                <w:sz w:val="22"/>
                <w:szCs w:val="22"/>
              </w:rPr>
              <w:t>.</w:t>
            </w:r>
            <w:proofErr w:type="spellStart"/>
            <w:r>
              <w:rPr>
                <w:sz w:val="22"/>
                <w:szCs w:val="22"/>
                <w:lang w:val="en-US"/>
              </w:rPr>
              <w:t>mtsbank</w:t>
            </w:r>
            <w:proofErr w:type="spellEnd"/>
            <w:r w:rsidRPr="0087462C">
              <w:rPr>
                <w:sz w:val="22"/>
                <w:szCs w:val="22"/>
              </w:rPr>
              <w:t>.</w:t>
            </w:r>
            <w:proofErr w:type="spellStart"/>
            <w:r>
              <w:rPr>
                <w:sz w:val="22"/>
                <w:szCs w:val="22"/>
                <w:lang w:val="en-US"/>
              </w:rPr>
              <w:t>r</w:t>
            </w:r>
            <w:r w:rsidRPr="00140009">
              <w:rPr>
                <w:sz w:val="22"/>
                <w:szCs w:val="22"/>
                <w:lang w:val="en-US"/>
              </w:rPr>
              <w:t>u</w:t>
            </w:r>
            <w:proofErr w:type="spellEnd"/>
            <w:r>
              <w:rPr>
                <w:sz w:val="22"/>
                <w:szCs w:val="22"/>
              </w:rPr>
              <w:t xml:space="preserve">, </w:t>
            </w:r>
            <w:hyperlink r:id="rId10" w:history="1">
              <w:r w:rsidR="00775409" w:rsidRPr="005C7F5D">
                <w:rPr>
                  <w:rStyle w:val="af4"/>
                  <w:sz w:val="22"/>
                  <w:szCs w:val="22"/>
                </w:rPr>
                <w:t>www.e–disclosure.ru</w:t>
              </w:r>
            </w:hyperlink>
          </w:p>
        </w:tc>
      </w:tr>
    </w:tbl>
    <w:p w:rsidR="00FD4C21" w:rsidRDefault="00FD4C21" w:rsidP="00D22336">
      <w:pPr>
        <w:pStyle w:val="12"/>
        <w:sectPr w:rsidR="00FD4C21" w:rsidSect="00E97274">
          <w:footerReference w:type="even" r:id="rId11"/>
          <w:footerReference w:type="default" r:id="rId12"/>
          <w:type w:val="continuous"/>
          <w:pgSz w:w="11906" w:h="16838" w:code="9"/>
          <w:pgMar w:top="851" w:right="707" w:bottom="851" w:left="1276" w:header="709" w:footer="397" w:gutter="0"/>
          <w:pgNumType w:start="1"/>
          <w:cols w:space="708"/>
          <w:titlePg/>
          <w:docGrid w:linePitch="360"/>
        </w:sectPr>
      </w:pPr>
    </w:p>
    <w:p w:rsidR="003D19F9" w:rsidRPr="00412DDB" w:rsidRDefault="003D19F9" w:rsidP="00D22336">
      <w:pPr>
        <w:pStyle w:val="12"/>
        <w:sectPr w:rsidR="003D19F9" w:rsidRPr="00412DDB" w:rsidSect="00E97274">
          <w:footerReference w:type="even" r:id="rId13"/>
          <w:footerReference w:type="default" r:id="rId14"/>
          <w:type w:val="continuous"/>
          <w:pgSz w:w="11906" w:h="16838" w:code="9"/>
          <w:pgMar w:top="851" w:right="707" w:bottom="851" w:left="1276" w:header="709" w:footer="397" w:gutter="0"/>
          <w:pgNumType w:start="1"/>
          <w:cols w:space="708"/>
          <w:titlePg/>
          <w:docGrid w:linePitch="360"/>
        </w:sectPr>
      </w:pPr>
    </w:p>
    <w:p w:rsidR="003D19F9" w:rsidRPr="00D21139" w:rsidRDefault="00B44843" w:rsidP="00D22336">
      <w:pPr>
        <w:pStyle w:val="12"/>
      </w:pPr>
      <w:r>
        <w:lastRenderedPageBreak/>
        <w:t xml:space="preserve">  </w:t>
      </w:r>
    </w:p>
    <w:p w:rsidR="003A4D4A" w:rsidRPr="00D21139" w:rsidRDefault="00D12F6E" w:rsidP="00D22336">
      <w:pPr>
        <w:pStyle w:val="12"/>
      </w:pPr>
      <w:r w:rsidRPr="00D21139">
        <w:rPr>
          <w:lang w:val="en-US"/>
        </w:rPr>
        <w:t>ОГЛАВЛЕНИЕ</w:t>
      </w:r>
    </w:p>
    <w:p w:rsidR="00D12F6E" w:rsidRPr="00D21139" w:rsidRDefault="00D12F6E" w:rsidP="00D21139">
      <w:pPr>
        <w:tabs>
          <w:tab w:val="right" w:leader="dot" w:pos="9923"/>
        </w:tabs>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219"/>
        <w:gridCol w:w="1119"/>
      </w:tblGrid>
      <w:tr w:rsidR="00C93C20" w:rsidRPr="00D21139" w:rsidTr="00F237F6">
        <w:tc>
          <w:tcPr>
            <w:tcW w:w="648" w:type="dxa"/>
            <w:vAlign w:val="center"/>
          </w:tcPr>
          <w:p w:rsidR="00C93C20" w:rsidRPr="00D21139" w:rsidRDefault="00C93C20" w:rsidP="00D21139">
            <w:pPr>
              <w:tabs>
                <w:tab w:val="right" w:leader="dot" w:pos="9923"/>
              </w:tabs>
              <w:rPr>
                <w:sz w:val="22"/>
                <w:szCs w:val="22"/>
              </w:rPr>
            </w:pPr>
            <w:r w:rsidRPr="00D21139">
              <w:rPr>
                <w:sz w:val="22"/>
                <w:szCs w:val="22"/>
              </w:rPr>
              <w:t>Номер ра</w:t>
            </w:r>
            <w:r w:rsidRPr="00D21139">
              <w:rPr>
                <w:sz w:val="22"/>
                <w:szCs w:val="22"/>
              </w:rPr>
              <w:t>з</w:t>
            </w:r>
            <w:r w:rsidRPr="00D21139">
              <w:rPr>
                <w:sz w:val="22"/>
                <w:szCs w:val="22"/>
              </w:rPr>
              <w:t>дела, по</w:t>
            </w:r>
            <w:r w:rsidRPr="00D21139">
              <w:rPr>
                <w:sz w:val="22"/>
                <w:szCs w:val="22"/>
              </w:rPr>
              <w:t>д</w:t>
            </w:r>
            <w:r w:rsidRPr="00D21139">
              <w:rPr>
                <w:sz w:val="22"/>
                <w:szCs w:val="22"/>
              </w:rPr>
              <w:t>раздела, приложения</w:t>
            </w:r>
          </w:p>
        </w:tc>
        <w:tc>
          <w:tcPr>
            <w:tcW w:w="8460" w:type="dxa"/>
            <w:vAlign w:val="center"/>
          </w:tcPr>
          <w:p w:rsidR="00C93C20" w:rsidRPr="00D21139" w:rsidRDefault="00C93C20" w:rsidP="00D21139">
            <w:pPr>
              <w:tabs>
                <w:tab w:val="right" w:leader="dot" w:pos="9923"/>
              </w:tabs>
              <w:rPr>
                <w:sz w:val="22"/>
                <w:szCs w:val="22"/>
              </w:rPr>
            </w:pPr>
            <w:r w:rsidRPr="00D21139">
              <w:rPr>
                <w:sz w:val="22"/>
                <w:szCs w:val="22"/>
              </w:rPr>
              <w:t>Название раздела, подраздела, приложения</w:t>
            </w:r>
          </w:p>
        </w:tc>
        <w:tc>
          <w:tcPr>
            <w:tcW w:w="462" w:type="dxa"/>
            <w:vAlign w:val="center"/>
          </w:tcPr>
          <w:p w:rsidR="00C93C20" w:rsidRPr="00D21139" w:rsidRDefault="00C93C20" w:rsidP="00D21139">
            <w:pPr>
              <w:tabs>
                <w:tab w:val="right" w:leader="dot" w:pos="9923"/>
              </w:tabs>
              <w:rPr>
                <w:sz w:val="22"/>
                <w:szCs w:val="22"/>
              </w:rPr>
            </w:pPr>
            <w:r w:rsidRPr="00D21139">
              <w:rPr>
                <w:sz w:val="22"/>
                <w:szCs w:val="22"/>
              </w:rPr>
              <w:t>Номер страницы</w:t>
            </w:r>
          </w:p>
        </w:tc>
      </w:tr>
    </w:tbl>
    <w:p w:rsidR="00C93C20" w:rsidRPr="00D21139" w:rsidRDefault="00C93C20" w:rsidP="00D21139">
      <w:pPr>
        <w:tabs>
          <w:tab w:val="right" w:leader="dot" w:pos="9923"/>
        </w:tabs>
        <w:rPr>
          <w:sz w:val="22"/>
          <w:szCs w:val="22"/>
          <w:lang w:val="en-US"/>
        </w:rPr>
      </w:pPr>
    </w:p>
    <w:p w:rsidR="00EB0024" w:rsidRDefault="00270729">
      <w:pPr>
        <w:pStyle w:val="27"/>
        <w:rPr>
          <w:rFonts w:asciiTheme="minorHAnsi" w:eastAsiaTheme="minorEastAsia" w:hAnsiTheme="minorHAnsi" w:cstheme="minorBidi"/>
          <w:noProof/>
        </w:rPr>
      </w:pPr>
      <w:r w:rsidRPr="00D21139">
        <w:rPr>
          <w:rFonts w:ascii="Times New Roman" w:hAnsi="Times New Roman"/>
          <w:u w:val="single"/>
        </w:rPr>
        <w:fldChar w:fldCharType="begin"/>
      </w:r>
      <w:r w:rsidR="008B0BD1" w:rsidRPr="00D21139">
        <w:rPr>
          <w:rFonts w:ascii="Times New Roman" w:hAnsi="Times New Roman"/>
        </w:rPr>
        <w:instrText xml:space="preserve"> TOC \o "1-5" \h \z \t "em-подраздел;2;em-пункт;3;em-п-пункт;4" </w:instrText>
      </w:r>
      <w:r w:rsidRPr="00D21139">
        <w:rPr>
          <w:rFonts w:ascii="Times New Roman" w:hAnsi="Times New Roman"/>
          <w:u w:val="single"/>
        </w:rPr>
        <w:fldChar w:fldCharType="separate"/>
      </w:r>
      <w:r w:rsidR="001F0BB3">
        <w:fldChar w:fldCharType="begin"/>
      </w:r>
      <w:r w:rsidR="001F0BB3">
        <w:instrText xml:space="preserve"> HYPERLINK \l "_Toc32484313" </w:instrText>
      </w:r>
      <w:r w:rsidR="001F0BB3">
        <w:fldChar w:fldCharType="separate"/>
      </w:r>
      <w:r w:rsidR="00EB0024" w:rsidRPr="00B433F2">
        <w:rPr>
          <w:rStyle w:val="af4"/>
          <w:noProof/>
        </w:rPr>
        <w:t>Введение</w:t>
      </w:r>
      <w:r w:rsidR="00EB0024">
        <w:rPr>
          <w:noProof/>
          <w:webHidden/>
        </w:rPr>
        <w:tab/>
      </w:r>
      <w:r w:rsidR="00EB0024">
        <w:rPr>
          <w:noProof/>
          <w:webHidden/>
        </w:rPr>
        <w:fldChar w:fldCharType="begin"/>
      </w:r>
      <w:r w:rsidR="00EB0024">
        <w:rPr>
          <w:noProof/>
          <w:webHidden/>
        </w:rPr>
        <w:instrText xml:space="preserve"> PAGEREF _Toc32484313 \h </w:instrText>
      </w:r>
      <w:r w:rsidR="00EB0024">
        <w:rPr>
          <w:noProof/>
          <w:webHidden/>
        </w:rPr>
      </w:r>
      <w:r w:rsidR="00EB0024">
        <w:rPr>
          <w:noProof/>
          <w:webHidden/>
        </w:rPr>
        <w:fldChar w:fldCharType="separate"/>
      </w:r>
      <w:ins w:id="2" w:author="Грон Елена Анатольевна" w:date="2020-02-14T13:54:00Z">
        <w:r w:rsidR="00D26C3E">
          <w:rPr>
            <w:noProof/>
            <w:webHidden/>
          </w:rPr>
          <w:t>7</w:t>
        </w:r>
      </w:ins>
      <w:del w:id="3" w:author="Грон Елена Анатольевна" w:date="2020-02-14T12:10:00Z">
        <w:r w:rsidR="00AC54F2" w:rsidDel="001F0BB3">
          <w:rPr>
            <w:noProof/>
            <w:webHidden/>
          </w:rPr>
          <w:delText>7</w:delText>
        </w:r>
      </w:del>
      <w:r w:rsidR="00EB0024">
        <w:rPr>
          <w:noProof/>
          <w:webHidden/>
        </w:rPr>
        <w:fldChar w:fldCharType="end"/>
      </w:r>
      <w:r w:rsidR="001F0BB3">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"_Toc32484314" </w:instrText>
      </w:r>
      <w:r>
        <w:fldChar w:fldCharType="separate"/>
      </w:r>
      <w:r w:rsidR="00EB0024" w:rsidRPr="00B433F2">
        <w:rPr>
          <w:rStyle w:val="af4"/>
          <w:noProof/>
        </w:rPr>
        <w:t>Основания возникновения обязанности осуществлять раскрытие информации в форме ежеквартального отчета</w:t>
      </w:r>
      <w:r w:rsidR="00EB0024" w:rsidRPr="00B433F2">
        <w:rPr>
          <w:rStyle w:val="af4"/>
          <w:rFonts w:cs="Courier New"/>
          <w:noProof/>
        </w:rPr>
        <w:t>.</w:t>
      </w:r>
      <w:r w:rsidR="00EB0024">
        <w:rPr>
          <w:noProof/>
          <w:webHidden/>
        </w:rPr>
        <w:tab/>
      </w:r>
      <w:r w:rsidR="00EB0024">
        <w:rPr>
          <w:noProof/>
          <w:webHidden/>
        </w:rPr>
        <w:fldChar w:fldCharType="begin"/>
      </w:r>
      <w:r w:rsidR="00EB0024">
        <w:rPr>
          <w:noProof/>
          <w:webHidden/>
        </w:rPr>
        <w:instrText xml:space="preserve"> PAGEREF _Toc32484314 \h </w:instrText>
      </w:r>
      <w:r w:rsidR="00EB0024">
        <w:rPr>
          <w:noProof/>
          <w:webHidden/>
        </w:rPr>
      </w:r>
      <w:r w:rsidR="00EB0024">
        <w:rPr>
          <w:noProof/>
          <w:webHidden/>
        </w:rPr>
        <w:fldChar w:fldCharType="separate"/>
      </w:r>
      <w:ins w:id="4" w:author="Грон Елена Анатольевна" w:date="2020-02-14T13:54:00Z">
        <w:r w:rsidR="00D26C3E">
          <w:rPr>
            <w:noProof/>
            <w:webHidden/>
          </w:rPr>
          <w:t>7</w:t>
        </w:r>
      </w:ins>
      <w:del w:id="5" w:author="Грон Елена Анатольевна" w:date="2020-02-14T12:10:00Z">
        <w:r w:rsidR="00AC54F2" w:rsidDel="001F0BB3">
          <w:rPr>
            <w:noProof/>
            <w:webHidden/>
          </w:rPr>
          <w:delText>7</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"_Toc32484315" </w:instrText>
      </w:r>
      <w:r>
        <w:fldChar w:fldCharType="separate"/>
      </w:r>
      <w:r w:rsidR="00EB0024" w:rsidRPr="00B433F2">
        <w:rPr>
          <w:rStyle w:val="af4"/>
          <w:noProof/>
        </w:rPr>
        <w:t>1.1. Сведения о банковских счетах кредитной организации – эмитента</w:t>
      </w:r>
      <w:r w:rsidR="00EB0024">
        <w:rPr>
          <w:noProof/>
          <w:webHidden/>
        </w:rPr>
        <w:tab/>
      </w:r>
      <w:r w:rsidR="00EB0024">
        <w:rPr>
          <w:noProof/>
          <w:webHidden/>
        </w:rPr>
        <w:fldChar w:fldCharType="begin"/>
      </w:r>
      <w:r w:rsidR="00EB0024">
        <w:rPr>
          <w:noProof/>
          <w:webHidden/>
        </w:rPr>
        <w:instrText xml:space="preserve"> PAGEREF _Toc32484315 \h </w:instrText>
      </w:r>
      <w:r w:rsidR="00EB0024">
        <w:rPr>
          <w:noProof/>
          <w:webHidden/>
        </w:rPr>
      </w:r>
      <w:r w:rsidR="00EB0024">
        <w:rPr>
          <w:noProof/>
          <w:webHidden/>
        </w:rPr>
        <w:fldChar w:fldCharType="separate"/>
      </w:r>
      <w:ins w:id="6" w:author="Грон Елена Анатольевна" w:date="2020-02-14T13:54:00Z">
        <w:r w:rsidR="00D26C3E">
          <w:rPr>
            <w:noProof/>
            <w:webHidden/>
          </w:rPr>
          <w:t>8</w:t>
        </w:r>
      </w:ins>
      <w:del w:id="7" w:author="Грон Елена Анатольевна" w:date="2020-02-14T12:10:00Z">
        <w:r w:rsidR="00AC54F2" w:rsidDel="001F0BB3">
          <w:rPr>
            <w:noProof/>
            <w:webHidden/>
          </w:rPr>
          <w:delText>8</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"_Toc32484316" </w:instrText>
      </w:r>
      <w:r>
        <w:fldChar w:fldCharType="separate"/>
      </w:r>
      <w:r w:rsidR="00EB0024" w:rsidRPr="00B433F2">
        <w:rPr>
          <w:rStyle w:val="af4"/>
          <w:noProof/>
        </w:rPr>
        <w:t>1.2. Сведения об аудиторе (аудиторах) кредитной организации – эмитента</w:t>
      </w:r>
      <w:r w:rsidR="00EB0024">
        <w:rPr>
          <w:noProof/>
          <w:webHidden/>
        </w:rPr>
        <w:tab/>
      </w:r>
      <w:r w:rsidR="00EB0024">
        <w:rPr>
          <w:noProof/>
          <w:webHidden/>
        </w:rPr>
        <w:fldChar w:fldCharType="begin"/>
      </w:r>
      <w:r w:rsidR="00EB0024">
        <w:rPr>
          <w:noProof/>
          <w:webHidden/>
        </w:rPr>
        <w:instrText xml:space="preserve"> PAGEREF _Toc32484316 \h </w:instrText>
      </w:r>
      <w:r w:rsidR="00EB0024">
        <w:rPr>
          <w:noProof/>
          <w:webHidden/>
        </w:rPr>
      </w:r>
      <w:r w:rsidR="00EB0024">
        <w:rPr>
          <w:noProof/>
          <w:webHidden/>
        </w:rPr>
        <w:fldChar w:fldCharType="separate"/>
      </w:r>
      <w:ins w:id="8" w:author="Грон Елена Анатольевна" w:date="2020-02-14T13:54:00Z">
        <w:r w:rsidR="00D26C3E">
          <w:rPr>
            <w:noProof/>
            <w:webHidden/>
          </w:rPr>
          <w:t>10</w:t>
        </w:r>
      </w:ins>
      <w:del w:id="9" w:author="Грон Елена Анатольевна" w:date="2020-02-14T12:10:00Z">
        <w:r w:rsidR="00AC54F2" w:rsidDel="001F0BB3">
          <w:rPr>
            <w:noProof/>
            <w:webHidden/>
          </w:rPr>
          <w:delText>10</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"_Toc32484317" </w:instrText>
      </w:r>
      <w:r>
        <w:fldChar w:fldCharType="separate"/>
      </w:r>
      <w:r w:rsidR="00EB0024" w:rsidRPr="00B433F2">
        <w:rPr>
          <w:rStyle w:val="af4"/>
          <w:noProof/>
        </w:rPr>
        <w:t>1.3. Сведения об оценщике кредитной организации – эмитента</w:t>
      </w:r>
      <w:r w:rsidR="00EB0024">
        <w:rPr>
          <w:noProof/>
          <w:webHidden/>
        </w:rPr>
        <w:tab/>
      </w:r>
      <w:r w:rsidR="00EB0024">
        <w:rPr>
          <w:noProof/>
          <w:webHidden/>
        </w:rPr>
        <w:fldChar w:fldCharType="begin"/>
      </w:r>
      <w:r w:rsidR="00EB0024">
        <w:rPr>
          <w:noProof/>
          <w:webHidden/>
        </w:rPr>
        <w:instrText xml:space="preserve"> PAGEREF _Toc32484317 \h </w:instrText>
      </w:r>
      <w:r w:rsidR="00EB0024">
        <w:rPr>
          <w:noProof/>
          <w:webHidden/>
        </w:rPr>
      </w:r>
      <w:r w:rsidR="00EB0024">
        <w:rPr>
          <w:noProof/>
          <w:webHidden/>
        </w:rPr>
        <w:fldChar w:fldCharType="separate"/>
      </w:r>
      <w:ins w:id="10" w:author="Грон Елена Анатольевна" w:date="2020-02-14T13:54:00Z">
        <w:r w:rsidR="00D26C3E">
          <w:rPr>
            <w:noProof/>
            <w:webHidden/>
          </w:rPr>
          <w:t>11</w:t>
        </w:r>
      </w:ins>
      <w:del w:id="11" w:author="Грон Елена Анатольевна" w:date="2020-02-14T12:10:00Z">
        <w:r w:rsidR="00AC54F2" w:rsidDel="001F0BB3">
          <w:rPr>
            <w:noProof/>
            <w:webHidden/>
          </w:rPr>
          <w:delText>11</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"_Toc32484318" </w:instrText>
      </w:r>
      <w:r>
        <w:fldChar w:fldCharType="separate"/>
      </w:r>
      <w:r w:rsidR="00EB0024" w:rsidRPr="00B433F2">
        <w:rPr>
          <w:rStyle w:val="af4"/>
          <w:noProof/>
        </w:rPr>
        <w:t>1.4. Сведения о консультантах кредитной организации – эмитента</w:t>
      </w:r>
      <w:r w:rsidR="00EB0024">
        <w:rPr>
          <w:noProof/>
          <w:webHidden/>
        </w:rPr>
        <w:tab/>
      </w:r>
      <w:r w:rsidR="00EB0024">
        <w:rPr>
          <w:noProof/>
          <w:webHidden/>
        </w:rPr>
        <w:fldChar w:fldCharType="begin"/>
      </w:r>
      <w:r w:rsidR="00EB0024">
        <w:rPr>
          <w:noProof/>
          <w:webHidden/>
        </w:rPr>
        <w:instrText xml:space="preserve"> PAGEREF _Toc32484318 \h </w:instrText>
      </w:r>
      <w:r w:rsidR="00EB0024">
        <w:rPr>
          <w:noProof/>
          <w:webHidden/>
        </w:rPr>
      </w:r>
      <w:r w:rsidR="00EB0024">
        <w:rPr>
          <w:noProof/>
          <w:webHidden/>
        </w:rPr>
        <w:fldChar w:fldCharType="separate"/>
      </w:r>
      <w:ins w:id="12" w:author="Грон Елена Анатольевна" w:date="2020-02-14T13:54:00Z">
        <w:r w:rsidR="00D26C3E">
          <w:rPr>
            <w:noProof/>
            <w:webHidden/>
          </w:rPr>
          <w:t>12</w:t>
        </w:r>
      </w:ins>
      <w:del w:id="13" w:author="Грон Елена Анатольевна" w:date="2020-02-14T12:10:00Z">
        <w:r w:rsidR="00AC54F2" w:rsidDel="001F0BB3">
          <w:rPr>
            <w:noProof/>
            <w:webHidden/>
          </w:rPr>
          <w:delText>12</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"_Toc32484319" </w:instrText>
      </w:r>
      <w:r>
        <w:fldChar w:fldCharType="separate"/>
      </w:r>
      <w:r w:rsidR="00EB0024" w:rsidRPr="00B433F2">
        <w:rPr>
          <w:rStyle w:val="af4"/>
          <w:noProof/>
        </w:rPr>
        <w:t>1.5. Сведения о лицах, подписавших ежеквартальный отчет</w:t>
      </w:r>
      <w:r w:rsidR="00EB0024">
        <w:rPr>
          <w:noProof/>
          <w:webHidden/>
        </w:rPr>
        <w:tab/>
      </w:r>
      <w:r w:rsidR="00EB0024">
        <w:rPr>
          <w:noProof/>
          <w:webHidden/>
        </w:rPr>
        <w:fldChar w:fldCharType="begin"/>
      </w:r>
      <w:r w:rsidR="00EB0024">
        <w:rPr>
          <w:noProof/>
          <w:webHidden/>
        </w:rPr>
        <w:instrText xml:space="preserve"> PAGEREF _Toc32484319 \h </w:instrText>
      </w:r>
      <w:r w:rsidR="00EB0024">
        <w:rPr>
          <w:noProof/>
          <w:webHidden/>
        </w:rPr>
      </w:r>
      <w:r w:rsidR="00EB0024">
        <w:rPr>
          <w:noProof/>
          <w:webHidden/>
        </w:rPr>
        <w:fldChar w:fldCharType="separate"/>
      </w:r>
      <w:ins w:id="14" w:author="Грон Елена Анатольевна" w:date="2020-02-14T13:54:00Z">
        <w:r w:rsidR="00D26C3E">
          <w:rPr>
            <w:noProof/>
            <w:webHidden/>
          </w:rPr>
          <w:t>12</w:t>
        </w:r>
      </w:ins>
      <w:del w:id="15" w:author="Грон Елена Анатольевна" w:date="2020-02-14T12:10:00Z">
        <w:r w:rsidR="00AC54F2" w:rsidDel="001F0BB3">
          <w:rPr>
            <w:noProof/>
            <w:webHidden/>
          </w:rPr>
          <w:delText>12</w:delText>
        </w:r>
      </w:del>
      <w:r w:rsidR="00EB0024">
        <w:rPr>
          <w:noProof/>
          <w:webHidden/>
        </w:rPr>
        <w:fldChar w:fldCharType="end"/>
      </w:r>
      <w:r>
        <w:rPr>
          <w:noProof/>
        </w:rPr>
        <w:fldChar w:fldCharType="end"/>
      </w:r>
    </w:p>
    <w:p w:rsidR="00EB0024" w:rsidRDefault="001F0BB3">
      <w:pPr>
        <w:pStyle w:val="12"/>
        <w:rPr>
          <w:rFonts w:asciiTheme="minorHAnsi" w:eastAsiaTheme="minorEastAsia" w:hAnsiTheme="minorHAnsi" w:cstheme="minorBidi"/>
          <w:b w:val="0"/>
          <w:noProof/>
          <w:sz w:val="22"/>
          <w:szCs w:val="22"/>
          <w:u w:val="none"/>
        </w:rPr>
      </w:pPr>
      <w:r>
        <w:fldChar w:fldCharType="begin"/>
      </w:r>
      <w:r>
        <w:instrText xml:space="preserve"> HYPERLINK \l "_Toc32484320" </w:instrText>
      </w:r>
      <w:r>
        <w:fldChar w:fldCharType="separate"/>
      </w:r>
      <w:r w:rsidR="00EB0024" w:rsidRPr="00B433F2">
        <w:rPr>
          <w:rStyle w:val="af4"/>
          <w:noProof/>
        </w:rPr>
        <w:t>II. Основная информация о финансово–экономическом  состоянии кредитной организации – эмитента</w:t>
      </w:r>
      <w:r w:rsidR="00EB0024">
        <w:rPr>
          <w:noProof/>
          <w:webHidden/>
        </w:rPr>
        <w:tab/>
      </w:r>
      <w:r w:rsidR="00EB0024">
        <w:rPr>
          <w:noProof/>
          <w:webHidden/>
        </w:rPr>
        <w:fldChar w:fldCharType="begin"/>
      </w:r>
      <w:r w:rsidR="00EB0024">
        <w:rPr>
          <w:noProof/>
          <w:webHidden/>
        </w:rPr>
        <w:instrText xml:space="preserve"> PAGEREF _Toc32484320 \h </w:instrText>
      </w:r>
      <w:r w:rsidR="00EB0024">
        <w:rPr>
          <w:noProof/>
          <w:webHidden/>
        </w:rPr>
      </w:r>
      <w:r w:rsidR="00EB0024">
        <w:rPr>
          <w:noProof/>
          <w:webHidden/>
        </w:rPr>
        <w:fldChar w:fldCharType="separate"/>
      </w:r>
      <w:ins w:id="16" w:author="Грон Елена Анатольевна" w:date="2020-02-14T13:54:00Z">
        <w:r w:rsidR="00D26C3E">
          <w:rPr>
            <w:noProof/>
            <w:webHidden/>
          </w:rPr>
          <w:t>12</w:t>
        </w:r>
      </w:ins>
      <w:del w:id="17" w:author="Грон Елена Анатольевна" w:date="2020-02-14T12:10:00Z">
        <w:r w:rsidR="00AC54F2" w:rsidDel="001F0BB3">
          <w:rPr>
            <w:noProof/>
            <w:webHidden/>
          </w:rPr>
          <w:delText>12</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"_Toc32484321" </w:instrText>
      </w:r>
      <w:r>
        <w:fldChar w:fldCharType="separate"/>
      </w:r>
      <w:r w:rsidR="00EB0024" w:rsidRPr="00B433F2">
        <w:rPr>
          <w:rStyle w:val="af4"/>
          <w:noProof/>
        </w:rPr>
        <w:t>2.1. Показатели финансово–экономической деятельности кредитной организации – эмитента за последний завершенный финансовый год, а также за 12 месяцев текущего года, а также за аналогичный период предшествующего года:</w:t>
      </w:r>
      <w:r w:rsidR="00EB0024">
        <w:rPr>
          <w:noProof/>
          <w:webHidden/>
        </w:rPr>
        <w:tab/>
      </w:r>
      <w:r w:rsidR="00EB0024">
        <w:rPr>
          <w:noProof/>
          <w:webHidden/>
        </w:rPr>
        <w:fldChar w:fldCharType="begin"/>
      </w:r>
      <w:r w:rsidR="00EB0024">
        <w:rPr>
          <w:noProof/>
          <w:webHidden/>
        </w:rPr>
        <w:instrText xml:space="preserve"> PAGEREF _Toc32484321 \h </w:instrText>
      </w:r>
      <w:r w:rsidR="00EB0024">
        <w:rPr>
          <w:noProof/>
          <w:webHidden/>
        </w:rPr>
      </w:r>
      <w:r w:rsidR="00EB0024">
        <w:rPr>
          <w:noProof/>
          <w:webHidden/>
        </w:rPr>
        <w:fldChar w:fldCharType="separate"/>
      </w:r>
      <w:ins w:id="18" w:author="Грон Елена Анатольевна" w:date="2020-02-14T13:54:00Z">
        <w:r w:rsidR="00D26C3E">
          <w:rPr>
            <w:noProof/>
            <w:webHidden/>
          </w:rPr>
          <w:t>12</w:t>
        </w:r>
      </w:ins>
      <w:del w:id="19" w:author="Грон Елена Анатольевна" w:date="2020-02-14T12:10:00Z">
        <w:r w:rsidR="00AC54F2" w:rsidDel="001F0BB3">
          <w:rPr>
            <w:noProof/>
            <w:webHidden/>
          </w:rPr>
          <w:delText>12</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"_Toc32484322" </w:instrText>
      </w:r>
      <w:r>
        <w:fldChar w:fldCharType="separate"/>
      </w:r>
      <w:r w:rsidR="00EB0024" w:rsidRPr="00B433F2">
        <w:rPr>
          <w:rStyle w:val="af4"/>
          <w:noProof/>
        </w:rPr>
        <w:t xml:space="preserve">Информация, содержащаяся в настоящем пункте, в ежеквартальном отчете за </w:t>
      </w:r>
      <w:r w:rsidR="00EB0024" w:rsidRPr="00B433F2">
        <w:rPr>
          <w:rStyle w:val="af4"/>
          <w:noProof/>
          <w:lang w:val="en-US"/>
        </w:rPr>
        <w:t>IV</w:t>
      </w:r>
      <w:r w:rsidR="00EB0024" w:rsidRPr="00B433F2">
        <w:rPr>
          <w:rStyle w:val="af4"/>
          <w:noProof/>
        </w:rPr>
        <w:t xml:space="preserve"> квартал не приводится.</w:t>
      </w:r>
      <w:r w:rsidR="00EB0024">
        <w:rPr>
          <w:noProof/>
          <w:webHidden/>
        </w:rPr>
        <w:tab/>
      </w:r>
      <w:r w:rsidR="00EB0024">
        <w:rPr>
          <w:noProof/>
          <w:webHidden/>
        </w:rPr>
        <w:fldChar w:fldCharType="begin"/>
      </w:r>
      <w:r w:rsidR="00EB0024">
        <w:rPr>
          <w:noProof/>
          <w:webHidden/>
        </w:rPr>
        <w:instrText xml:space="preserve"> PAGEREF _Toc32484322 \h </w:instrText>
      </w:r>
      <w:r w:rsidR="00EB0024">
        <w:rPr>
          <w:noProof/>
          <w:webHidden/>
        </w:rPr>
      </w:r>
      <w:r w:rsidR="00EB0024">
        <w:rPr>
          <w:noProof/>
          <w:webHidden/>
        </w:rPr>
        <w:fldChar w:fldCharType="separate"/>
      </w:r>
      <w:ins w:id="20" w:author="Грон Елена Анатольевна" w:date="2020-02-14T13:54:00Z">
        <w:r w:rsidR="00D26C3E">
          <w:rPr>
            <w:noProof/>
            <w:webHidden/>
          </w:rPr>
          <w:t>13</w:t>
        </w:r>
      </w:ins>
      <w:del w:id="21" w:author="Грон Елена Анатольевна" w:date="2020-02-14T12:10:00Z">
        <w:r w:rsidR="00AC54F2" w:rsidDel="001F0BB3">
          <w:rPr>
            <w:noProof/>
            <w:webHidden/>
          </w:rPr>
          <w:delText>13</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"_Toc32484323" </w:instrText>
      </w:r>
      <w:r>
        <w:fldChar w:fldCharType="separate"/>
      </w:r>
      <w:r w:rsidR="00EB0024" w:rsidRPr="00B433F2">
        <w:rPr>
          <w:rStyle w:val="af4"/>
          <w:noProof/>
        </w:rPr>
        <w:t>2.2. Рыночная капитализация кредитной организации – эмитента</w:t>
      </w:r>
      <w:r w:rsidR="00EB0024">
        <w:rPr>
          <w:noProof/>
          <w:webHidden/>
        </w:rPr>
        <w:tab/>
      </w:r>
      <w:r w:rsidR="00EB0024">
        <w:rPr>
          <w:noProof/>
          <w:webHidden/>
        </w:rPr>
        <w:fldChar w:fldCharType="begin"/>
      </w:r>
      <w:r w:rsidR="00EB0024">
        <w:rPr>
          <w:noProof/>
          <w:webHidden/>
        </w:rPr>
        <w:instrText xml:space="preserve"> PAGEREF _Toc32484323 \h </w:instrText>
      </w:r>
      <w:r w:rsidR="00EB0024">
        <w:rPr>
          <w:noProof/>
          <w:webHidden/>
        </w:rPr>
      </w:r>
      <w:r w:rsidR="00EB0024">
        <w:rPr>
          <w:noProof/>
          <w:webHidden/>
        </w:rPr>
        <w:fldChar w:fldCharType="separate"/>
      </w:r>
      <w:ins w:id="22" w:author="Грон Елена Анатольевна" w:date="2020-02-14T13:54:00Z">
        <w:r w:rsidR="00D26C3E">
          <w:rPr>
            <w:noProof/>
            <w:webHidden/>
          </w:rPr>
          <w:t>13</w:t>
        </w:r>
      </w:ins>
      <w:del w:id="23" w:author="Грон Елена Анатольевна" w:date="2020-02-14T12:10:00Z">
        <w:r w:rsidR="00AC54F2" w:rsidDel="001F0BB3">
          <w:rPr>
            <w:noProof/>
            <w:webHidden/>
          </w:rPr>
          <w:delText>13</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"_Toc32484324" </w:instrText>
      </w:r>
      <w:r>
        <w:fldChar w:fldCharType="separate"/>
      </w:r>
      <w:r w:rsidR="00EB0024" w:rsidRPr="00B433F2">
        <w:rPr>
          <w:rStyle w:val="af4"/>
          <w:noProof/>
        </w:rPr>
        <w:t>2.3. Обязательства кредитной организации – эмитента</w:t>
      </w:r>
      <w:r w:rsidR="00EB0024">
        <w:rPr>
          <w:noProof/>
          <w:webHidden/>
        </w:rPr>
        <w:tab/>
      </w:r>
      <w:r w:rsidR="00EB0024">
        <w:rPr>
          <w:noProof/>
          <w:webHidden/>
        </w:rPr>
        <w:fldChar w:fldCharType="begin"/>
      </w:r>
      <w:r w:rsidR="00EB0024">
        <w:rPr>
          <w:noProof/>
          <w:webHidden/>
        </w:rPr>
        <w:instrText xml:space="preserve"> PAGEREF _Toc32484324 \h </w:instrText>
      </w:r>
      <w:r w:rsidR="00EB0024">
        <w:rPr>
          <w:noProof/>
          <w:webHidden/>
        </w:rPr>
      </w:r>
      <w:r w:rsidR="00EB0024">
        <w:rPr>
          <w:noProof/>
          <w:webHidden/>
        </w:rPr>
        <w:fldChar w:fldCharType="separate"/>
      </w:r>
      <w:ins w:id="24" w:author="Грон Елена Анатольевна" w:date="2020-02-14T13:54:00Z">
        <w:r w:rsidR="00D26C3E">
          <w:rPr>
            <w:noProof/>
            <w:webHidden/>
          </w:rPr>
          <w:t>13</w:t>
        </w:r>
      </w:ins>
      <w:del w:id="25" w:author="Грон Елена Анатольевна" w:date="2020-02-14T12:10:00Z">
        <w:r w:rsidR="00AC54F2" w:rsidDel="001F0BB3">
          <w:rPr>
            <w:noProof/>
            <w:webHidden/>
          </w:rPr>
          <w:delText>13</w:delText>
        </w:r>
      </w:del>
      <w:r w:rsidR="00EB0024">
        <w:rPr>
          <w:noProof/>
          <w:webHidden/>
        </w:rPr>
        <w:fldChar w:fldCharType="end"/>
      </w:r>
      <w:r>
        <w:rPr>
          <w:noProof/>
        </w:rPr>
        <w:fldChar w:fldCharType="end"/>
      </w:r>
    </w:p>
    <w:p w:rsidR="00EB0024" w:rsidRDefault="001F0BB3">
      <w:pPr>
        <w:pStyle w:val="36"/>
        <w:rPr>
          <w:rFonts w:eastAsiaTheme="minorEastAsia" w:cstheme="minorBidi"/>
        </w:rPr>
      </w:pPr>
      <w:r>
        <w:fldChar w:fldCharType="begin"/>
      </w:r>
      <w:r>
        <w:instrText xml:space="preserve"> HYPERLINK \l "_Toc32484325" </w:instrText>
      </w:r>
      <w:r>
        <w:fldChar w:fldCharType="separate"/>
      </w:r>
      <w:r w:rsidR="00EB0024" w:rsidRPr="00B433F2">
        <w:rPr>
          <w:rStyle w:val="af4"/>
        </w:rPr>
        <w:t>2.3.1. Заемные средства и кредиторская задолженность</w:t>
      </w:r>
      <w:r w:rsidR="00EB0024">
        <w:rPr>
          <w:webHidden/>
        </w:rPr>
        <w:tab/>
      </w:r>
      <w:r w:rsidR="00EB0024">
        <w:rPr>
          <w:webHidden/>
        </w:rPr>
        <w:fldChar w:fldCharType="begin"/>
      </w:r>
      <w:r w:rsidR="00EB0024">
        <w:rPr>
          <w:webHidden/>
        </w:rPr>
        <w:instrText xml:space="preserve"> PAGEREF _Toc32484325 \h </w:instrText>
      </w:r>
      <w:r w:rsidR="00EB0024">
        <w:rPr>
          <w:webHidden/>
        </w:rPr>
      </w:r>
      <w:r w:rsidR="00EB0024">
        <w:rPr>
          <w:webHidden/>
        </w:rPr>
        <w:fldChar w:fldCharType="separate"/>
      </w:r>
      <w:ins w:id="26" w:author="Грон Елена Анатольевна" w:date="2020-02-14T13:54:00Z">
        <w:r w:rsidR="00D26C3E">
          <w:rPr>
            <w:webHidden/>
          </w:rPr>
          <w:t>13</w:t>
        </w:r>
      </w:ins>
      <w:del w:id="27" w:author="Грон Елена Анатольевна" w:date="2020-02-14T12:10:00Z">
        <w:r w:rsidR="00AC54F2" w:rsidDel="001F0BB3">
          <w:rPr>
            <w:webHidden/>
          </w:rPr>
          <w:delText>13</w:delText>
        </w:r>
      </w:del>
      <w:r w:rsidR="00EB0024">
        <w:rPr>
          <w:webHidden/>
        </w:rPr>
        <w:fldChar w:fldCharType="end"/>
      </w:r>
      <w: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"_Toc32484326" </w:instrText>
      </w:r>
      <w:r>
        <w:fldChar w:fldCharType="separate"/>
      </w:r>
      <w:r w:rsidR="00EB0024" w:rsidRPr="00B433F2">
        <w:rPr>
          <w:rStyle w:val="af4"/>
          <w:noProof/>
        </w:rPr>
        <w:t xml:space="preserve">Информация, содержащаяся в настоящем пункте, в ежеквартальном отчете за </w:t>
      </w:r>
      <w:r w:rsidR="00EB0024" w:rsidRPr="00B433F2">
        <w:rPr>
          <w:rStyle w:val="af4"/>
          <w:noProof/>
          <w:lang w:val="en-US"/>
        </w:rPr>
        <w:t>IV</w:t>
      </w:r>
      <w:r w:rsidR="00EB0024" w:rsidRPr="00B433F2">
        <w:rPr>
          <w:rStyle w:val="af4"/>
          <w:noProof/>
        </w:rPr>
        <w:t xml:space="preserve"> квартал не приводится.</w:t>
      </w:r>
      <w:r w:rsidR="00EB0024">
        <w:rPr>
          <w:noProof/>
          <w:webHidden/>
        </w:rPr>
        <w:tab/>
      </w:r>
      <w:r w:rsidR="00EB0024">
        <w:rPr>
          <w:noProof/>
          <w:webHidden/>
        </w:rPr>
        <w:fldChar w:fldCharType="begin"/>
      </w:r>
      <w:r w:rsidR="00EB0024">
        <w:rPr>
          <w:noProof/>
          <w:webHidden/>
        </w:rPr>
        <w:instrText xml:space="preserve"> PAGEREF _Toc32484326 \h </w:instrText>
      </w:r>
      <w:r w:rsidR="00EB0024">
        <w:rPr>
          <w:noProof/>
          <w:webHidden/>
        </w:rPr>
      </w:r>
      <w:r w:rsidR="00EB0024">
        <w:rPr>
          <w:noProof/>
          <w:webHidden/>
        </w:rPr>
        <w:fldChar w:fldCharType="separate"/>
      </w:r>
      <w:ins w:id="28" w:author="Грон Елена Анатольевна" w:date="2020-02-14T13:54:00Z">
        <w:r w:rsidR="00D26C3E">
          <w:rPr>
            <w:noProof/>
            <w:webHidden/>
          </w:rPr>
          <w:t>13</w:t>
        </w:r>
      </w:ins>
      <w:del w:id="29" w:author="Грон Елена Анатольевна" w:date="2020-02-14T12:10:00Z">
        <w:r w:rsidR="00AC54F2" w:rsidDel="001F0BB3">
          <w:rPr>
            <w:noProof/>
            <w:webHidden/>
          </w:rPr>
          <w:delText>13</w:delText>
        </w:r>
      </w:del>
      <w:r w:rsidR="00EB0024">
        <w:rPr>
          <w:noProof/>
          <w:webHidden/>
        </w:rPr>
        <w:fldChar w:fldCharType="end"/>
      </w:r>
      <w:r>
        <w:rPr>
          <w:noProof/>
        </w:rPr>
        <w:fldChar w:fldCharType="end"/>
      </w:r>
    </w:p>
    <w:p w:rsidR="00EB0024" w:rsidRDefault="001F0BB3">
      <w:pPr>
        <w:pStyle w:val="36"/>
        <w:rPr>
          <w:rFonts w:eastAsiaTheme="minorEastAsia" w:cstheme="minorBidi"/>
        </w:rPr>
      </w:pPr>
      <w:r>
        <w:fldChar w:fldCharType="begin"/>
      </w:r>
      <w:r>
        <w:instrText xml:space="preserve"> HYPERLINK \l "_Toc32484327" </w:instrText>
      </w:r>
      <w:r>
        <w:fldChar w:fldCharType="separate"/>
      </w:r>
      <w:r w:rsidR="00EB0024" w:rsidRPr="00B433F2">
        <w:rPr>
          <w:rStyle w:val="af4"/>
        </w:rPr>
        <w:t>2.3.2. Кредитная история кредитной организации – эмитента</w:t>
      </w:r>
      <w:r w:rsidR="00EB0024">
        <w:rPr>
          <w:webHidden/>
        </w:rPr>
        <w:tab/>
      </w:r>
      <w:r w:rsidR="00EB0024">
        <w:rPr>
          <w:webHidden/>
        </w:rPr>
        <w:fldChar w:fldCharType="begin"/>
      </w:r>
      <w:r w:rsidR="00EB0024">
        <w:rPr>
          <w:webHidden/>
        </w:rPr>
        <w:instrText xml:space="preserve"> PAGEREF _Toc32484327 \h </w:instrText>
      </w:r>
      <w:r w:rsidR="00EB0024">
        <w:rPr>
          <w:webHidden/>
        </w:rPr>
      </w:r>
      <w:r w:rsidR="00EB0024">
        <w:rPr>
          <w:webHidden/>
        </w:rPr>
        <w:fldChar w:fldCharType="separate"/>
      </w:r>
      <w:ins w:id="30" w:author="Грон Елена Анатольевна" w:date="2020-02-14T13:54:00Z">
        <w:r w:rsidR="00D26C3E">
          <w:rPr>
            <w:webHidden/>
          </w:rPr>
          <w:t>13</w:t>
        </w:r>
      </w:ins>
      <w:del w:id="31" w:author="Грон Елена Анатольевна" w:date="2020-02-14T12:10:00Z">
        <w:r w:rsidR="00AC54F2" w:rsidDel="001F0BB3">
          <w:rPr>
            <w:webHidden/>
          </w:rPr>
          <w:delText>13</w:delText>
        </w:r>
      </w:del>
      <w:r w:rsidR="00EB0024">
        <w:rPr>
          <w:webHidden/>
        </w:rPr>
        <w:fldChar w:fldCharType="end"/>
      </w:r>
      <w:r>
        <w:fldChar w:fldCharType="end"/>
      </w:r>
    </w:p>
    <w:p w:rsidR="00EB0024" w:rsidRDefault="001F0BB3">
      <w:pPr>
        <w:pStyle w:val="36"/>
        <w:rPr>
          <w:rFonts w:eastAsiaTheme="minorEastAsia" w:cstheme="minorBidi"/>
        </w:rPr>
      </w:pPr>
      <w:r>
        <w:fldChar w:fldCharType="begin"/>
      </w:r>
      <w:r>
        <w:instrText xml:space="preserve"> HYPERLINK \l "_Toc32484328" </w:instrText>
      </w:r>
      <w:r>
        <w:fldChar w:fldCharType="separate"/>
      </w:r>
      <w:r w:rsidR="00EB0024" w:rsidRPr="00B433F2">
        <w:rPr>
          <w:rStyle w:val="af4"/>
        </w:rPr>
        <w:t>2.3.3. Обязательства кредитной организации – эмитента из предоставленного обеспечения</w:t>
      </w:r>
      <w:r w:rsidR="00EB0024">
        <w:rPr>
          <w:webHidden/>
        </w:rPr>
        <w:tab/>
      </w:r>
      <w:r w:rsidR="00EB0024">
        <w:rPr>
          <w:webHidden/>
        </w:rPr>
        <w:fldChar w:fldCharType="begin"/>
      </w:r>
      <w:r w:rsidR="00EB0024">
        <w:rPr>
          <w:webHidden/>
        </w:rPr>
        <w:instrText xml:space="preserve"> PAGEREF _Toc32484328 \h </w:instrText>
      </w:r>
      <w:r w:rsidR="00EB0024">
        <w:rPr>
          <w:webHidden/>
        </w:rPr>
      </w:r>
      <w:r w:rsidR="00EB0024">
        <w:rPr>
          <w:webHidden/>
        </w:rPr>
        <w:fldChar w:fldCharType="separate"/>
      </w:r>
      <w:ins w:id="32" w:author="Грон Елена Анатольевна" w:date="2020-02-14T13:54:00Z">
        <w:r w:rsidR="00D26C3E">
          <w:rPr>
            <w:webHidden/>
          </w:rPr>
          <w:t>14</w:t>
        </w:r>
      </w:ins>
      <w:del w:id="33" w:author="Грон Елена Анатольевна" w:date="2020-02-14T12:10:00Z">
        <w:r w:rsidR="00AC54F2" w:rsidDel="001F0BB3">
          <w:rPr>
            <w:webHidden/>
          </w:rPr>
          <w:delText>14</w:delText>
        </w:r>
      </w:del>
      <w:r w:rsidR="00EB0024">
        <w:rPr>
          <w:webHidden/>
        </w:rPr>
        <w:fldChar w:fldCharType="end"/>
      </w:r>
      <w:r>
        <w:fldChar w:fldCharType="end"/>
      </w:r>
    </w:p>
    <w:p w:rsidR="00EB0024" w:rsidRDefault="001F0BB3">
      <w:pPr>
        <w:pStyle w:val="36"/>
        <w:rPr>
          <w:rFonts w:eastAsiaTheme="minorEastAsia" w:cstheme="minorBidi"/>
        </w:rPr>
      </w:pPr>
      <w:r>
        <w:fldChar w:fldCharType="begin"/>
      </w:r>
      <w:r>
        <w:instrText xml:space="preserve"> HYPERLINK \l "_Toc32484329" </w:instrText>
      </w:r>
      <w:r>
        <w:fldChar w:fldCharType="separate"/>
      </w:r>
      <w:r w:rsidR="00EB0024" w:rsidRPr="00B433F2">
        <w:rPr>
          <w:rStyle w:val="af4"/>
        </w:rPr>
        <w:t>2.3.4. Прочие обязательства кредитной организации – эмитента</w:t>
      </w:r>
      <w:r w:rsidR="00EB0024">
        <w:rPr>
          <w:webHidden/>
        </w:rPr>
        <w:tab/>
      </w:r>
      <w:r w:rsidR="00EB0024">
        <w:rPr>
          <w:webHidden/>
        </w:rPr>
        <w:fldChar w:fldCharType="begin"/>
      </w:r>
      <w:r w:rsidR="00EB0024">
        <w:rPr>
          <w:webHidden/>
        </w:rPr>
        <w:instrText xml:space="preserve"> PAGEREF _Toc32484329 \h </w:instrText>
      </w:r>
      <w:r w:rsidR="00EB0024">
        <w:rPr>
          <w:webHidden/>
        </w:rPr>
      </w:r>
      <w:r w:rsidR="00EB0024">
        <w:rPr>
          <w:webHidden/>
        </w:rPr>
        <w:fldChar w:fldCharType="separate"/>
      </w:r>
      <w:ins w:id="34" w:author="Грон Елена Анатольевна" w:date="2020-02-14T13:54:00Z">
        <w:r w:rsidR="00D26C3E">
          <w:rPr>
            <w:webHidden/>
          </w:rPr>
          <w:t>15</w:t>
        </w:r>
      </w:ins>
      <w:del w:id="35" w:author="Грон Елена Анатольевна" w:date="2020-02-14T12:10:00Z">
        <w:r w:rsidR="00AC54F2" w:rsidDel="001F0BB3">
          <w:rPr>
            <w:webHidden/>
          </w:rPr>
          <w:delText>15</w:delText>
        </w:r>
      </w:del>
      <w:r w:rsidR="00EB0024">
        <w:rPr>
          <w:webHidden/>
        </w:rPr>
        <w:fldChar w:fldCharType="end"/>
      </w:r>
      <w: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"_Toc32484330" </w:instrText>
      </w:r>
      <w:r>
        <w:fldChar w:fldCharType="separate"/>
      </w:r>
      <w:r w:rsidR="00EB0024" w:rsidRPr="00B433F2">
        <w:rPr>
          <w:rStyle w:val="af4"/>
          <w:noProof/>
        </w:rPr>
        <w:t>2.4. Риски, связанные с приобретением размещаемых (размещенных) ценных бумаг</w:t>
      </w:r>
      <w:r w:rsidR="00EB0024">
        <w:rPr>
          <w:noProof/>
          <w:webHidden/>
        </w:rPr>
        <w:tab/>
      </w:r>
      <w:r w:rsidR="00EB0024">
        <w:rPr>
          <w:noProof/>
          <w:webHidden/>
        </w:rPr>
        <w:fldChar w:fldCharType="begin"/>
      </w:r>
      <w:r w:rsidR="00EB0024">
        <w:rPr>
          <w:noProof/>
          <w:webHidden/>
        </w:rPr>
        <w:instrText xml:space="preserve"> PAGEREF _Toc32484330 \h </w:instrText>
      </w:r>
      <w:r w:rsidR="00EB0024">
        <w:rPr>
          <w:noProof/>
          <w:webHidden/>
        </w:rPr>
      </w:r>
      <w:r w:rsidR="00EB0024">
        <w:rPr>
          <w:noProof/>
          <w:webHidden/>
        </w:rPr>
        <w:fldChar w:fldCharType="separate"/>
      </w:r>
      <w:ins w:id="36" w:author="Грон Елена Анатольевна" w:date="2020-02-14T13:54:00Z">
        <w:r w:rsidR="00D26C3E">
          <w:rPr>
            <w:noProof/>
            <w:webHidden/>
          </w:rPr>
          <w:t>15</w:t>
        </w:r>
      </w:ins>
      <w:del w:id="37" w:author="Грон Елена Анатольевна" w:date="2020-02-14T12:10:00Z">
        <w:r w:rsidR="00AC54F2" w:rsidDel="001F0BB3">
          <w:rPr>
            <w:noProof/>
            <w:webHidden/>
          </w:rPr>
          <w:delText>15</w:delText>
        </w:r>
      </w:del>
      <w:r w:rsidR="00EB0024">
        <w:rPr>
          <w:noProof/>
          <w:webHidden/>
        </w:rPr>
        <w:fldChar w:fldCharType="end"/>
      </w:r>
      <w:r>
        <w:rPr>
          <w:noProof/>
        </w:rPr>
        <w:fldChar w:fldCharType="end"/>
      </w:r>
    </w:p>
    <w:p w:rsidR="00EB0024" w:rsidRDefault="001F0BB3">
      <w:pPr>
        <w:pStyle w:val="36"/>
        <w:rPr>
          <w:rFonts w:eastAsiaTheme="minorEastAsia" w:cstheme="minorBidi"/>
        </w:rPr>
      </w:pPr>
      <w:r>
        <w:fldChar w:fldCharType="begin"/>
      </w:r>
      <w:r>
        <w:instrText xml:space="preserve"> HYPERLINK \l "_Toc32484331" </w:instrText>
      </w:r>
      <w:r>
        <w:fldChar w:fldCharType="separate"/>
      </w:r>
      <w:r w:rsidR="00EB0024" w:rsidRPr="00B433F2">
        <w:rPr>
          <w:rStyle w:val="af4"/>
        </w:rPr>
        <w:t>2.4.1. Кредитный риск</w:t>
      </w:r>
      <w:r w:rsidR="00EB0024">
        <w:rPr>
          <w:webHidden/>
        </w:rPr>
        <w:tab/>
      </w:r>
      <w:r w:rsidR="00EB0024">
        <w:rPr>
          <w:webHidden/>
        </w:rPr>
        <w:fldChar w:fldCharType="begin"/>
      </w:r>
      <w:r w:rsidR="00EB0024">
        <w:rPr>
          <w:webHidden/>
        </w:rPr>
        <w:instrText xml:space="preserve"> PAGEREF _Toc32484331 \h </w:instrText>
      </w:r>
      <w:r w:rsidR="00EB0024">
        <w:rPr>
          <w:webHidden/>
        </w:rPr>
      </w:r>
      <w:r w:rsidR="00EB0024">
        <w:rPr>
          <w:webHidden/>
        </w:rPr>
        <w:fldChar w:fldCharType="separate"/>
      </w:r>
      <w:ins w:id="38" w:author="Грон Елена Анатольевна" w:date="2020-02-14T13:54:00Z">
        <w:r w:rsidR="00D26C3E">
          <w:rPr>
            <w:webHidden/>
          </w:rPr>
          <w:t>15</w:t>
        </w:r>
      </w:ins>
      <w:del w:id="39" w:author="Грон Елена Анатольевна" w:date="2020-02-14T12:10:00Z">
        <w:r w:rsidR="00AC54F2" w:rsidDel="001F0BB3">
          <w:rPr>
            <w:webHidden/>
          </w:rPr>
          <w:delText>15</w:delText>
        </w:r>
      </w:del>
      <w:r w:rsidR="00EB0024">
        <w:rPr>
          <w:webHidden/>
        </w:rPr>
        <w:fldChar w:fldCharType="end"/>
      </w:r>
      <w:r>
        <w:fldChar w:fldCharType="end"/>
      </w:r>
    </w:p>
    <w:p w:rsidR="00EB0024" w:rsidRDefault="001F0BB3">
      <w:pPr>
        <w:pStyle w:val="36"/>
        <w:rPr>
          <w:rFonts w:eastAsiaTheme="minorEastAsia" w:cstheme="minorBidi"/>
        </w:rPr>
      </w:pPr>
      <w:r>
        <w:fldChar w:fldCharType="begin"/>
      </w:r>
      <w:r>
        <w:instrText xml:space="preserve"> HYPERLINK \l "_Toc32484332" </w:instrText>
      </w:r>
      <w:r>
        <w:fldChar w:fldCharType="separate"/>
      </w:r>
      <w:r w:rsidR="00EB0024" w:rsidRPr="00B433F2">
        <w:rPr>
          <w:rStyle w:val="af4"/>
        </w:rPr>
        <w:t>Информация не приводится в связи с отсутствием изменений.</w:t>
      </w:r>
      <w:r w:rsidR="00EB0024">
        <w:rPr>
          <w:webHidden/>
        </w:rPr>
        <w:tab/>
      </w:r>
      <w:r w:rsidR="00EB0024">
        <w:rPr>
          <w:webHidden/>
        </w:rPr>
        <w:fldChar w:fldCharType="begin"/>
      </w:r>
      <w:r w:rsidR="00EB0024">
        <w:rPr>
          <w:webHidden/>
        </w:rPr>
        <w:instrText xml:space="preserve"> PAGEREF _Toc32484332 \h </w:instrText>
      </w:r>
      <w:r w:rsidR="00EB0024">
        <w:rPr>
          <w:webHidden/>
        </w:rPr>
      </w:r>
      <w:r w:rsidR="00EB0024">
        <w:rPr>
          <w:webHidden/>
        </w:rPr>
        <w:fldChar w:fldCharType="separate"/>
      </w:r>
      <w:ins w:id="40" w:author="Грон Елена Анатольевна" w:date="2020-02-14T13:54:00Z">
        <w:r w:rsidR="00D26C3E">
          <w:rPr>
            <w:webHidden/>
          </w:rPr>
          <w:t>15</w:t>
        </w:r>
      </w:ins>
      <w:del w:id="41" w:author="Грон Елена Анатольевна" w:date="2020-02-14T12:10:00Z">
        <w:r w:rsidR="00AC54F2" w:rsidDel="001F0BB3">
          <w:rPr>
            <w:webHidden/>
          </w:rPr>
          <w:delText>15</w:delText>
        </w:r>
      </w:del>
      <w:r w:rsidR="00EB0024">
        <w:rPr>
          <w:webHidden/>
        </w:rPr>
        <w:fldChar w:fldCharType="end"/>
      </w:r>
      <w:r>
        <w:fldChar w:fldCharType="end"/>
      </w:r>
    </w:p>
    <w:p w:rsidR="00EB0024" w:rsidRDefault="001F0BB3">
      <w:pPr>
        <w:pStyle w:val="36"/>
        <w:rPr>
          <w:rFonts w:eastAsiaTheme="minorEastAsia" w:cstheme="minorBidi"/>
        </w:rPr>
      </w:pPr>
      <w:r>
        <w:fldChar w:fldCharType="begin"/>
      </w:r>
      <w:r>
        <w:instrText xml:space="preserve"> HYPERLINK \l "_Toc32484333" </w:instrText>
      </w:r>
      <w:r>
        <w:fldChar w:fldCharType="separate"/>
      </w:r>
      <w:r w:rsidR="00EB0024" w:rsidRPr="00B433F2">
        <w:rPr>
          <w:rStyle w:val="af4"/>
        </w:rPr>
        <w:t>2.4.2. Страновой риск</w:t>
      </w:r>
      <w:r w:rsidR="00EB0024">
        <w:rPr>
          <w:webHidden/>
        </w:rPr>
        <w:tab/>
      </w:r>
      <w:r w:rsidR="00EB0024">
        <w:rPr>
          <w:webHidden/>
        </w:rPr>
        <w:fldChar w:fldCharType="begin"/>
      </w:r>
      <w:r w:rsidR="00EB0024">
        <w:rPr>
          <w:webHidden/>
        </w:rPr>
        <w:instrText xml:space="preserve"> PAGEREF _Toc32484333 \h </w:instrText>
      </w:r>
      <w:r w:rsidR="00EB0024">
        <w:rPr>
          <w:webHidden/>
        </w:rPr>
      </w:r>
      <w:r w:rsidR="00EB0024">
        <w:rPr>
          <w:webHidden/>
        </w:rPr>
        <w:fldChar w:fldCharType="separate"/>
      </w:r>
      <w:ins w:id="42" w:author="Грон Елена Анатольевна" w:date="2020-02-14T13:54:00Z">
        <w:r w:rsidR="00D26C3E">
          <w:rPr>
            <w:webHidden/>
          </w:rPr>
          <w:t>15</w:t>
        </w:r>
      </w:ins>
      <w:del w:id="43" w:author="Грон Елена Анатольевна" w:date="2020-02-14T12:10:00Z">
        <w:r w:rsidR="00AC54F2" w:rsidDel="001F0BB3">
          <w:rPr>
            <w:webHidden/>
          </w:rPr>
          <w:delText>15</w:delText>
        </w:r>
      </w:del>
      <w:r w:rsidR="00EB0024">
        <w:rPr>
          <w:webHidden/>
        </w:rPr>
        <w:fldChar w:fldCharType="end"/>
      </w:r>
      <w:r>
        <w:fldChar w:fldCharType="end"/>
      </w:r>
    </w:p>
    <w:p w:rsidR="00EB0024" w:rsidRDefault="001F0BB3">
      <w:pPr>
        <w:pStyle w:val="36"/>
        <w:rPr>
          <w:rFonts w:eastAsiaTheme="minorEastAsia" w:cstheme="minorBidi"/>
        </w:rPr>
      </w:pPr>
      <w:r>
        <w:fldChar w:fldCharType="begin"/>
      </w:r>
      <w:r>
        <w:instrText xml:space="preserve"> HYPERLINK \l "_Toc32484334" </w:instrText>
      </w:r>
      <w:r>
        <w:fldChar w:fldCharType="separate"/>
      </w:r>
      <w:r w:rsidR="00EB0024" w:rsidRPr="00B433F2">
        <w:rPr>
          <w:rStyle w:val="af4"/>
        </w:rPr>
        <w:t>Информация не приводится в связи с отсутствием изменений.</w:t>
      </w:r>
      <w:r w:rsidR="00EB0024">
        <w:rPr>
          <w:webHidden/>
        </w:rPr>
        <w:tab/>
      </w:r>
      <w:r w:rsidR="00EB0024">
        <w:rPr>
          <w:webHidden/>
        </w:rPr>
        <w:fldChar w:fldCharType="begin"/>
      </w:r>
      <w:r w:rsidR="00EB0024">
        <w:rPr>
          <w:webHidden/>
        </w:rPr>
        <w:instrText xml:space="preserve"> PAGEREF _Toc32484334 \h </w:instrText>
      </w:r>
      <w:r w:rsidR="00EB0024">
        <w:rPr>
          <w:webHidden/>
        </w:rPr>
      </w:r>
      <w:r w:rsidR="00EB0024">
        <w:rPr>
          <w:webHidden/>
        </w:rPr>
        <w:fldChar w:fldCharType="separate"/>
      </w:r>
      <w:ins w:id="44" w:author="Грон Елена Анатольевна" w:date="2020-02-14T13:54:00Z">
        <w:r w:rsidR="00D26C3E">
          <w:rPr>
            <w:webHidden/>
          </w:rPr>
          <w:t>15</w:t>
        </w:r>
      </w:ins>
      <w:del w:id="45" w:author="Грон Елена Анатольевна" w:date="2020-02-14T12:10:00Z">
        <w:r w:rsidR="00AC54F2" w:rsidDel="001F0BB3">
          <w:rPr>
            <w:webHidden/>
          </w:rPr>
          <w:delText>15</w:delText>
        </w:r>
      </w:del>
      <w:r w:rsidR="00EB0024">
        <w:rPr>
          <w:webHidden/>
        </w:rPr>
        <w:fldChar w:fldCharType="end"/>
      </w:r>
      <w:r>
        <w:fldChar w:fldCharType="end"/>
      </w:r>
    </w:p>
    <w:p w:rsidR="00EB0024" w:rsidRDefault="001F0BB3">
      <w:pPr>
        <w:pStyle w:val="36"/>
        <w:rPr>
          <w:rFonts w:eastAsiaTheme="minorEastAsia" w:cstheme="minorBidi"/>
        </w:rPr>
      </w:pPr>
      <w:r>
        <w:fldChar w:fldCharType="begin"/>
      </w:r>
      <w:r>
        <w:instrText xml:space="preserve"> HYPERLINK \l "_Toc32484335" </w:instrText>
      </w:r>
      <w:r>
        <w:fldChar w:fldCharType="separate"/>
      </w:r>
      <w:r w:rsidR="00EB0024" w:rsidRPr="00B433F2">
        <w:rPr>
          <w:rStyle w:val="af4"/>
        </w:rPr>
        <w:t>2.4.3. Рыночный риск</w:t>
      </w:r>
      <w:r w:rsidR="00EB0024">
        <w:rPr>
          <w:webHidden/>
        </w:rPr>
        <w:tab/>
      </w:r>
      <w:r w:rsidR="00EB0024">
        <w:rPr>
          <w:webHidden/>
        </w:rPr>
        <w:fldChar w:fldCharType="begin"/>
      </w:r>
      <w:r w:rsidR="00EB0024">
        <w:rPr>
          <w:webHidden/>
        </w:rPr>
        <w:instrText xml:space="preserve"> PAGEREF _Toc32484335 \h </w:instrText>
      </w:r>
      <w:r w:rsidR="00EB0024">
        <w:rPr>
          <w:webHidden/>
        </w:rPr>
      </w:r>
      <w:r w:rsidR="00EB0024">
        <w:rPr>
          <w:webHidden/>
        </w:rPr>
        <w:fldChar w:fldCharType="separate"/>
      </w:r>
      <w:ins w:id="46" w:author="Грон Елена Анатольевна" w:date="2020-02-14T13:54:00Z">
        <w:r w:rsidR="00D26C3E">
          <w:rPr>
            <w:webHidden/>
          </w:rPr>
          <w:t>15</w:t>
        </w:r>
      </w:ins>
      <w:del w:id="47" w:author="Грон Елена Анатольевна" w:date="2020-02-14T12:10:00Z">
        <w:r w:rsidR="00AC54F2" w:rsidDel="001F0BB3">
          <w:rPr>
            <w:webHidden/>
          </w:rPr>
          <w:delText>15</w:delText>
        </w:r>
      </w:del>
      <w:r w:rsidR="00EB0024">
        <w:rPr>
          <w:webHidden/>
        </w:rPr>
        <w:fldChar w:fldCharType="end"/>
      </w:r>
      <w:r>
        <w:fldChar w:fldCharType="end"/>
      </w:r>
    </w:p>
    <w:p w:rsidR="00EB0024" w:rsidRDefault="001F0BB3">
      <w:pPr>
        <w:pStyle w:val="36"/>
        <w:rPr>
          <w:rFonts w:eastAsiaTheme="minorEastAsia" w:cstheme="minorBidi"/>
        </w:rPr>
      </w:pPr>
      <w:r>
        <w:fldChar w:fldCharType="begin"/>
      </w:r>
      <w:r>
        <w:instrText xml:space="preserve"> HYPERLINK \l "_Toc32484336" </w:instrText>
      </w:r>
      <w:r>
        <w:fldChar w:fldCharType="separate"/>
      </w:r>
      <w:r w:rsidR="00EB0024" w:rsidRPr="00B433F2">
        <w:rPr>
          <w:rStyle w:val="af4"/>
        </w:rPr>
        <w:t>Информация не приводится в связи с отсутствием изменений.</w:t>
      </w:r>
      <w:r w:rsidR="00EB0024">
        <w:rPr>
          <w:webHidden/>
        </w:rPr>
        <w:tab/>
      </w:r>
      <w:r w:rsidR="00EB0024">
        <w:rPr>
          <w:webHidden/>
        </w:rPr>
        <w:fldChar w:fldCharType="begin"/>
      </w:r>
      <w:r w:rsidR="00EB0024">
        <w:rPr>
          <w:webHidden/>
        </w:rPr>
        <w:instrText xml:space="preserve"> PAGEREF _Toc32484336 \h </w:instrText>
      </w:r>
      <w:r w:rsidR="00EB0024">
        <w:rPr>
          <w:webHidden/>
        </w:rPr>
      </w:r>
      <w:r w:rsidR="00EB0024">
        <w:rPr>
          <w:webHidden/>
        </w:rPr>
        <w:fldChar w:fldCharType="separate"/>
      </w:r>
      <w:ins w:id="48" w:author="Грон Елена Анатольевна" w:date="2020-02-14T13:54:00Z">
        <w:r w:rsidR="00D26C3E">
          <w:rPr>
            <w:webHidden/>
          </w:rPr>
          <w:t>15</w:t>
        </w:r>
      </w:ins>
      <w:del w:id="49" w:author="Грон Елена Анатольевна" w:date="2020-02-14T12:10:00Z">
        <w:r w:rsidR="00AC54F2" w:rsidDel="001F0BB3">
          <w:rPr>
            <w:webHidden/>
          </w:rPr>
          <w:delText>15</w:delText>
        </w:r>
      </w:del>
      <w:r w:rsidR="00EB0024">
        <w:rPr>
          <w:webHidden/>
        </w:rPr>
        <w:fldChar w:fldCharType="end"/>
      </w:r>
      <w:r>
        <w:fldChar w:fldCharType="end"/>
      </w:r>
    </w:p>
    <w:p w:rsidR="00EB0024" w:rsidRDefault="001F0BB3">
      <w:pPr>
        <w:pStyle w:val="41"/>
        <w:rPr>
          <w:rFonts w:eastAsiaTheme="minorEastAsia" w:cstheme="minorBidi"/>
          <w:szCs w:val="22"/>
        </w:rPr>
      </w:pPr>
      <w:r>
        <w:fldChar w:fldCharType="begin"/>
      </w:r>
      <w:r>
        <w:instrText xml:space="preserve"> HYPERLINK \l "_Toc32484337" </w:instrText>
      </w:r>
      <w:r>
        <w:fldChar w:fldCharType="separate"/>
      </w:r>
      <w:r w:rsidR="00EB0024" w:rsidRPr="00B433F2">
        <w:rPr>
          <w:rStyle w:val="af4"/>
        </w:rPr>
        <w:t>а) фондовый риск</w:t>
      </w:r>
      <w:r w:rsidR="00EB0024">
        <w:rPr>
          <w:webHidden/>
        </w:rPr>
        <w:tab/>
      </w:r>
      <w:r w:rsidR="00EB0024">
        <w:rPr>
          <w:webHidden/>
        </w:rPr>
        <w:fldChar w:fldCharType="begin"/>
      </w:r>
      <w:r w:rsidR="00EB0024">
        <w:rPr>
          <w:webHidden/>
        </w:rPr>
        <w:instrText xml:space="preserve"> PAGEREF _Toc32484337 \h </w:instrText>
      </w:r>
      <w:r w:rsidR="00EB0024">
        <w:rPr>
          <w:webHidden/>
        </w:rPr>
      </w:r>
      <w:r w:rsidR="00EB0024">
        <w:rPr>
          <w:webHidden/>
        </w:rPr>
        <w:fldChar w:fldCharType="separate"/>
      </w:r>
      <w:ins w:id="50" w:author="Грон Елена Анатольевна" w:date="2020-02-14T13:54:00Z">
        <w:r w:rsidR="00D26C3E">
          <w:rPr>
            <w:webHidden/>
          </w:rPr>
          <w:t>15</w:t>
        </w:r>
      </w:ins>
      <w:del w:id="51" w:author="Грон Елена Анатольевна" w:date="2020-02-14T12:10:00Z">
        <w:r w:rsidR="00AC54F2" w:rsidDel="001F0BB3">
          <w:rPr>
            <w:webHidden/>
          </w:rPr>
          <w:delText>15</w:delText>
        </w:r>
      </w:del>
      <w:r w:rsidR="00EB0024">
        <w:rPr>
          <w:webHidden/>
        </w:rPr>
        <w:fldChar w:fldCharType="end"/>
      </w:r>
      <w:r>
        <w:fldChar w:fldCharType="end"/>
      </w:r>
    </w:p>
    <w:p w:rsidR="00EB0024" w:rsidRDefault="001F0BB3">
      <w:pPr>
        <w:pStyle w:val="36"/>
        <w:rPr>
          <w:rFonts w:eastAsiaTheme="minorEastAsia" w:cstheme="minorBidi"/>
        </w:rPr>
      </w:pPr>
      <w:r>
        <w:fldChar w:fldCharType="begin"/>
      </w:r>
      <w:r>
        <w:instrText xml:space="preserve"> HYPERLINK \l "_Toc32484338" </w:instrText>
      </w:r>
      <w:r>
        <w:fldChar w:fldCharType="separate"/>
      </w:r>
      <w:r w:rsidR="00EB0024" w:rsidRPr="00B433F2">
        <w:rPr>
          <w:rStyle w:val="af4"/>
        </w:rPr>
        <w:t>Информация не приводится в связи с отсутствием изменений.</w:t>
      </w:r>
      <w:r w:rsidR="00EB0024">
        <w:rPr>
          <w:webHidden/>
        </w:rPr>
        <w:tab/>
      </w:r>
      <w:r w:rsidR="00EB0024">
        <w:rPr>
          <w:webHidden/>
        </w:rPr>
        <w:fldChar w:fldCharType="begin"/>
      </w:r>
      <w:r w:rsidR="00EB0024">
        <w:rPr>
          <w:webHidden/>
        </w:rPr>
        <w:instrText xml:space="preserve"> PAGEREF _Toc32484338 \h </w:instrText>
      </w:r>
      <w:r w:rsidR="00EB0024">
        <w:rPr>
          <w:webHidden/>
        </w:rPr>
      </w:r>
      <w:r w:rsidR="00EB0024">
        <w:rPr>
          <w:webHidden/>
        </w:rPr>
        <w:fldChar w:fldCharType="separate"/>
      </w:r>
      <w:ins w:id="52" w:author="Грон Елена Анатольевна" w:date="2020-02-14T13:54:00Z">
        <w:r w:rsidR="00D26C3E">
          <w:rPr>
            <w:webHidden/>
          </w:rPr>
          <w:t>15</w:t>
        </w:r>
      </w:ins>
      <w:del w:id="53" w:author="Грон Елена Анатольевна" w:date="2020-02-14T12:10:00Z">
        <w:r w:rsidR="00AC54F2" w:rsidDel="001F0BB3">
          <w:rPr>
            <w:webHidden/>
          </w:rPr>
          <w:delText>15</w:delText>
        </w:r>
      </w:del>
      <w:r w:rsidR="00EB0024">
        <w:rPr>
          <w:webHidden/>
        </w:rPr>
        <w:fldChar w:fldCharType="end"/>
      </w:r>
      <w:r>
        <w:fldChar w:fldCharType="end"/>
      </w:r>
    </w:p>
    <w:p w:rsidR="00EB0024" w:rsidRDefault="001F0BB3">
      <w:pPr>
        <w:pStyle w:val="41"/>
        <w:rPr>
          <w:rFonts w:eastAsiaTheme="minorEastAsia" w:cstheme="minorBidi"/>
          <w:szCs w:val="22"/>
        </w:rPr>
      </w:pPr>
      <w:r>
        <w:fldChar w:fldCharType="begin"/>
      </w:r>
      <w:r>
        <w:instrText xml:space="preserve"> HYPERLINK \l "_Toc32484339" </w:instrText>
      </w:r>
      <w:r>
        <w:fldChar w:fldCharType="separate"/>
      </w:r>
      <w:r w:rsidR="00EB0024" w:rsidRPr="00B433F2">
        <w:rPr>
          <w:rStyle w:val="af4"/>
        </w:rPr>
        <w:t>б) валютный риск</w:t>
      </w:r>
      <w:r w:rsidR="00EB0024">
        <w:rPr>
          <w:webHidden/>
        </w:rPr>
        <w:tab/>
      </w:r>
      <w:r w:rsidR="00EB0024">
        <w:rPr>
          <w:webHidden/>
        </w:rPr>
        <w:fldChar w:fldCharType="begin"/>
      </w:r>
      <w:r w:rsidR="00EB0024">
        <w:rPr>
          <w:webHidden/>
        </w:rPr>
        <w:instrText xml:space="preserve"> PAGEREF _Toc32484339 \h </w:instrText>
      </w:r>
      <w:r w:rsidR="00EB0024">
        <w:rPr>
          <w:webHidden/>
        </w:rPr>
      </w:r>
      <w:r w:rsidR="00EB0024">
        <w:rPr>
          <w:webHidden/>
        </w:rPr>
        <w:fldChar w:fldCharType="separate"/>
      </w:r>
      <w:ins w:id="54" w:author="Грон Елена Анатольевна" w:date="2020-02-14T13:54:00Z">
        <w:r w:rsidR="00D26C3E">
          <w:rPr>
            <w:webHidden/>
          </w:rPr>
          <w:t>16</w:t>
        </w:r>
      </w:ins>
      <w:del w:id="55" w:author="Грон Елена Анатольевна" w:date="2020-02-14T12:10:00Z">
        <w:r w:rsidR="00AC54F2" w:rsidDel="001F0BB3">
          <w:rPr>
            <w:webHidden/>
          </w:rPr>
          <w:delText>16</w:delText>
        </w:r>
      </w:del>
      <w:r w:rsidR="00EB0024">
        <w:rPr>
          <w:webHidden/>
        </w:rPr>
        <w:fldChar w:fldCharType="end"/>
      </w:r>
      <w:r>
        <w:fldChar w:fldCharType="end"/>
      </w:r>
    </w:p>
    <w:p w:rsidR="00EB0024" w:rsidRDefault="001F0BB3">
      <w:pPr>
        <w:pStyle w:val="36"/>
        <w:rPr>
          <w:rFonts w:eastAsiaTheme="minorEastAsia" w:cstheme="minorBidi"/>
        </w:rPr>
      </w:pPr>
      <w:r>
        <w:fldChar w:fldCharType="begin"/>
      </w:r>
      <w:r>
        <w:instrText xml:space="preserve"> HYPERLINK \l "_Toc32484340" </w:instrText>
      </w:r>
      <w:r>
        <w:fldChar w:fldCharType="separate"/>
      </w:r>
      <w:r w:rsidR="00EB0024" w:rsidRPr="00B433F2">
        <w:rPr>
          <w:rStyle w:val="af4"/>
        </w:rPr>
        <w:t>Информация не приводится в связи с отсутствием изменений.</w:t>
      </w:r>
      <w:r w:rsidR="00EB0024">
        <w:rPr>
          <w:webHidden/>
        </w:rPr>
        <w:tab/>
      </w:r>
      <w:r w:rsidR="00EB0024">
        <w:rPr>
          <w:webHidden/>
        </w:rPr>
        <w:fldChar w:fldCharType="begin"/>
      </w:r>
      <w:r w:rsidR="00EB0024">
        <w:rPr>
          <w:webHidden/>
        </w:rPr>
        <w:instrText xml:space="preserve"> PAGEREF _Toc32484340 \h </w:instrText>
      </w:r>
      <w:r w:rsidR="00EB0024">
        <w:rPr>
          <w:webHidden/>
        </w:rPr>
      </w:r>
      <w:r w:rsidR="00EB0024">
        <w:rPr>
          <w:webHidden/>
        </w:rPr>
        <w:fldChar w:fldCharType="separate"/>
      </w:r>
      <w:ins w:id="56" w:author="Грон Елена Анатольевна" w:date="2020-02-14T13:54:00Z">
        <w:r w:rsidR="00D26C3E">
          <w:rPr>
            <w:webHidden/>
          </w:rPr>
          <w:t>16</w:t>
        </w:r>
      </w:ins>
      <w:del w:id="57" w:author="Грон Елена Анатольевна" w:date="2020-02-14T12:10:00Z">
        <w:r w:rsidR="00AC54F2" w:rsidDel="001F0BB3">
          <w:rPr>
            <w:webHidden/>
          </w:rPr>
          <w:delText>16</w:delText>
        </w:r>
      </w:del>
      <w:r w:rsidR="00EB0024">
        <w:rPr>
          <w:webHidden/>
        </w:rPr>
        <w:fldChar w:fldCharType="end"/>
      </w:r>
      <w:r>
        <w:fldChar w:fldCharType="end"/>
      </w:r>
    </w:p>
    <w:p w:rsidR="00EB0024" w:rsidRDefault="001F0BB3">
      <w:pPr>
        <w:pStyle w:val="41"/>
        <w:rPr>
          <w:rFonts w:eastAsiaTheme="minorEastAsia" w:cstheme="minorBidi"/>
          <w:szCs w:val="22"/>
        </w:rPr>
      </w:pPr>
      <w:r>
        <w:fldChar w:fldCharType="begin"/>
      </w:r>
      <w:r>
        <w:instrText xml:space="preserve"> HYPERLINK \l "_Toc32484341" </w:instrText>
      </w:r>
      <w:r>
        <w:fldChar w:fldCharType="separate"/>
      </w:r>
      <w:r w:rsidR="00EB0024" w:rsidRPr="00B433F2">
        <w:rPr>
          <w:rStyle w:val="af4"/>
        </w:rPr>
        <w:t>в) процентный риск</w:t>
      </w:r>
      <w:r w:rsidR="00EB0024">
        <w:rPr>
          <w:webHidden/>
        </w:rPr>
        <w:tab/>
      </w:r>
      <w:r w:rsidR="00EB0024">
        <w:rPr>
          <w:webHidden/>
        </w:rPr>
        <w:fldChar w:fldCharType="begin"/>
      </w:r>
      <w:r w:rsidR="00EB0024">
        <w:rPr>
          <w:webHidden/>
        </w:rPr>
        <w:instrText xml:space="preserve"> PAGEREF _Toc32484341 \h </w:instrText>
      </w:r>
      <w:r w:rsidR="00EB0024">
        <w:rPr>
          <w:webHidden/>
        </w:rPr>
      </w:r>
      <w:r w:rsidR="00EB0024">
        <w:rPr>
          <w:webHidden/>
        </w:rPr>
        <w:fldChar w:fldCharType="separate"/>
      </w:r>
      <w:ins w:id="58" w:author="Грон Елена Анатольевна" w:date="2020-02-14T13:54:00Z">
        <w:r w:rsidR="00D26C3E">
          <w:rPr>
            <w:webHidden/>
          </w:rPr>
          <w:t>16</w:t>
        </w:r>
      </w:ins>
      <w:del w:id="59" w:author="Грон Елена Анатольевна" w:date="2020-02-14T12:10:00Z">
        <w:r w:rsidR="00AC54F2" w:rsidDel="001F0BB3">
          <w:rPr>
            <w:webHidden/>
          </w:rPr>
          <w:delText>16</w:delText>
        </w:r>
      </w:del>
      <w:r w:rsidR="00EB0024">
        <w:rPr>
          <w:webHidden/>
        </w:rPr>
        <w:fldChar w:fldCharType="end"/>
      </w:r>
      <w:r>
        <w:fldChar w:fldCharType="end"/>
      </w:r>
    </w:p>
    <w:p w:rsidR="00EB0024" w:rsidRDefault="001F0BB3">
      <w:pPr>
        <w:pStyle w:val="36"/>
        <w:rPr>
          <w:rFonts w:eastAsiaTheme="minorEastAsia" w:cstheme="minorBidi"/>
        </w:rPr>
      </w:pPr>
      <w:r>
        <w:fldChar w:fldCharType="begin"/>
      </w:r>
      <w:r>
        <w:instrText xml:space="preserve"> HYPERLINK \l "_Toc32484342" </w:instrText>
      </w:r>
      <w:r>
        <w:fldChar w:fldCharType="separate"/>
      </w:r>
      <w:r w:rsidR="00EB0024" w:rsidRPr="00B433F2">
        <w:rPr>
          <w:rStyle w:val="af4"/>
        </w:rPr>
        <w:t>Информация не приводится в связи с отсутствием изменений.</w:t>
      </w:r>
      <w:r w:rsidR="00EB0024">
        <w:rPr>
          <w:webHidden/>
        </w:rPr>
        <w:tab/>
      </w:r>
      <w:r w:rsidR="00EB0024">
        <w:rPr>
          <w:webHidden/>
        </w:rPr>
        <w:fldChar w:fldCharType="begin"/>
      </w:r>
      <w:r w:rsidR="00EB0024">
        <w:rPr>
          <w:webHidden/>
        </w:rPr>
        <w:instrText xml:space="preserve"> PAGEREF _Toc32484342 \h </w:instrText>
      </w:r>
      <w:r w:rsidR="00EB0024">
        <w:rPr>
          <w:webHidden/>
        </w:rPr>
      </w:r>
      <w:r w:rsidR="00EB0024">
        <w:rPr>
          <w:webHidden/>
        </w:rPr>
        <w:fldChar w:fldCharType="separate"/>
      </w:r>
      <w:ins w:id="60" w:author="Грон Елена Анатольевна" w:date="2020-02-14T13:54:00Z">
        <w:r w:rsidR="00D26C3E">
          <w:rPr>
            <w:webHidden/>
          </w:rPr>
          <w:t>16</w:t>
        </w:r>
      </w:ins>
      <w:del w:id="61" w:author="Грон Елена Анатольевна" w:date="2020-02-14T12:10:00Z">
        <w:r w:rsidR="00AC54F2" w:rsidDel="001F0BB3">
          <w:rPr>
            <w:webHidden/>
          </w:rPr>
          <w:delText>16</w:delText>
        </w:r>
      </w:del>
      <w:r w:rsidR="00EB0024">
        <w:rPr>
          <w:webHidden/>
        </w:rPr>
        <w:fldChar w:fldCharType="end"/>
      </w:r>
      <w:r>
        <w:fldChar w:fldCharType="end"/>
      </w:r>
    </w:p>
    <w:p w:rsidR="00EB0024" w:rsidRDefault="001F0BB3">
      <w:pPr>
        <w:pStyle w:val="36"/>
        <w:rPr>
          <w:rFonts w:eastAsiaTheme="minorEastAsia" w:cstheme="minorBidi"/>
        </w:rPr>
      </w:pPr>
      <w:r>
        <w:fldChar w:fldCharType="begin"/>
      </w:r>
      <w:r>
        <w:instrText xml:space="preserve"> HYPERLINK \l "_Toc32484343" </w:instrText>
      </w:r>
      <w:r>
        <w:fldChar w:fldCharType="separate"/>
      </w:r>
      <w:r w:rsidR="00EB0024" w:rsidRPr="00B433F2">
        <w:rPr>
          <w:rStyle w:val="af4"/>
        </w:rPr>
        <w:t>2.4.4. Риск ликвидности</w:t>
      </w:r>
      <w:r w:rsidR="00EB0024">
        <w:rPr>
          <w:webHidden/>
        </w:rPr>
        <w:tab/>
      </w:r>
      <w:r w:rsidR="00EB0024">
        <w:rPr>
          <w:webHidden/>
        </w:rPr>
        <w:fldChar w:fldCharType="begin"/>
      </w:r>
      <w:r w:rsidR="00EB0024">
        <w:rPr>
          <w:webHidden/>
        </w:rPr>
        <w:instrText xml:space="preserve"> PAGEREF _Toc32484343 \h </w:instrText>
      </w:r>
      <w:r w:rsidR="00EB0024">
        <w:rPr>
          <w:webHidden/>
        </w:rPr>
      </w:r>
      <w:r w:rsidR="00EB0024">
        <w:rPr>
          <w:webHidden/>
        </w:rPr>
        <w:fldChar w:fldCharType="separate"/>
      </w:r>
      <w:ins w:id="62" w:author="Грон Елена Анатольевна" w:date="2020-02-14T13:54:00Z">
        <w:r w:rsidR="00D26C3E">
          <w:rPr>
            <w:webHidden/>
          </w:rPr>
          <w:t>16</w:t>
        </w:r>
      </w:ins>
      <w:del w:id="63" w:author="Грон Елена Анатольевна" w:date="2020-02-14T12:10:00Z">
        <w:r w:rsidR="00AC54F2" w:rsidDel="001F0BB3">
          <w:rPr>
            <w:webHidden/>
          </w:rPr>
          <w:delText>16</w:delText>
        </w:r>
      </w:del>
      <w:r w:rsidR="00EB0024">
        <w:rPr>
          <w:webHidden/>
        </w:rPr>
        <w:fldChar w:fldCharType="end"/>
      </w:r>
      <w:r>
        <w:fldChar w:fldCharType="end"/>
      </w:r>
    </w:p>
    <w:p w:rsidR="00EB0024" w:rsidRDefault="001F0BB3">
      <w:pPr>
        <w:pStyle w:val="36"/>
        <w:rPr>
          <w:rFonts w:eastAsiaTheme="minorEastAsia" w:cstheme="minorBidi"/>
        </w:rPr>
      </w:pPr>
      <w:r>
        <w:lastRenderedPageBreak/>
        <w:fldChar w:fldCharType="begin"/>
      </w:r>
      <w:r>
        <w:instrText xml:space="preserve"> HYPERLINK \l "_Toc32484344" </w:instrText>
      </w:r>
      <w:r>
        <w:fldChar w:fldCharType="separate"/>
      </w:r>
      <w:r w:rsidR="00EB0024" w:rsidRPr="00B433F2">
        <w:rPr>
          <w:rStyle w:val="af4"/>
        </w:rPr>
        <w:t>Информация не приводится в связи с отсутствием изменений.</w:t>
      </w:r>
      <w:r w:rsidR="00EB0024">
        <w:rPr>
          <w:webHidden/>
        </w:rPr>
        <w:tab/>
      </w:r>
      <w:r w:rsidR="00EB0024">
        <w:rPr>
          <w:webHidden/>
        </w:rPr>
        <w:fldChar w:fldCharType="begin"/>
      </w:r>
      <w:r w:rsidR="00EB0024">
        <w:rPr>
          <w:webHidden/>
        </w:rPr>
        <w:instrText xml:space="preserve"> PAGEREF _Toc32484344 \h </w:instrText>
      </w:r>
      <w:r w:rsidR="00EB0024">
        <w:rPr>
          <w:webHidden/>
        </w:rPr>
      </w:r>
      <w:r w:rsidR="00EB0024">
        <w:rPr>
          <w:webHidden/>
        </w:rPr>
        <w:fldChar w:fldCharType="separate"/>
      </w:r>
      <w:ins w:id="64" w:author="Грон Елена Анатольевна" w:date="2020-02-14T13:54:00Z">
        <w:r w:rsidR="00D26C3E">
          <w:rPr>
            <w:webHidden/>
          </w:rPr>
          <w:t>16</w:t>
        </w:r>
      </w:ins>
      <w:del w:id="65" w:author="Грон Елена Анатольевна" w:date="2020-02-14T12:10:00Z">
        <w:r w:rsidR="00AC54F2" w:rsidDel="001F0BB3">
          <w:rPr>
            <w:webHidden/>
          </w:rPr>
          <w:delText>16</w:delText>
        </w:r>
      </w:del>
      <w:r w:rsidR="00EB0024">
        <w:rPr>
          <w:webHidden/>
        </w:rPr>
        <w:fldChar w:fldCharType="end"/>
      </w:r>
      <w:r>
        <w:fldChar w:fldCharType="end"/>
      </w:r>
    </w:p>
    <w:p w:rsidR="00EB0024" w:rsidRDefault="001F0BB3">
      <w:pPr>
        <w:pStyle w:val="36"/>
        <w:rPr>
          <w:rFonts w:eastAsiaTheme="minorEastAsia" w:cstheme="minorBidi"/>
        </w:rPr>
      </w:pPr>
      <w:r>
        <w:fldChar w:fldCharType="begin"/>
      </w:r>
      <w:r>
        <w:instrText xml:space="preserve"> HYPERLINK \l "_Toc32484345" </w:instrText>
      </w:r>
      <w:r>
        <w:fldChar w:fldCharType="separate"/>
      </w:r>
      <w:r w:rsidR="00EB0024" w:rsidRPr="00B433F2">
        <w:rPr>
          <w:rStyle w:val="af4"/>
        </w:rPr>
        <w:t>2.4.5. Операционный риск</w:t>
      </w:r>
      <w:r w:rsidR="00EB0024">
        <w:rPr>
          <w:webHidden/>
        </w:rPr>
        <w:tab/>
      </w:r>
      <w:r w:rsidR="00EB0024">
        <w:rPr>
          <w:webHidden/>
        </w:rPr>
        <w:fldChar w:fldCharType="begin"/>
      </w:r>
      <w:r w:rsidR="00EB0024">
        <w:rPr>
          <w:webHidden/>
        </w:rPr>
        <w:instrText xml:space="preserve"> PAGEREF _Toc32484345 \h </w:instrText>
      </w:r>
      <w:r w:rsidR="00EB0024">
        <w:rPr>
          <w:webHidden/>
        </w:rPr>
      </w:r>
      <w:r w:rsidR="00EB0024">
        <w:rPr>
          <w:webHidden/>
        </w:rPr>
        <w:fldChar w:fldCharType="separate"/>
      </w:r>
      <w:ins w:id="66" w:author="Грон Елена Анатольевна" w:date="2020-02-14T13:54:00Z">
        <w:r w:rsidR="00D26C3E">
          <w:rPr>
            <w:webHidden/>
          </w:rPr>
          <w:t>16</w:t>
        </w:r>
      </w:ins>
      <w:del w:id="67" w:author="Грон Елена Анатольевна" w:date="2020-02-14T12:10:00Z">
        <w:r w:rsidR="00AC54F2" w:rsidDel="001F0BB3">
          <w:rPr>
            <w:webHidden/>
          </w:rPr>
          <w:delText>16</w:delText>
        </w:r>
      </w:del>
      <w:r w:rsidR="00EB0024">
        <w:rPr>
          <w:webHidden/>
        </w:rPr>
        <w:fldChar w:fldCharType="end"/>
      </w:r>
      <w:r>
        <w:fldChar w:fldCharType="end"/>
      </w:r>
    </w:p>
    <w:p w:rsidR="00EB0024" w:rsidRDefault="001F0BB3">
      <w:pPr>
        <w:pStyle w:val="36"/>
        <w:rPr>
          <w:rFonts w:eastAsiaTheme="minorEastAsia" w:cstheme="minorBidi"/>
        </w:rPr>
      </w:pPr>
      <w:r>
        <w:fldChar w:fldCharType="begin"/>
      </w:r>
      <w:r>
        <w:instrText xml:space="preserve"> HYPERLINK \l "_Toc32484346" </w:instrText>
      </w:r>
      <w:r>
        <w:fldChar w:fldCharType="separate"/>
      </w:r>
      <w:r w:rsidR="00EB0024" w:rsidRPr="00B433F2">
        <w:rPr>
          <w:rStyle w:val="af4"/>
        </w:rPr>
        <w:t>Информация не приводится в связи с отсутствием изменений.</w:t>
      </w:r>
      <w:r w:rsidR="00EB0024">
        <w:rPr>
          <w:webHidden/>
        </w:rPr>
        <w:tab/>
      </w:r>
      <w:r w:rsidR="00EB0024">
        <w:rPr>
          <w:webHidden/>
        </w:rPr>
        <w:fldChar w:fldCharType="begin"/>
      </w:r>
      <w:r w:rsidR="00EB0024">
        <w:rPr>
          <w:webHidden/>
        </w:rPr>
        <w:instrText xml:space="preserve"> PAGEREF _Toc32484346 \h </w:instrText>
      </w:r>
      <w:r w:rsidR="00EB0024">
        <w:rPr>
          <w:webHidden/>
        </w:rPr>
      </w:r>
      <w:r w:rsidR="00EB0024">
        <w:rPr>
          <w:webHidden/>
        </w:rPr>
        <w:fldChar w:fldCharType="separate"/>
      </w:r>
      <w:ins w:id="68" w:author="Грон Елена Анатольевна" w:date="2020-02-14T13:54:00Z">
        <w:r w:rsidR="00D26C3E">
          <w:rPr>
            <w:webHidden/>
          </w:rPr>
          <w:t>16</w:t>
        </w:r>
      </w:ins>
      <w:del w:id="69" w:author="Грон Елена Анатольевна" w:date="2020-02-14T12:10:00Z">
        <w:r w:rsidR="00AC54F2" w:rsidDel="001F0BB3">
          <w:rPr>
            <w:webHidden/>
          </w:rPr>
          <w:delText>16</w:delText>
        </w:r>
      </w:del>
      <w:r w:rsidR="00EB0024">
        <w:rPr>
          <w:webHidden/>
        </w:rPr>
        <w:fldChar w:fldCharType="end"/>
      </w:r>
      <w:r>
        <w:fldChar w:fldCharType="end"/>
      </w:r>
    </w:p>
    <w:p w:rsidR="00EB0024" w:rsidRDefault="001F0BB3">
      <w:pPr>
        <w:pStyle w:val="36"/>
        <w:rPr>
          <w:rFonts w:eastAsiaTheme="minorEastAsia" w:cstheme="minorBidi"/>
        </w:rPr>
      </w:pPr>
      <w:r>
        <w:fldChar w:fldCharType="begin"/>
      </w:r>
      <w:r>
        <w:instrText xml:space="preserve"> HYPERLINK \l "_Toc32484347" </w:instrText>
      </w:r>
      <w:r>
        <w:fldChar w:fldCharType="separate"/>
      </w:r>
      <w:r w:rsidR="00EB0024" w:rsidRPr="00B433F2">
        <w:rPr>
          <w:rStyle w:val="af4"/>
        </w:rPr>
        <w:t>2.4.6. Правовой риск</w:t>
      </w:r>
      <w:r w:rsidR="00EB0024">
        <w:rPr>
          <w:webHidden/>
        </w:rPr>
        <w:tab/>
      </w:r>
      <w:r w:rsidR="00EB0024">
        <w:rPr>
          <w:webHidden/>
        </w:rPr>
        <w:fldChar w:fldCharType="begin"/>
      </w:r>
      <w:r w:rsidR="00EB0024">
        <w:rPr>
          <w:webHidden/>
        </w:rPr>
        <w:instrText xml:space="preserve"> PAGEREF _Toc32484347 \h </w:instrText>
      </w:r>
      <w:r w:rsidR="00EB0024">
        <w:rPr>
          <w:webHidden/>
        </w:rPr>
      </w:r>
      <w:r w:rsidR="00EB0024">
        <w:rPr>
          <w:webHidden/>
        </w:rPr>
        <w:fldChar w:fldCharType="separate"/>
      </w:r>
      <w:ins w:id="70" w:author="Грон Елена Анатольевна" w:date="2020-02-14T13:54:00Z">
        <w:r w:rsidR="00D26C3E">
          <w:rPr>
            <w:webHidden/>
          </w:rPr>
          <w:t>16</w:t>
        </w:r>
      </w:ins>
      <w:del w:id="71" w:author="Грон Елена Анатольевна" w:date="2020-02-14T12:10:00Z">
        <w:r w:rsidR="00AC54F2" w:rsidDel="001F0BB3">
          <w:rPr>
            <w:webHidden/>
          </w:rPr>
          <w:delText>16</w:delText>
        </w:r>
      </w:del>
      <w:r w:rsidR="00EB0024">
        <w:rPr>
          <w:webHidden/>
        </w:rPr>
        <w:fldChar w:fldCharType="end"/>
      </w:r>
      <w:r>
        <w:fldChar w:fldCharType="end"/>
      </w:r>
    </w:p>
    <w:p w:rsidR="00EB0024" w:rsidRDefault="001F0BB3">
      <w:pPr>
        <w:pStyle w:val="36"/>
        <w:rPr>
          <w:rFonts w:eastAsiaTheme="minorEastAsia" w:cstheme="minorBidi"/>
        </w:rPr>
      </w:pPr>
      <w:r>
        <w:fldChar w:fldCharType="begin"/>
      </w:r>
      <w:r>
        <w:instrText xml:space="preserve"> HYPERLINK \l "_Toc32484348" </w:instrText>
      </w:r>
      <w:r>
        <w:fldChar w:fldCharType="separate"/>
      </w:r>
      <w:r w:rsidR="00EB0024" w:rsidRPr="00B433F2">
        <w:rPr>
          <w:rStyle w:val="af4"/>
        </w:rPr>
        <w:t>Информация не приводится в связи с отсутствием изменений.</w:t>
      </w:r>
      <w:r w:rsidR="00EB0024">
        <w:rPr>
          <w:webHidden/>
        </w:rPr>
        <w:tab/>
      </w:r>
      <w:r w:rsidR="00EB0024">
        <w:rPr>
          <w:webHidden/>
        </w:rPr>
        <w:fldChar w:fldCharType="begin"/>
      </w:r>
      <w:r w:rsidR="00EB0024">
        <w:rPr>
          <w:webHidden/>
        </w:rPr>
        <w:instrText xml:space="preserve"> PAGEREF _Toc32484348 \h </w:instrText>
      </w:r>
      <w:r w:rsidR="00EB0024">
        <w:rPr>
          <w:webHidden/>
        </w:rPr>
      </w:r>
      <w:r w:rsidR="00EB0024">
        <w:rPr>
          <w:webHidden/>
        </w:rPr>
        <w:fldChar w:fldCharType="separate"/>
      </w:r>
      <w:ins w:id="72" w:author="Грон Елена Анатольевна" w:date="2020-02-14T13:54:00Z">
        <w:r w:rsidR="00D26C3E">
          <w:rPr>
            <w:webHidden/>
          </w:rPr>
          <w:t>16</w:t>
        </w:r>
      </w:ins>
      <w:del w:id="73" w:author="Грон Елена Анатольевна" w:date="2020-02-14T12:10:00Z">
        <w:r w:rsidR="00AC54F2" w:rsidDel="001F0BB3">
          <w:rPr>
            <w:webHidden/>
          </w:rPr>
          <w:delText>16</w:delText>
        </w:r>
      </w:del>
      <w:r w:rsidR="00EB0024">
        <w:rPr>
          <w:webHidden/>
        </w:rPr>
        <w:fldChar w:fldCharType="end"/>
      </w:r>
      <w:r>
        <w:fldChar w:fldCharType="end"/>
      </w:r>
    </w:p>
    <w:p w:rsidR="00EB0024" w:rsidRDefault="001F0BB3">
      <w:pPr>
        <w:pStyle w:val="36"/>
        <w:rPr>
          <w:rFonts w:eastAsiaTheme="minorEastAsia" w:cstheme="minorBidi"/>
        </w:rPr>
      </w:pPr>
      <w:r>
        <w:fldChar w:fldCharType="begin"/>
      </w:r>
      <w:r>
        <w:instrText xml:space="preserve"> HYPERLINK \l "_Toc32484349" </w:instrText>
      </w:r>
      <w:r>
        <w:fldChar w:fldCharType="separate"/>
      </w:r>
      <w:r w:rsidR="00EB0024" w:rsidRPr="00B433F2">
        <w:rPr>
          <w:rStyle w:val="af4"/>
        </w:rPr>
        <w:t>2.4.7. Риск потери деловой репутации (репутационный риск)</w:t>
      </w:r>
      <w:r w:rsidR="00EB0024">
        <w:rPr>
          <w:webHidden/>
        </w:rPr>
        <w:tab/>
      </w:r>
      <w:r w:rsidR="00EB0024">
        <w:rPr>
          <w:webHidden/>
        </w:rPr>
        <w:fldChar w:fldCharType="begin"/>
      </w:r>
      <w:r w:rsidR="00EB0024">
        <w:rPr>
          <w:webHidden/>
        </w:rPr>
        <w:instrText xml:space="preserve"> PAGEREF _Toc32484349 \h </w:instrText>
      </w:r>
      <w:r w:rsidR="00EB0024">
        <w:rPr>
          <w:webHidden/>
        </w:rPr>
      </w:r>
      <w:r w:rsidR="00EB0024">
        <w:rPr>
          <w:webHidden/>
        </w:rPr>
        <w:fldChar w:fldCharType="separate"/>
      </w:r>
      <w:ins w:id="74" w:author="Грон Елена Анатольевна" w:date="2020-02-14T13:54:00Z">
        <w:r w:rsidR="00D26C3E">
          <w:rPr>
            <w:webHidden/>
          </w:rPr>
          <w:t>16</w:t>
        </w:r>
      </w:ins>
      <w:del w:id="75" w:author="Грон Елена Анатольевна" w:date="2020-02-14T12:10:00Z">
        <w:r w:rsidR="00AC54F2" w:rsidDel="001F0BB3">
          <w:rPr>
            <w:webHidden/>
          </w:rPr>
          <w:delText>16</w:delText>
        </w:r>
      </w:del>
      <w:r w:rsidR="00EB0024">
        <w:rPr>
          <w:webHidden/>
        </w:rPr>
        <w:fldChar w:fldCharType="end"/>
      </w:r>
      <w:r>
        <w:fldChar w:fldCharType="end"/>
      </w:r>
    </w:p>
    <w:p w:rsidR="00EB0024" w:rsidRDefault="001F0BB3">
      <w:pPr>
        <w:pStyle w:val="36"/>
        <w:rPr>
          <w:rFonts w:eastAsiaTheme="minorEastAsia" w:cstheme="minorBidi"/>
        </w:rPr>
      </w:pPr>
      <w:r>
        <w:fldChar w:fldCharType="begin"/>
      </w:r>
      <w:r>
        <w:instrText xml:space="preserve"> HYPERLINK \l "_Toc32484350" </w:instrText>
      </w:r>
      <w:r>
        <w:fldChar w:fldCharType="separate"/>
      </w:r>
      <w:r w:rsidR="00EB0024" w:rsidRPr="00B433F2">
        <w:rPr>
          <w:rStyle w:val="af4"/>
        </w:rPr>
        <w:t>Информация не приводится в связи с отсутствием изменений.</w:t>
      </w:r>
      <w:r w:rsidR="00EB0024">
        <w:rPr>
          <w:webHidden/>
        </w:rPr>
        <w:tab/>
      </w:r>
      <w:r w:rsidR="00EB0024">
        <w:rPr>
          <w:webHidden/>
        </w:rPr>
        <w:fldChar w:fldCharType="begin"/>
      </w:r>
      <w:r w:rsidR="00EB0024">
        <w:rPr>
          <w:webHidden/>
        </w:rPr>
        <w:instrText xml:space="preserve"> PAGEREF _Toc32484350 \h </w:instrText>
      </w:r>
      <w:r w:rsidR="00EB0024">
        <w:rPr>
          <w:webHidden/>
        </w:rPr>
      </w:r>
      <w:r w:rsidR="00EB0024">
        <w:rPr>
          <w:webHidden/>
        </w:rPr>
        <w:fldChar w:fldCharType="separate"/>
      </w:r>
      <w:ins w:id="76" w:author="Грон Елена Анатольевна" w:date="2020-02-14T13:54:00Z">
        <w:r w:rsidR="00D26C3E">
          <w:rPr>
            <w:webHidden/>
          </w:rPr>
          <w:t>16</w:t>
        </w:r>
      </w:ins>
      <w:del w:id="77" w:author="Грон Елена Анатольевна" w:date="2020-02-14T12:10:00Z">
        <w:r w:rsidR="00AC54F2" w:rsidDel="001F0BB3">
          <w:rPr>
            <w:webHidden/>
          </w:rPr>
          <w:delText>16</w:delText>
        </w:r>
      </w:del>
      <w:r w:rsidR="00EB0024">
        <w:rPr>
          <w:webHidden/>
        </w:rPr>
        <w:fldChar w:fldCharType="end"/>
      </w:r>
      <w:r>
        <w:fldChar w:fldCharType="end"/>
      </w:r>
    </w:p>
    <w:p w:rsidR="00EB0024" w:rsidRDefault="001F0BB3">
      <w:pPr>
        <w:pStyle w:val="36"/>
        <w:rPr>
          <w:rFonts w:eastAsiaTheme="minorEastAsia" w:cstheme="minorBidi"/>
        </w:rPr>
      </w:pPr>
      <w:r>
        <w:fldChar w:fldCharType="begin"/>
      </w:r>
      <w:r>
        <w:instrText xml:space="preserve"> HYPERLINK \l "_Toc32484351" </w:instrText>
      </w:r>
      <w:r>
        <w:fldChar w:fldCharType="separate"/>
      </w:r>
      <w:r w:rsidR="00EB0024" w:rsidRPr="00B433F2">
        <w:rPr>
          <w:rStyle w:val="af4"/>
        </w:rPr>
        <w:t>2.4.8. Розничные риски</w:t>
      </w:r>
      <w:r w:rsidR="00EB0024">
        <w:rPr>
          <w:webHidden/>
        </w:rPr>
        <w:tab/>
      </w:r>
      <w:r w:rsidR="00EB0024">
        <w:rPr>
          <w:webHidden/>
        </w:rPr>
        <w:fldChar w:fldCharType="begin"/>
      </w:r>
      <w:r w:rsidR="00EB0024">
        <w:rPr>
          <w:webHidden/>
        </w:rPr>
        <w:instrText xml:space="preserve"> PAGEREF _Toc32484351 \h </w:instrText>
      </w:r>
      <w:r w:rsidR="00EB0024">
        <w:rPr>
          <w:webHidden/>
        </w:rPr>
      </w:r>
      <w:r w:rsidR="00EB0024">
        <w:rPr>
          <w:webHidden/>
        </w:rPr>
        <w:fldChar w:fldCharType="separate"/>
      </w:r>
      <w:ins w:id="78" w:author="Грон Елена Анатольевна" w:date="2020-02-14T13:54:00Z">
        <w:r w:rsidR="00D26C3E">
          <w:rPr>
            <w:webHidden/>
          </w:rPr>
          <w:t>16</w:t>
        </w:r>
      </w:ins>
      <w:del w:id="79" w:author="Грон Елена Анатольевна" w:date="2020-02-14T12:10:00Z">
        <w:r w:rsidR="00AC54F2" w:rsidDel="001F0BB3">
          <w:rPr>
            <w:webHidden/>
          </w:rPr>
          <w:delText>16</w:delText>
        </w:r>
      </w:del>
      <w:r w:rsidR="00EB0024">
        <w:rPr>
          <w:webHidden/>
        </w:rPr>
        <w:fldChar w:fldCharType="end"/>
      </w:r>
      <w:r>
        <w:fldChar w:fldCharType="end"/>
      </w:r>
    </w:p>
    <w:p w:rsidR="00EB0024" w:rsidRDefault="001F0BB3">
      <w:pPr>
        <w:pStyle w:val="36"/>
        <w:rPr>
          <w:rFonts w:eastAsiaTheme="minorEastAsia" w:cstheme="minorBidi"/>
        </w:rPr>
      </w:pPr>
      <w:r>
        <w:fldChar w:fldCharType="begin"/>
      </w:r>
      <w:r>
        <w:instrText xml:space="preserve"> HYPERLINK \l "_Toc32484352" </w:instrText>
      </w:r>
      <w:r>
        <w:fldChar w:fldCharType="separate"/>
      </w:r>
      <w:r w:rsidR="00EB0024" w:rsidRPr="00B433F2">
        <w:rPr>
          <w:rStyle w:val="af4"/>
        </w:rPr>
        <w:t>Информация не приводится в связи с отсутствием изменений.</w:t>
      </w:r>
      <w:r w:rsidR="00EB0024">
        <w:rPr>
          <w:webHidden/>
        </w:rPr>
        <w:tab/>
      </w:r>
      <w:r w:rsidR="00EB0024">
        <w:rPr>
          <w:webHidden/>
        </w:rPr>
        <w:fldChar w:fldCharType="begin"/>
      </w:r>
      <w:r w:rsidR="00EB0024">
        <w:rPr>
          <w:webHidden/>
        </w:rPr>
        <w:instrText xml:space="preserve"> PAGEREF _Toc32484352 \h </w:instrText>
      </w:r>
      <w:r w:rsidR="00EB0024">
        <w:rPr>
          <w:webHidden/>
        </w:rPr>
      </w:r>
      <w:r w:rsidR="00EB0024">
        <w:rPr>
          <w:webHidden/>
        </w:rPr>
        <w:fldChar w:fldCharType="separate"/>
      </w:r>
      <w:ins w:id="80" w:author="Грон Елена Анатольевна" w:date="2020-02-14T13:54:00Z">
        <w:r w:rsidR="00D26C3E">
          <w:rPr>
            <w:webHidden/>
          </w:rPr>
          <w:t>16</w:t>
        </w:r>
      </w:ins>
      <w:del w:id="81" w:author="Грон Елена Анатольевна" w:date="2020-02-14T12:10:00Z">
        <w:r w:rsidR="00AC54F2" w:rsidDel="001F0BB3">
          <w:rPr>
            <w:webHidden/>
          </w:rPr>
          <w:delText>16</w:delText>
        </w:r>
      </w:del>
      <w:r w:rsidR="00EB0024">
        <w:rPr>
          <w:webHidden/>
        </w:rPr>
        <w:fldChar w:fldCharType="end"/>
      </w:r>
      <w:r>
        <w:fldChar w:fldCharType="end"/>
      </w:r>
    </w:p>
    <w:p w:rsidR="00EB0024" w:rsidRDefault="001F0BB3">
      <w:pPr>
        <w:pStyle w:val="12"/>
        <w:rPr>
          <w:rFonts w:asciiTheme="minorHAnsi" w:eastAsiaTheme="minorEastAsia" w:hAnsiTheme="minorHAnsi" w:cstheme="minorBidi"/>
          <w:b w:val="0"/>
          <w:noProof/>
          <w:sz w:val="22"/>
          <w:szCs w:val="22"/>
          <w:u w:val="none"/>
        </w:rPr>
      </w:pPr>
      <w:r>
        <w:fldChar w:fldCharType="begin"/>
      </w:r>
      <w:r>
        <w:instrText xml:space="preserve"> HYPERLINK \l "_Toc32484353" </w:instrText>
      </w:r>
      <w:r>
        <w:fldChar w:fldCharType="separate"/>
      </w:r>
      <w:r w:rsidR="00EB0024" w:rsidRPr="00B433F2">
        <w:rPr>
          <w:rStyle w:val="af4"/>
          <w:noProof/>
          <w:lang w:val="en-US"/>
        </w:rPr>
        <w:t>III</w:t>
      </w:r>
      <w:r w:rsidR="00EB0024" w:rsidRPr="00B433F2">
        <w:rPr>
          <w:rStyle w:val="af4"/>
          <w:noProof/>
        </w:rPr>
        <w:t>. Подробная информация о кредитной организации – эмитенте</w:t>
      </w:r>
      <w:r w:rsidR="00EB0024">
        <w:rPr>
          <w:noProof/>
          <w:webHidden/>
        </w:rPr>
        <w:tab/>
      </w:r>
      <w:r w:rsidR="00EB0024">
        <w:rPr>
          <w:noProof/>
          <w:webHidden/>
        </w:rPr>
        <w:fldChar w:fldCharType="begin"/>
      </w:r>
      <w:r w:rsidR="00EB0024">
        <w:rPr>
          <w:noProof/>
          <w:webHidden/>
        </w:rPr>
        <w:instrText xml:space="preserve"> PAGEREF _Toc32484353 \h </w:instrText>
      </w:r>
      <w:r w:rsidR="00EB0024">
        <w:rPr>
          <w:noProof/>
          <w:webHidden/>
        </w:rPr>
      </w:r>
      <w:r w:rsidR="00EB0024">
        <w:rPr>
          <w:noProof/>
          <w:webHidden/>
        </w:rPr>
        <w:fldChar w:fldCharType="separate"/>
      </w:r>
      <w:ins w:id="82" w:author="Грон Елена Анатольевна" w:date="2020-02-14T13:54:00Z">
        <w:r w:rsidR="00D26C3E">
          <w:rPr>
            <w:noProof/>
            <w:webHidden/>
          </w:rPr>
          <w:t>17</w:t>
        </w:r>
      </w:ins>
      <w:del w:id="83" w:author="Грон Елена Анатольевна" w:date="2020-02-14T12:10:00Z">
        <w:r w:rsidR="00AC54F2" w:rsidDel="001F0BB3">
          <w:rPr>
            <w:noProof/>
            <w:webHidden/>
          </w:rPr>
          <w:delText>17</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"_Toc32484354" </w:instrText>
      </w:r>
      <w:r>
        <w:fldChar w:fldCharType="separate"/>
      </w:r>
      <w:r w:rsidR="00EB0024" w:rsidRPr="00B433F2">
        <w:rPr>
          <w:rStyle w:val="af4"/>
          <w:noProof/>
        </w:rPr>
        <w:t>3.1. История создания и развитие кредитной организации – эмитента</w:t>
      </w:r>
      <w:r w:rsidR="00EB0024">
        <w:rPr>
          <w:noProof/>
          <w:webHidden/>
        </w:rPr>
        <w:tab/>
      </w:r>
      <w:r w:rsidR="00EB0024">
        <w:rPr>
          <w:noProof/>
          <w:webHidden/>
        </w:rPr>
        <w:fldChar w:fldCharType="begin"/>
      </w:r>
      <w:r w:rsidR="00EB0024">
        <w:rPr>
          <w:noProof/>
          <w:webHidden/>
        </w:rPr>
        <w:instrText xml:space="preserve"> PAGEREF _Toc32484354 \h </w:instrText>
      </w:r>
      <w:r w:rsidR="00EB0024">
        <w:rPr>
          <w:noProof/>
          <w:webHidden/>
        </w:rPr>
      </w:r>
      <w:r w:rsidR="00EB0024">
        <w:rPr>
          <w:noProof/>
          <w:webHidden/>
        </w:rPr>
        <w:fldChar w:fldCharType="separate"/>
      </w:r>
      <w:ins w:id="84" w:author="Грон Елена Анатольевна" w:date="2020-02-14T13:54:00Z">
        <w:r w:rsidR="00D26C3E">
          <w:rPr>
            <w:noProof/>
            <w:webHidden/>
          </w:rPr>
          <w:t>17</w:t>
        </w:r>
      </w:ins>
      <w:del w:id="85" w:author="Грон Елена Анатольевна" w:date="2020-02-14T12:10:00Z">
        <w:r w:rsidR="00AC54F2" w:rsidDel="001F0BB3">
          <w:rPr>
            <w:noProof/>
            <w:webHidden/>
          </w:rPr>
          <w:delText>17</w:delText>
        </w:r>
      </w:del>
      <w:r w:rsidR="00EB0024">
        <w:rPr>
          <w:noProof/>
          <w:webHidden/>
        </w:rPr>
        <w:fldChar w:fldCharType="end"/>
      </w:r>
      <w:r>
        <w:rPr>
          <w:noProof/>
        </w:rPr>
        <w:fldChar w:fldCharType="end"/>
      </w:r>
    </w:p>
    <w:p w:rsidR="00EB0024" w:rsidRDefault="001F0BB3">
      <w:pPr>
        <w:pStyle w:val="36"/>
        <w:rPr>
          <w:rFonts w:eastAsiaTheme="minorEastAsia" w:cstheme="minorBidi"/>
        </w:rPr>
      </w:pPr>
      <w:r>
        <w:fldChar w:fldCharType="begin"/>
      </w:r>
      <w:r>
        <w:instrText xml:space="preserve"> HYPERLINK \l "_Toc32484355" </w:instrText>
      </w:r>
      <w:r>
        <w:fldChar w:fldCharType="separate"/>
      </w:r>
      <w:r w:rsidR="00EB0024" w:rsidRPr="00B433F2">
        <w:rPr>
          <w:rStyle w:val="af4"/>
        </w:rPr>
        <w:t>3.1.1. Данные о фирменном наименовании  кредитной организации – эмитента</w:t>
      </w:r>
      <w:r w:rsidR="00EB0024">
        <w:rPr>
          <w:webHidden/>
        </w:rPr>
        <w:tab/>
      </w:r>
      <w:r w:rsidR="00EB0024">
        <w:rPr>
          <w:webHidden/>
        </w:rPr>
        <w:fldChar w:fldCharType="begin"/>
      </w:r>
      <w:r w:rsidR="00EB0024">
        <w:rPr>
          <w:webHidden/>
        </w:rPr>
        <w:instrText xml:space="preserve"> PAGEREF _Toc32484355 \h </w:instrText>
      </w:r>
      <w:r w:rsidR="00EB0024">
        <w:rPr>
          <w:webHidden/>
        </w:rPr>
      </w:r>
      <w:r w:rsidR="00EB0024">
        <w:rPr>
          <w:webHidden/>
        </w:rPr>
        <w:fldChar w:fldCharType="separate"/>
      </w:r>
      <w:ins w:id="86" w:author="Грон Елена Анатольевна" w:date="2020-02-14T13:54:00Z">
        <w:r w:rsidR="00D26C3E">
          <w:rPr>
            <w:webHidden/>
          </w:rPr>
          <w:t>17</w:t>
        </w:r>
      </w:ins>
      <w:del w:id="87" w:author="Грон Елена Анатольевна" w:date="2020-02-14T12:10:00Z">
        <w:r w:rsidR="00AC54F2" w:rsidDel="001F0BB3">
          <w:rPr>
            <w:webHidden/>
          </w:rPr>
          <w:delText>17</w:delText>
        </w:r>
      </w:del>
      <w:r w:rsidR="00EB0024">
        <w:rPr>
          <w:webHidden/>
        </w:rPr>
        <w:fldChar w:fldCharType="end"/>
      </w:r>
      <w:r>
        <w:fldChar w:fldCharType="end"/>
      </w:r>
    </w:p>
    <w:p w:rsidR="00EB0024" w:rsidRDefault="001F0BB3">
      <w:pPr>
        <w:pStyle w:val="36"/>
        <w:rPr>
          <w:rFonts w:eastAsiaTheme="minorEastAsia" w:cstheme="minorBidi"/>
        </w:rPr>
      </w:pPr>
      <w:r>
        <w:fldChar w:fldCharType="begin"/>
      </w:r>
      <w:r>
        <w:instrText xml:space="preserve"> HYPERLINK \l "_Toc32484356" </w:instrText>
      </w:r>
      <w:r>
        <w:fldChar w:fldCharType="separate"/>
      </w:r>
      <w:r w:rsidR="00EB0024" w:rsidRPr="00B433F2">
        <w:rPr>
          <w:rStyle w:val="af4"/>
        </w:rPr>
        <w:t>3.1.2. Сведения о государственной регистрации кредитной организации – эмитента</w:t>
      </w:r>
      <w:r w:rsidR="00EB0024">
        <w:rPr>
          <w:webHidden/>
        </w:rPr>
        <w:tab/>
      </w:r>
      <w:r w:rsidR="00EB0024">
        <w:rPr>
          <w:webHidden/>
        </w:rPr>
        <w:fldChar w:fldCharType="begin"/>
      </w:r>
      <w:r w:rsidR="00EB0024">
        <w:rPr>
          <w:webHidden/>
        </w:rPr>
        <w:instrText xml:space="preserve"> PAGEREF _Toc32484356 \h </w:instrText>
      </w:r>
      <w:r w:rsidR="00EB0024">
        <w:rPr>
          <w:webHidden/>
        </w:rPr>
      </w:r>
      <w:r w:rsidR="00EB0024">
        <w:rPr>
          <w:webHidden/>
        </w:rPr>
        <w:fldChar w:fldCharType="separate"/>
      </w:r>
      <w:ins w:id="88" w:author="Грон Елена Анатольевна" w:date="2020-02-14T13:54:00Z">
        <w:r w:rsidR="00D26C3E">
          <w:rPr>
            <w:webHidden/>
          </w:rPr>
          <w:t>17</w:t>
        </w:r>
      </w:ins>
      <w:del w:id="89" w:author="Грон Елена Анатольевна" w:date="2020-02-14T12:10:00Z">
        <w:r w:rsidR="00AC54F2" w:rsidDel="001F0BB3">
          <w:rPr>
            <w:webHidden/>
          </w:rPr>
          <w:delText>17</w:delText>
        </w:r>
      </w:del>
      <w:r w:rsidR="00EB0024">
        <w:rPr>
          <w:webHidden/>
        </w:rPr>
        <w:fldChar w:fldCharType="end"/>
      </w:r>
      <w:r>
        <w:fldChar w:fldCharType="end"/>
      </w:r>
    </w:p>
    <w:p w:rsidR="00EB0024" w:rsidRDefault="001F0BB3">
      <w:pPr>
        <w:pStyle w:val="36"/>
        <w:rPr>
          <w:rFonts w:eastAsiaTheme="minorEastAsia" w:cstheme="minorBidi"/>
        </w:rPr>
      </w:pPr>
      <w:r>
        <w:fldChar w:fldCharType="begin"/>
      </w:r>
      <w:r>
        <w:instrText xml:space="preserve"> HYPERLINK \l "_Toc32484357" </w:instrText>
      </w:r>
      <w:r>
        <w:fldChar w:fldCharType="separate"/>
      </w:r>
      <w:r w:rsidR="00EB0024" w:rsidRPr="00B433F2">
        <w:rPr>
          <w:rStyle w:val="af4"/>
        </w:rPr>
        <w:t>3.1.3. Сведения о создании и развитии кредитной организации – эмитента</w:t>
      </w:r>
      <w:r w:rsidR="00EB0024">
        <w:rPr>
          <w:webHidden/>
        </w:rPr>
        <w:tab/>
      </w:r>
      <w:r w:rsidR="00EB0024">
        <w:rPr>
          <w:webHidden/>
        </w:rPr>
        <w:fldChar w:fldCharType="begin"/>
      </w:r>
      <w:r w:rsidR="00EB0024">
        <w:rPr>
          <w:webHidden/>
        </w:rPr>
        <w:instrText xml:space="preserve"> PAGEREF _Toc32484357 \h </w:instrText>
      </w:r>
      <w:r w:rsidR="00EB0024">
        <w:rPr>
          <w:webHidden/>
        </w:rPr>
      </w:r>
      <w:r w:rsidR="00EB0024">
        <w:rPr>
          <w:webHidden/>
        </w:rPr>
        <w:fldChar w:fldCharType="separate"/>
      </w:r>
      <w:ins w:id="90" w:author="Грон Елена Анатольевна" w:date="2020-02-14T13:54:00Z">
        <w:r w:rsidR="00D26C3E">
          <w:rPr>
            <w:webHidden/>
          </w:rPr>
          <w:t>18</w:t>
        </w:r>
      </w:ins>
      <w:del w:id="91" w:author="Грон Елена Анатольевна" w:date="2020-02-14T12:10:00Z">
        <w:r w:rsidR="00AC54F2" w:rsidDel="001F0BB3">
          <w:rPr>
            <w:webHidden/>
          </w:rPr>
          <w:delText>18</w:delText>
        </w:r>
      </w:del>
      <w:r w:rsidR="00EB0024">
        <w:rPr>
          <w:webHidden/>
        </w:rPr>
        <w:fldChar w:fldCharType="end"/>
      </w:r>
      <w:r>
        <w:fldChar w:fldCharType="end"/>
      </w:r>
    </w:p>
    <w:p w:rsidR="00EB0024" w:rsidRDefault="001F0BB3">
      <w:pPr>
        <w:pStyle w:val="36"/>
        <w:rPr>
          <w:rFonts w:eastAsiaTheme="minorEastAsia" w:cstheme="minorBidi"/>
        </w:rPr>
      </w:pPr>
      <w:r>
        <w:fldChar w:fldCharType="begin"/>
      </w:r>
      <w:r>
        <w:instrText xml:space="preserve"> HYPERLINK \l "_Toc32484358" </w:instrText>
      </w:r>
      <w:r>
        <w:fldChar w:fldCharType="separate"/>
      </w:r>
      <w:r w:rsidR="00EB0024" w:rsidRPr="00B433F2">
        <w:rPr>
          <w:rStyle w:val="af4"/>
        </w:rPr>
        <w:t>Информация не приводится в связи с отсутствием изменений.</w:t>
      </w:r>
      <w:r w:rsidR="00EB0024">
        <w:rPr>
          <w:webHidden/>
        </w:rPr>
        <w:tab/>
      </w:r>
      <w:r w:rsidR="00EB0024">
        <w:rPr>
          <w:webHidden/>
        </w:rPr>
        <w:fldChar w:fldCharType="begin"/>
      </w:r>
      <w:r w:rsidR="00EB0024">
        <w:rPr>
          <w:webHidden/>
        </w:rPr>
        <w:instrText xml:space="preserve"> PAGEREF _Toc32484358 \h </w:instrText>
      </w:r>
      <w:r w:rsidR="00EB0024">
        <w:rPr>
          <w:webHidden/>
        </w:rPr>
      </w:r>
      <w:r w:rsidR="00EB0024">
        <w:rPr>
          <w:webHidden/>
        </w:rPr>
        <w:fldChar w:fldCharType="separate"/>
      </w:r>
      <w:ins w:id="92" w:author="Грон Елена Анатольевна" w:date="2020-02-14T13:54:00Z">
        <w:r w:rsidR="00D26C3E">
          <w:rPr>
            <w:webHidden/>
          </w:rPr>
          <w:t>18</w:t>
        </w:r>
      </w:ins>
      <w:del w:id="93" w:author="Грон Елена Анатольевна" w:date="2020-02-14T12:10:00Z">
        <w:r w:rsidR="00AC54F2" w:rsidDel="001F0BB3">
          <w:rPr>
            <w:webHidden/>
          </w:rPr>
          <w:delText>18</w:delText>
        </w:r>
      </w:del>
      <w:r w:rsidR="00EB0024">
        <w:rPr>
          <w:webHidden/>
        </w:rPr>
        <w:fldChar w:fldCharType="end"/>
      </w:r>
      <w:r>
        <w:fldChar w:fldCharType="end"/>
      </w:r>
    </w:p>
    <w:p w:rsidR="00EB0024" w:rsidRDefault="001F0BB3">
      <w:pPr>
        <w:pStyle w:val="36"/>
        <w:rPr>
          <w:rFonts w:eastAsiaTheme="minorEastAsia" w:cstheme="minorBidi"/>
        </w:rPr>
      </w:pPr>
      <w:r>
        <w:fldChar w:fldCharType="begin"/>
      </w:r>
      <w:r>
        <w:instrText xml:space="preserve"> HYPERLINK \l "_Toc32484359" </w:instrText>
      </w:r>
      <w:r>
        <w:fldChar w:fldCharType="separate"/>
      </w:r>
      <w:r w:rsidR="00EB0024" w:rsidRPr="00B433F2">
        <w:rPr>
          <w:rStyle w:val="af4"/>
        </w:rPr>
        <w:t>3.1.4. Контактная информация</w:t>
      </w:r>
      <w:r w:rsidR="00EB0024">
        <w:rPr>
          <w:webHidden/>
        </w:rPr>
        <w:tab/>
      </w:r>
      <w:r w:rsidR="00EB0024">
        <w:rPr>
          <w:webHidden/>
        </w:rPr>
        <w:fldChar w:fldCharType="begin"/>
      </w:r>
      <w:r w:rsidR="00EB0024">
        <w:rPr>
          <w:webHidden/>
        </w:rPr>
        <w:instrText xml:space="preserve"> PAGEREF _Toc32484359 \h </w:instrText>
      </w:r>
      <w:r w:rsidR="00EB0024">
        <w:rPr>
          <w:webHidden/>
        </w:rPr>
      </w:r>
      <w:r w:rsidR="00EB0024">
        <w:rPr>
          <w:webHidden/>
        </w:rPr>
        <w:fldChar w:fldCharType="separate"/>
      </w:r>
      <w:ins w:id="94" w:author="Грон Елена Анатольевна" w:date="2020-02-14T13:54:00Z">
        <w:r w:rsidR="00D26C3E">
          <w:rPr>
            <w:webHidden/>
          </w:rPr>
          <w:t>18</w:t>
        </w:r>
      </w:ins>
      <w:del w:id="95" w:author="Грон Елена Анатольевна" w:date="2020-02-14T12:10:00Z">
        <w:r w:rsidR="00AC54F2" w:rsidDel="001F0BB3">
          <w:rPr>
            <w:webHidden/>
          </w:rPr>
          <w:delText>18</w:delText>
        </w:r>
      </w:del>
      <w:r w:rsidR="00EB0024">
        <w:rPr>
          <w:webHidden/>
        </w:rPr>
        <w:fldChar w:fldCharType="end"/>
      </w:r>
      <w:r>
        <w:fldChar w:fldCharType="end"/>
      </w:r>
    </w:p>
    <w:p w:rsidR="00EB0024" w:rsidRDefault="001F0BB3">
      <w:pPr>
        <w:pStyle w:val="36"/>
        <w:rPr>
          <w:rFonts w:eastAsiaTheme="minorEastAsia" w:cstheme="minorBidi"/>
        </w:rPr>
      </w:pPr>
      <w:r>
        <w:fldChar w:fldCharType="begin"/>
      </w:r>
      <w:r>
        <w:instrText xml:space="preserve"> HYPERLINK \l "_Toc32484360" </w:instrText>
      </w:r>
      <w:r>
        <w:fldChar w:fldCharType="separate"/>
      </w:r>
      <w:r w:rsidR="00EB0024" w:rsidRPr="00B433F2">
        <w:rPr>
          <w:rStyle w:val="af4"/>
        </w:rPr>
        <w:t>3.1.5. Идентификационный номер налогоплательщика</w:t>
      </w:r>
      <w:r w:rsidR="00EB0024">
        <w:rPr>
          <w:webHidden/>
        </w:rPr>
        <w:tab/>
      </w:r>
      <w:r w:rsidR="00EB0024">
        <w:rPr>
          <w:webHidden/>
        </w:rPr>
        <w:fldChar w:fldCharType="begin"/>
      </w:r>
      <w:r w:rsidR="00EB0024">
        <w:rPr>
          <w:webHidden/>
        </w:rPr>
        <w:instrText xml:space="preserve"> PAGEREF _Toc32484360 \h </w:instrText>
      </w:r>
      <w:r w:rsidR="00EB0024">
        <w:rPr>
          <w:webHidden/>
        </w:rPr>
      </w:r>
      <w:r w:rsidR="00EB0024">
        <w:rPr>
          <w:webHidden/>
        </w:rPr>
        <w:fldChar w:fldCharType="separate"/>
      </w:r>
      <w:ins w:id="96" w:author="Грон Елена Анатольевна" w:date="2020-02-14T13:54:00Z">
        <w:r w:rsidR="00D26C3E">
          <w:rPr>
            <w:webHidden/>
          </w:rPr>
          <w:t>18</w:t>
        </w:r>
      </w:ins>
      <w:del w:id="97" w:author="Грон Елена Анатольевна" w:date="2020-02-14T12:10:00Z">
        <w:r w:rsidR="00AC54F2" w:rsidDel="001F0BB3">
          <w:rPr>
            <w:webHidden/>
          </w:rPr>
          <w:delText>18</w:delText>
        </w:r>
      </w:del>
      <w:r w:rsidR="00EB0024">
        <w:rPr>
          <w:webHidden/>
        </w:rPr>
        <w:fldChar w:fldCharType="end"/>
      </w:r>
      <w:r>
        <w:fldChar w:fldCharType="end"/>
      </w:r>
    </w:p>
    <w:p w:rsidR="00EB0024" w:rsidRDefault="001F0BB3">
      <w:pPr>
        <w:pStyle w:val="36"/>
        <w:rPr>
          <w:rFonts w:eastAsiaTheme="minorEastAsia" w:cstheme="minorBidi"/>
        </w:rPr>
      </w:pPr>
      <w:r>
        <w:fldChar w:fldCharType="begin"/>
      </w:r>
      <w:r>
        <w:instrText xml:space="preserve"> HYPERLINK \l "_Toc32484361" </w:instrText>
      </w:r>
      <w:r>
        <w:fldChar w:fldCharType="separate"/>
      </w:r>
      <w:r w:rsidR="00EB0024" w:rsidRPr="00B433F2">
        <w:rPr>
          <w:rStyle w:val="af4"/>
        </w:rPr>
        <w:t>3.1.6. Филиалы и представительства кредитной организации – эмитента</w:t>
      </w:r>
      <w:r w:rsidR="00EB0024">
        <w:rPr>
          <w:webHidden/>
        </w:rPr>
        <w:tab/>
      </w:r>
      <w:r w:rsidR="00EB0024">
        <w:rPr>
          <w:webHidden/>
        </w:rPr>
        <w:fldChar w:fldCharType="begin"/>
      </w:r>
      <w:r w:rsidR="00EB0024">
        <w:rPr>
          <w:webHidden/>
        </w:rPr>
        <w:instrText xml:space="preserve"> PAGEREF _Toc32484361 \h </w:instrText>
      </w:r>
      <w:r w:rsidR="00EB0024">
        <w:rPr>
          <w:webHidden/>
        </w:rPr>
      </w:r>
      <w:r w:rsidR="00EB0024">
        <w:rPr>
          <w:webHidden/>
        </w:rPr>
        <w:fldChar w:fldCharType="separate"/>
      </w:r>
      <w:ins w:id="98" w:author="Грон Елена Анатольевна" w:date="2020-02-14T13:54:00Z">
        <w:r w:rsidR="00D26C3E">
          <w:rPr>
            <w:webHidden/>
          </w:rPr>
          <w:t>18</w:t>
        </w:r>
      </w:ins>
      <w:del w:id="99" w:author="Грон Елена Анатольевна" w:date="2020-02-14T12:10:00Z">
        <w:r w:rsidR="00AC54F2" w:rsidDel="001F0BB3">
          <w:rPr>
            <w:webHidden/>
          </w:rPr>
          <w:delText>18</w:delText>
        </w:r>
      </w:del>
      <w:r w:rsidR="00EB0024">
        <w:rPr>
          <w:webHidden/>
        </w:rPr>
        <w:fldChar w:fldCharType="end"/>
      </w:r>
      <w:r>
        <w:fldChar w:fldCharType="end"/>
      </w:r>
    </w:p>
    <w:p w:rsidR="00EB0024" w:rsidRDefault="001F0BB3">
      <w:pPr>
        <w:pStyle w:val="36"/>
        <w:rPr>
          <w:rFonts w:eastAsiaTheme="minorEastAsia" w:cstheme="minorBidi"/>
        </w:rPr>
      </w:pPr>
      <w:r>
        <w:fldChar w:fldCharType="begin"/>
      </w:r>
      <w:r>
        <w:instrText xml:space="preserve"> HYPERLINK \l "_Toc32484362" </w:instrText>
      </w:r>
      <w:r>
        <w:fldChar w:fldCharType="separate"/>
      </w:r>
      <w:r w:rsidR="00EB0024" w:rsidRPr="00B433F2">
        <w:rPr>
          <w:rStyle w:val="af4"/>
        </w:rPr>
        <w:t>Информация не приводится в связи с отсутствием изменений.</w:t>
      </w:r>
      <w:r w:rsidR="00EB0024">
        <w:rPr>
          <w:webHidden/>
        </w:rPr>
        <w:tab/>
      </w:r>
      <w:r w:rsidR="00EB0024">
        <w:rPr>
          <w:webHidden/>
        </w:rPr>
        <w:fldChar w:fldCharType="begin"/>
      </w:r>
      <w:r w:rsidR="00EB0024">
        <w:rPr>
          <w:webHidden/>
        </w:rPr>
        <w:instrText xml:space="preserve"> PAGEREF _Toc32484362 \h </w:instrText>
      </w:r>
      <w:r w:rsidR="00EB0024">
        <w:rPr>
          <w:webHidden/>
        </w:rPr>
      </w:r>
      <w:r w:rsidR="00EB0024">
        <w:rPr>
          <w:webHidden/>
        </w:rPr>
        <w:fldChar w:fldCharType="separate"/>
      </w:r>
      <w:ins w:id="100" w:author="Грон Елена Анатольевна" w:date="2020-02-14T13:54:00Z">
        <w:r w:rsidR="00D26C3E">
          <w:rPr>
            <w:webHidden/>
          </w:rPr>
          <w:t>18</w:t>
        </w:r>
      </w:ins>
      <w:del w:id="101" w:author="Грон Елена Анатольевна" w:date="2020-02-14T12:10:00Z">
        <w:r w:rsidR="00AC54F2" w:rsidDel="001F0BB3">
          <w:rPr>
            <w:webHidden/>
          </w:rPr>
          <w:delText>18</w:delText>
        </w:r>
      </w:del>
      <w:r w:rsidR="00EB0024">
        <w:rPr>
          <w:webHidden/>
        </w:rPr>
        <w:fldChar w:fldCharType="end"/>
      </w:r>
      <w: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"_Toc32484363" </w:instrText>
      </w:r>
      <w:r>
        <w:fldChar w:fldCharType="separate"/>
      </w:r>
      <w:r w:rsidR="00EB0024" w:rsidRPr="00B433F2">
        <w:rPr>
          <w:rStyle w:val="af4"/>
          <w:noProof/>
        </w:rPr>
        <w:t>3.2. Основная хозяйственная деятельность кредитной организации – эмитента</w:t>
      </w:r>
      <w:r w:rsidR="00EB0024">
        <w:rPr>
          <w:noProof/>
          <w:webHidden/>
        </w:rPr>
        <w:tab/>
      </w:r>
      <w:r w:rsidR="00EB0024">
        <w:rPr>
          <w:noProof/>
          <w:webHidden/>
        </w:rPr>
        <w:fldChar w:fldCharType="begin"/>
      </w:r>
      <w:r w:rsidR="00EB0024">
        <w:rPr>
          <w:noProof/>
          <w:webHidden/>
        </w:rPr>
        <w:instrText xml:space="preserve"> PAGEREF _Toc32484363 \h </w:instrText>
      </w:r>
      <w:r w:rsidR="00EB0024">
        <w:rPr>
          <w:noProof/>
          <w:webHidden/>
        </w:rPr>
      </w:r>
      <w:r w:rsidR="00EB0024">
        <w:rPr>
          <w:noProof/>
          <w:webHidden/>
        </w:rPr>
        <w:fldChar w:fldCharType="separate"/>
      </w:r>
      <w:ins w:id="102" w:author="Грон Елена Анатольевна" w:date="2020-02-14T13:54:00Z">
        <w:r w:rsidR="00D26C3E">
          <w:rPr>
            <w:noProof/>
            <w:webHidden/>
          </w:rPr>
          <w:t>19</w:t>
        </w:r>
      </w:ins>
      <w:del w:id="103" w:author="Грон Елена Анатольевна" w:date="2020-02-14T12:10:00Z">
        <w:r w:rsidR="00AC54F2" w:rsidDel="001F0BB3">
          <w:rPr>
            <w:noProof/>
            <w:webHidden/>
          </w:rPr>
          <w:delText>19</w:delText>
        </w:r>
      </w:del>
      <w:r w:rsidR="00EB0024">
        <w:rPr>
          <w:noProof/>
          <w:webHidden/>
        </w:rPr>
        <w:fldChar w:fldCharType="end"/>
      </w:r>
      <w:r>
        <w:rPr>
          <w:noProof/>
        </w:rPr>
        <w:fldChar w:fldCharType="end"/>
      </w:r>
    </w:p>
    <w:p w:rsidR="00EB0024" w:rsidRDefault="001F0BB3">
      <w:pPr>
        <w:pStyle w:val="36"/>
        <w:rPr>
          <w:rFonts w:eastAsiaTheme="minorEastAsia" w:cstheme="minorBidi"/>
        </w:rPr>
      </w:pPr>
      <w:r>
        <w:fldChar w:fldCharType="begin"/>
      </w:r>
      <w:r>
        <w:instrText xml:space="preserve"> HYPERLINK \l "_Toc32484364" </w:instrText>
      </w:r>
      <w:r>
        <w:fldChar w:fldCharType="separate"/>
      </w:r>
      <w:r w:rsidR="00EB0024" w:rsidRPr="00B433F2">
        <w:rPr>
          <w:rStyle w:val="af4"/>
        </w:rPr>
        <w:t>3.2.1. Основные виды экономической деятельности кредитной организации – эмитента</w:t>
      </w:r>
      <w:r w:rsidR="00EB0024">
        <w:rPr>
          <w:webHidden/>
        </w:rPr>
        <w:tab/>
      </w:r>
      <w:r w:rsidR="00EB0024">
        <w:rPr>
          <w:webHidden/>
        </w:rPr>
        <w:fldChar w:fldCharType="begin"/>
      </w:r>
      <w:r w:rsidR="00EB0024">
        <w:rPr>
          <w:webHidden/>
        </w:rPr>
        <w:instrText xml:space="preserve"> PAGEREF _Toc32484364 \h </w:instrText>
      </w:r>
      <w:r w:rsidR="00EB0024">
        <w:rPr>
          <w:webHidden/>
        </w:rPr>
      </w:r>
      <w:r w:rsidR="00EB0024">
        <w:rPr>
          <w:webHidden/>
        </w:rPr>
        <w:fldChar w:fldCharType="separate"/>
      </w:r>
      <w:ins w:id="104" w:author="Грон Елена Анатольевна" w:date="2020-02-14T13:54:00Z">
        <w:r w:rsidR="00D26C3E">
          <w:rPr>
            <w:webHidden/>
          </w:rPr>
          <w:t>19</w:t>
        </w:r>
      </w:ins>
      <w:del w:id="105" w:author="Грон Елена Анатольевна" w:date="2020-02-14T12:10:00Z">
        <w:r w:rsidR="00AC54F2" w:rsidDel="001F0BB3">
          <w:rPr>
            <w:webHidden/>
          </w:rPr>
          <w:delText>19</w:delText>
        </w:r>
      </w:del>
      <w:r w:rsidR="00EB0024">
        <w:rPr>
          <w:webHidden/>
        </w:rPr>
        <w:fldChar w:fldCharType="end"/>
      </w:r>
      <w:r>
        <w:fldChar w:fldCharType="end"/>
      </w:r>
    </w:p>
    <w:p w:rsidR="00EB0024" w:rsidRDefault="001F0BB3">
      <w:pPr>
        <w:pStyle w:val="36"/>
        <w:rPr>
          <w:rFonts w:eastAsiaTheme="minorEastAsia" w:cstheme="minorBidi"/>
        </w:rPr>
      </w:pPr>
      <w:r>
        <w:fldChar w:fldCharType="begin"/>
      </w:r>
      <w:r>
        <w:instrText xml:space="preserve"> HYPERLINK \l "_Toc32484365" </w:instrText>
      </w:r>
      <w:r>
        <w:fldChar w:fldCharType="separate"/>
      </w:r>
      <w:r w:rsidR="00EB0024" w:rsidRPr="00B433F2">
        <w:rPr>
          <w:rStyle w:val="af4"/>
        </w:rPr>
        <w:t>3.2.2. Сведения о наличии у кредитной организации – эмитента разрешений (лицензий), допусков к отдельным видам работ</w:t>
      </w:r>
      <w:r w:rsidR="00EB0024">
        <w:rPr>
          <w:webHidden/>
        </w:rPr>
        <w:tab/>
      </w:r>
      <w:r w:rsidR="00EB0024">
        <w:rPr>
          <w:webHidden/>
        </w:rPr>
        <w:fldChar w:fldCharType="begin"/>
      </w:r>
      <w:r w:rsidR="00EB0024">
        <w:rPr>
          <w:webHidden/>
        </w:rPr>
        <w:instrText xml:space="preserve"> PAGEREF _Toc32484365 \h </w:instrText>
      </w:r>
      <w:r w:rsidR="00EB0024">
        <w:rPr>
          <w:webHidden/>
        </w:rPr>
      </w:r>
      <w:r w:rsidR="00EB0024">
        <w:rPr>
          <w:webHidden/>
        </w:rPr>
        <w:fldChar w:fldCharType="separate"/>
      </w:r>
      <w:ins w:id="106" w:author="Грон Елена Анатольевна" w:date="2020-02-14T13:54:00Z">
        <w:r w:rsidR="00D26C3E">
          <w:rPr>
            <w:webHidden/>
          </w:rPr>
          <w:t>19</w:t>
        </w:r>
      </w:ins>
      <w:del w:id="107" w:author="Грон Елена Анатольевна" w:date="2020-02-14T12:10:00Z">
        <w:r w:rsidR="00AC54F2" w:rsidDel="001F0BB3">
          <w:rPr>
            <w:webHidden/>
          </w:rPr>
          <w:delText>19</w:delText>
        </w:r>
      </w:del>
      <w:r w:rsidR="00EB0024">
        <w:rPr>
          <w:webHidden/>
        </w:rPr>
        <w:fldChar w:fldCharType="end"/>
      </w:r>
      <w:r>
        <w:fldChar w:fldCharType="end"/>
      </w:r>
    </w:p>
    <w:p w:rsidR="00EB0024" w:rsidRDefault="001F0BB3">
      <w:pPr>
        <w:pStyle w:val="36"/>
        <w:rPr>
          <w:rFonts w:eastAsiaTheme="minorEastAsia" w:cstheme="minorBidi"/>
        </w:rPr>
      </w:pPr>
      <w:r>
        <w:fldChar w:fldCharType="begin"/>
      </w:r>
      <w:r>
        <w:instrText xml:space="preserve"> HYPERLINK \l "_Toc32484366" </w:instrText>
      </w:r>
      <w:r>
        <w:fldChar w:fldCharType="separate"/>
      </w:r>
      <w:r w:rsidR="00EB0024" w:rsidRPr="00B433F2">
        <w:rPr>
          <w:rStyle w:val="af4"/>
        </w:rPr>
        <w:t>3.2.3. Основная хозяйственная деятельность кредитной организации – эмитента</w:t>
      </w:r>
      <w:r w:rsidR="00EB0024">
        <w:rPr>
          <w:webHidden/>
        </w:rPr>
        <w:tab/>
      </w:r>
      <w:r w:rsidR="00EB0024">
        <w:rPr>
          <w:webHidden/>
        </w:rPr>
        <w:fldChar w:fldCharType="begin"/>
      </w:r>
      <w:r w:rsidR="00EB0024">
        <w:rPr>
          <w:webHidden/>
        </w:rPr>
        <w:instrText xml:space="preserve"> PAGEREF _Toc32484366 \h </w:instrText>
      </w:r>
      <w:r w:rsidR="00EB0024">
        <w:rPr>
          <w:webHidden/>
        </w:rPr>
      </w:r>
      <w:r w:rsidR="00EB0024">
        <w:rPr>
          <w:webHidden/>
        </w:rPr>
        <w:fldChar w:fldCharType="separate"/>
      </w:r>
      <w:ins w:id="108" w:author="Грон Елена Анатольевна" w:date="2020-02-14T13:54:00Z">
        <w:r w:rsidR="00D26C3E">
          <w:rPr>
            <w:webHidden/>
          </w:rPr>
          <w:t>20</w:t>
        </w:r>
      </w:ins>
      <w:del w:id="109" w:author="Грон Елена Анатольевна" w:date="2020-02-14T12:10:00Z">
        <w:r w:rsidR="00AC54F2" w:rsidDel="001F0BB3">
          <w:rPr>
            <w:webHidden/>
          </w:rPr>
          <w:delText>20</w:delText>
        </w:r>
      </w:del>
      <w:r w:rsidR="00EB0024">
        <w:rPr>
          <w:webHidden/>
        </w:rPr>
        <w:fldChar w:fldCharType="end"/>
      </w:r>
      <w: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"_Toc32484367" </w:instrText>
      </w:r>
      <w:r>
        <w:fldChar w:fldCharType="separate"/>
      </w:r>
      <w:r w:rsidR="00EB0024" w:rsidRPr="00B433F2">
        <w:rPr>
          <w:rStyle w:val="af4"/>
          <w:noProof/>
        </w:rPr>
        <w:t>3.3. Планы будущей деятельности кредитной организации – эмитента</w:t>
      </w:r>
      <w:r w:rsidR="00EB0024">
        <w:rPr>
          <w:noProof/>
          <w:webHidden/>
        </w:rPr>
        <w:tab/>
      </w:r>
      <w:r w:rsidR="00EB0024">
        <w:rPr>
          <w:noProof/>
          <w:webHidden/>
        </w:rPr>
        <w:fldChar w:fldCharType="begin"/>
      </w:r>
      <w:r w:rsidR="00EB0024">
        <w:rPr>
          <w:noProof/>
          <w:webHidden/>
        </w:rPr>
        <w:instrText xml:space="preserve"> PAGEREF _Toc32484367 \h </w:instrText>
      </w:r>
      <w:r w:rsidR="00EB0024">
        <w:rPr>
          <w:noProof/>
          <w:webHidden/>
        </w:rPr>
      </w:r>
      <w:r w:rsidR="00EB0024">
        <w:rPr>
          <w:noProof/>
          <w:webHidden/>
        </w:rPr>
        <w:fldChar w:fldCharType="separate"/>
      </w:r>
      <w:ins w:id="110" w:author="Грон Елена Анатольевна" w:date="2020-02-14T13:54:00Z">
        <w:r w:rsidR="00D26C3E">
          <w:rPr>
            <w:noProof/>
            <w:webHidden/>
          </w:rPr>
          <w:t>20</w:t>
        </w:r>
      </w:ins>
      <w:del w:id="111" w:author="Грон Елена Анатольевна" w:date="2020-02-14T12:10:00Z">
        <w:r w:rsidR="00AC54F2" w:rsidDel="001F0BB3">
          <w:rPr>
            <w:noProof/>
            <w:webHidden/>
          </w:rPr>
          <w:delText>20</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"_Toc32484368" </w:instrText>
      </w:r>
      <w:r>
        <w:fldChar w:fldCharType="separate"/>
      </w:r>
      <w:r w:rsidR="00EB0024" w:rsidRPr="00B433F2">
        <w:rPr>
          <w:rStyle w:val="af4"/>
          <w:noProof/>
        </w:rPr>
        <w:t>3.4. Участие кредитной организации – эмитента в промышленных, банковских и финансовых группах, холдингах, концернах и ассоциациях</w:t>
      </w:r>
      <w:r w:rsidR="00EB0024">
        <w:rPr>
          <w:noProof/>
          <w:webHidden/>
        </w:rPr>
        <w:tab/>
      </w:r>
      <w:r w:rsidR="00EB0024">
        <w:rPr>
          <w:noProof/>
          <w:webHidden/>
        </w:rPr>
        <w:fldChar w:fldCharType="begin"/>
      </w:r>
      <w:r w:rsidR="00EB0024">
        <w:rPr>
          <w:noProof/>
          <w:webHidden/>
        </w:rPr>
        <w:instrText xml:space="preserve"> PAGEREF _Toc32484368 \h </w:instrText>
      </w:r>
      <w:r w:rsidR="00EB0024">
        <w:rPr>
          <w:noProof/>
          <w:webHidden/>
        </w:rPr>
      </w:r>
      <w:r w:rsidR="00EB0024">
        <w:rPr>
          <w:noProof/>
          <w:webHidden/>
        </w:rPr>
        <w:fldChar w:fldCharType="separate"/>
      </w:r>
      <w:ins w:id="112" w:author="Грон Елена Анатольевна" w:date="2020-02-14T13:54:00Z">
        <w:r w:rsidR="00D26C3E">
          <w:rPr>
            <w:noProof/>
            <w:webHidden/>
          </w:rPr>
          <w:t>20</w:t>
        </w:r>
      </w:ins>
      <w:del w:id="113" w:author="Грон Елена Анатольевна" w:date="2020-02-14T12:10:00Z">
        <w:r w:rsidR="00AC54F2" w:rsidDel="001F0BB3">
          <w:rPr>
            <w:noProof/>
            <w:webHidden/>
          </w:rPr>
          <w:delText>20</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"_Toc32484369" </w:instrText>
      </w:r>
      <w:r>
        <w:fldChar w:fldCharType="separate"/>
      </w:r>
      <w:r w:rsidR="00EB0024" w:rsidRPr="00B433F2">
        <w:rPr>
          <w:rStyle w:val="af4"/>
          <w:bCs/>
          <w:noProof/>
        </w:rPr>
        <w:t>Информация не приводится в связи с отсутствием изменений.</w:t>
      </w:r>
      <w:r w:rsidR="00EB0024">
        <w:rPr>
          <w:noProof/>
          <w:webHidden/>
        </w:rPr>
        <w:tab/>
      </w:r>
      <w:r w:rsidR="00EB0024">
        <w:rPr>
          <w:noProof/>
          <w:webHidden/>
        </w:rPr>
        <w:fldChar w:fldCharType="begin"/>
      </w:r>
      <w:r w:rsidR="00EB0024">
        <w:rPr>
          <w:noProof/>
          <w:webHidden/>
        </w:rPr>
        <w:instrText xml:space="preserve"> PAGEREF _Toc32484369 \h </w:instrText>
      </w:r>
      <w:r w:rsidR="00EB0024">
        <w:rPr>
          <w:noProof/>
          <w:webHidden/>
        </w:rPr>
      </w:r>
      <w:r w:rsidR="00EB0024">
        <w:rPr>
          <w:noProof/>
          <w:webHidden/>
        </w:rPr>
        <w:fldChar w:fldCharType="separate"/>
      </w:r>
      <w:ins w:id="114" w:author="Грон Елена Анатольевна" w:date="2020-02-14T13:54:00Z">
        <w:r w:rsidR="00D26C3E">
          <w:rPr>
            <w:noProof/>
            <w:webHidden/>
          </w:rPr>
          <w:t>20</w:t>
        </w:r>
      </w:ins>
      <w:del w:id="115" w:author="Грон Елена Анатольевна" w:date="2020-02-14T12:10:00Z">
        <w:r w:rsidR="00AC54F2" w:rsidDel="001F0BB3">
          <w:rPr>
            <w:noProof/>
            <w:webHidden/>
          </w:rPr>
          <w:delText>20</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"_Toc32484370" </w:instrText>
      </w:r>
      <w:r>
        <w:fldChar w:fldCharType="separate"/>
      </w:r>
      <w:r w:rsidR="00EB0024" w:rsidRPr="00B433F2">
        <w:rPr>
          <w:rStyle w:val="af4"/>
          <w:bCs/>
          <w:noProof/>
        </w:rPr>
        <w:t xml:space="preserve">3.5. </w:t>
      </w:r>
      <w:r w:rsidR="00EB0024" w:rsidRPr="00B433F2">
        <w:rPr>
          <w:rStyle w:val="af4"/>
          <w:noProof/>
        </w:rPr>
        <w:t>Подконтрольные кредитной организации – эмитенту организации, имеющие для нее существенное значение</w:t>
      </w:r>
      <w:r w:rsidR="00EB0024">
        <w:rPr>
          <w:noProof/>
          <w:webHidden/>
        </w:rPr>
        <w:tab/>
      </w:r>
      <w:r w:rsidR="00EB0024">
        <w:rPr>
          <w:noProof/>
          <w:webHidden/>
        </w:rPr>
        <w:fldChar w:fldCharType="begin"/>
      </w:r>
      <w:r w:rsidR="00EB0024">
        <w:rPr>
          <w:noProof/>
          <w:webHidden/>
        </w:rPr>
        <w:instrText xml:space="preserve"> PAGEREF _Toc32484370 \h </w:instrText>
      </w:r>
      <w:r w:rsidR="00EB0024">
        <w:rPr>
          <w:noProof/>
          <w:webHidden/>
        </w:rPr>
      </w:r>
      <w:r w:rsidR="00EB0024">
        <w:rPr>
          <w:noProof/>
          <w:webHidden/>
        </w:rPr>
        <w:fldChar w:fldCharType="separate"/>
      </w:r>
      <w:ins w:id="116" w:author="Грон Елена Анатольевна" w:date="2020-02-14T13:54:00Z">
        <w:r w:rsidR="00D26C3E">
          <w:rPr>
            <w:noProof/>
            <w:webHidden/>
          </w:rPr>
          <w:t>20</w:t>
        </w:r>
      </w:ins>
      <w:del w:id="117" w:author="Грон Елена Анатольевна" w:date="2020-02-14T12:10:00Z">
        <w:r w:rsidR="00AC54F2" w:rsidDel="001F0BB3">
          <w:rPr>
            <w:noProof/>
            <w:webHidden/>
          </w:rPr>
          <w:delText>20</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"_Toc32484371" </w:instrText>
      </w:r>
      <w:r>
        <w:fldChar w:fldCharType="separate"/>
      </w:r>
      <w:r w:rsidR="00EB0024" w:rsidRPr="00B433F2">
        <w:rPr>
          <w:rStyle w:val="af4"/>
          <w:noProof/>
        </w:rPr>
        <w:t>3.6. Состав, структура и стоимость основных средств кредитной организации – эмитента, информация о планах по приобретению, замене, выбытию основных средств, а также обо всех фактах обременения основных средств кредитной организации – эмитента</w:t>
      </w:r>
      <w:r w:rsidR="00EB0024">
        <w:rPr>
          <w:noProof/>
          <w:webHidden/>
        </w:rPr>
        <w:tab/>
      </w:r>
      <w:r w:rsidR="00EB0024">
        <w:rPr>
          <w:noProof/>
          <w:webHidden/>
        </w:rPr>
        <w:fldChar w:fldCharType="begin"/>
      </w:r>
      <w:r w:rsidR="00EB0024">
        <w:rPr>
          <w:noProof/>
          <w:webHidden/>
        </w:rPr>
        <w:instrText xml:space="preserve"> PAGEREF _Toc32484371 \h </w:instrText>
      </w:r>
      <w:r w:rsidR="00EB0024">
        <w:rPr>
          <w:noProof/>
          <w:webHidden/>
        </w:rPr>
      </w:r>
      <w:r w:rsidR="00EB0024">
        <w:rPr>
          <w:noProof/>
          <w:webHidden/>
        </w:rPr>
        <w:fldChar w:fldCharType="separate"/>
      </w:r>
      <w:ins w:id="118" w:author="Грон Елена Анатольевна" w:date="2020-02-14T13:54:00Z">
        <w:r w:rsidR="00D26C3E">
          <w:rPr>
            <w:noProof/>
            <w:webHidden/>
          </w:rPr>
          <w:t>21</w:t>
        </w:r>
      </w:ins>
      <w:del w:id="119" w:author="Грон Елена Анатольевна" w:date="2020-02-14T12:10:00Z">
        <w:r w:rsidR="00AC54F2" w:rsidDel="001F0BB3">
          <w:rPr>
            <w:noProof/>
            <w:webHidden/>
          </w:rPr>
          <w:delText>21</w:delText>
        </w:r>
      </w:del>
      <w:r w:rsidR="00EB0024">
        <w:rPr>
          <w:noProof/>
          <w:webHidden/>
        </w:rPr>
        <w:fldChar w:fldCharType="end"/>
      </w:r>
      <w:r>
        <w:rPr>
          <w:noProof/>
        </w:rPr>
        <w:fldChar w:fldCharType="end"/>
      </w:r>
    </w:p>
    <w:p w:rsidR="00EB0024" w:rsidRDefault="001F0BB3">
      <w:pPr>
        <w:pStyle w:val="36"/>
        <w:rPr>
          <w:rFonts w:eastAsiaTheme="minorEastAsia" w:cstheme="minorBidi"/>
        </w:rPr>
      </w:pPr>
      <w:r>
        <w:fldChar w:fldCharType="begin"/>
      </w:r>
      <w:r>
        <w:instrText xml:space="preserve"> HYPERLINK \l "_Toc32484372" </w:instrText>
      </w:r>
      <w:r>
        <w:fldChar w:fldCharType="separate"/>
      </w:r>
      <w:r w:rsidR="00EB0024" w:rsidRPr="00B433F2">
        <w:rPr>
          <w:rStyle w:val="af4"/>
        </w:rPr>
        <w:t>3.6.1. Основные средства</w:t>
      </w:r>
      <w:r w:rsidR="00EB0024">
        <w:rPr>
          <w:webHidden/>
        </w:rPr>
        <w:tab/>
      </w:r>
      <w:r w:rsidR="00EB0024">
        <w:rPr>
          <w:webHidden/>
        </w:rPr>
        <w:fldChar w:fldCharType="begin"/>
      </w:r>
      <w:r w:rsidR="00EB0024">
        <w:rPr>
          <w:webHidden/>
        </w:rPr>
        <w:instrText xml:space="preserve"> PAGEREF _Toc32484372 \h </w:instrText>
      </w:r>
      <w:r w:rsidR="00EB0024">
        <w:rPr>
          <w:webHidden/>
        </w:rPr>
      </w:r>
      <w:r w:rsidR="00EB0024">
        <w:rPr>
          <w:webHidden/>
        </w:rPr>
        <w:fldChar w:fldCharType="separate"/>
      </w:r>
      <w:ins w:id="120" w:author="Грон Елена Анатольевна" w:date="2020-02-14T13:54:00Z">
        <w:r w:rsidR="00D26C3E">
          <w:rPr>
            <w:webHidden/>
          </w:rPr>
          <w:t>21</w:t>
        </w:r>
      </w:ins>
      <w:del w:id="121" w:author="Грон Елена Анатольевна" w:date="2020-02-14T12:10:00Z">
        <w:r w:rsidR="00AC54F2" w:rsidDel="001F0BB3">
          <w:rPr>
            <w:webHidden/>
          </w:rPr>
          <w:delText>21</w:delText>
        </w:r>
      </w:del>
      <w:r w:rsidR="00EB0024">
        <w:rPr>
          <w:webHidden/>
        </w:rPr>
        <w:fldChar w:fldCharType="end"/>
      </w:r>
      <w:r>
        <w:fldChar w:fldCharType="end"/>
      </w:r>
    </w:p>
    <w:p w:rsidR="00EB0024" w:rsidRDefault="001F0BB3">
      <w:pPr>
        <w:pStyle w:val="12"/>
        <w:rPr>
          <w:rFonts w:asciiTheme="minorHAnsi" w:eastAsiaTheme="minorEastAsia" w:hAnsiTheme="minorHAnsi" w:cstheme="minorBidi"/>
          <w:b w:val="0"/>
          <w:noProof/>
          <w:sz w:val="22"/>
          <w:szCs w:val="22"/>
          <w:u w:val="none"/>
        </w:rPr>
      </w:pPr>
      <w:r>
        <w:fldChar w:fldCharType="begin"/>
      </w:r>
      <w:r>
        <w:instrText xml:space="preserve"> HYPERLINK \l "_Toc32484373" </w:instrText>
      </w:r>
      <w:r>
        <w:fldChar w:fldCharType="separate"/>
      </w:r>
      <w:r w:rsidR="00EB0024" w:rsidRPr="00B433F2">
        <w:rPr>
          <w:rStyle w:val="af4"/>
          <w:noProof/>
          <w:lang w:val="en-US"/>
        </w:rPr>
        <w:t>I</w:t>
      </w:r>
      <w:r w:rsidR="00EB0024" w:rsidRPr="00B433F2">
        <w:rPr>
          <w:rStyle w:val="af4"/>
          <w:noProof/>
        </w:rPr>
        <w:t>V. Сведения о финансово–хозяйственной деятельности  кредитной организации – эмитента</w:t>
      </w:r>
      <w:r w:rsidR="00EB0024">
        <w:rPr>
          <w:noProof/>
          <w:webHidden/>
        </w:rPr>
        <w:tab/>
      </w:r>
      <w:r w:rsidR="00EB0024">
        <w:rPr>
          <w:noProof/>
          <w:webHidden/>
        </w:rPr>
        <w:fldChar w:fldCharType="begin"/>
      </w:r>
      <w:r w:rsidR="00EB0024">
        <w:rPr>
          <w:noProof/>
          <w:webHidden/>
        </w:rPr>
        <w:instrText xml:space="preserve"> PAGEREF _Toc32484373 \h </w:instrText>
      </w:r>
      <w:r w:rsidR="00EB0024">
        <w:rPr>
          <w:noProof/>
          <w:webHidden/>
        </w:rPr>
      </w:r>
      <w:r w:rsidR="00EB0024">
        <w:rPr>
          <w:noProof/>
          <w:webHidden/>
        </w:rPr>
        <w:fldChar w:fldCharType="separate"/>
      </w:r>
      <w:ins w:id="122" w:author="Грон Елена Анатольевна" w:date="2020-02-14T13:54:00Z">
        <w:r w:rsidR="00D26C3E">
          <w:rPr>
            <w:noProof/>
            <w:webHidden/>
          </w:rPr>
          <w:t>22</w:t>
        </w:r>
      </w:ins>
      <w:del w:id="123" w:author="Грон Елена Анатольевна" w:date="2020-02-14T12:10:00Z">
        <w:r w:rsidR="00AC54F2" w:rsidDel="001F0BB3">
          <w:rPr>
            <w:noProof/>
            <w:webHidden/>
          </w:rPr>
          <w:delText>22</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"_Toc32484374" </w:instrText>
      </w:r>
      <w:r>
        <w:fldChar w:fldCharType="separate"/>
      </w:r>
      <w:r w:rsidR="00EB0024" w:rsidRPr="00B433F2">
        <w:rPr>
          <w:rStyle w:val="af4"/>
          <w:noProof/>
        </w:rPr>
        <w:t>4.1. Результаты финансово–хозяйственной деятельности кредитной организации – эмитента</w:t>
      </w:r>
      <w:r w:rsidR="00EB0024">
        <w:rPr>
          <w:noProof/>
          <w:webHidden/>
        </w:rPr>
        <w:tab/>
      </w:r>
      <w:r w:rsidR="00EB0024">
        <w:rPr>
          <w:noProof/>
          <w:webHidden/>
        </w:rPr>
        <w:fldChar w:fldCharType="begin"/>
      </w:r>
      <w:r w:rsidR="00EB0024">
        <w:rPr>
          <w:noProof/>
          <w:webHidden/>
        </w:rPr>
        <w:instrText xml:space="preserve"> PAGEREF _Toc32484374 \h </w:instrText>
      </w:r>
      <w:r w:rsidR="00EB0024">
        <w:rPr>
          <w:noProof/>
          <w:webHidden/>
        </w:rPr>
      </w:r>
      <w:r w:rsidR="00EB0024">
        <w:rPr>
          <w:noProof/>
          <w:webHidden/>
        </w:rPr>
        <w:fldChar w:fldCharType="separate"/>
      </w:r>
      <w:ins w:id="124" w:author="Грон Елена Анатольевна" w:date="2020-02-14T13:54:00Z">
        <w:r w:rsidR="00D26C3E">
          <w:rPr>
            <w:noProof/>
            <w:webHidden/>
          </w:rPr>
          <w:t>22</w:t>
        </w:r>
      </w:ins>
      <w:del w:id="125" w:author="Грон Елена Анатольевна" w:date="2020-02-14T12:10:00Z">
        <w:r w:rsidR="00AC54F2" w:rsidDel="001F0BB3">
          <w:rPr>
            <w:noProof/>
            <w:webHidden/>
          </w:rPr>
          <w:delText>22</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"_Toc32484375" </w:instrText>
      </w:r>
      <w:r>
        <w:fldChar w:fldCharType="separate"/>
      </w:r>
      <w:r w:rsidR="00EB0024" w:rsidRPr="00B433F2">
        <w:rPr>
          <w:rStyle w:val="af4"/>
          <w:noProof/>
        </w:rPr>
        <w:t>4.2. Ликвидность кредитной организации – эмитента, достаточность капитала и оборотных средств</w:t>
      </w:r>
      <w:r w:rsidR="00EB0024">
        <w:rPr>
          <w:noProof/>
          <w:webHidden/>
        </w:rPr>
        <w:tab/>
      </w:r>
      <w:r w:rsidR="00EB0024">
        <w:rPr>
          <w:noProof/>
          <w:webHidden/>
        </w:rPr>
        <w:fldChar w:fldCharType="begin"/>
      </w:r>
      <w:r w:rsidR="00EB0024">
        <w:rPr>
          <w:noProof/>
          <w:webHidden/>
        </w:rPr>
        <w:instrText xml:space="preserve"> PAGEREF _Toc32484375 \h </w:instrText>
      </w:r>
      <w:r w:rsidR="00EB0024">
        <w:rPr>
          <w:noProof/>
          <w:webHidden/>
        </w:rPr>
      </w:r>
      <w:r w:rsidR="00EB0024">
        <w:rPr>
          <w:noProof/>
          <w:webHidden/>
        </w:rPr>
        <w:fldChar w:fldCharType="separate"/>
      </w:r>
      <w:ins w:id="126" w:author="Грон Елена Анатольевна" w:date="2020-02-14T13:54:00Z">
        <w:r w:rsidR="00D26C3E">
          <w:rPr>
            <w:noProof/>
            <w:webHidden/>
          </w:rPr>
          <w:t>22</w:t>
        </w:r>
      </w:ins>
      <w:del w:id="127" w:author="Грон Елена Анатольевна" w:date="2020-02-14T12:10:00Z">
        <w:r w:rsidR="00AC54F2" w:rsidDel="001F0BB3">
          <w:rPr>
            <w:noProof/>
            <w:webHidden/>
          </w:rPr>
          <w:delText>22</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"_Toc32484376" </w:instrText>
      </w:r>
      <w:r>
        <w:fldChar w:fldCharType="separate"/>
      </w:r>
      <w:r w:rsidR="00EB0024" w:rsidRPr="00B433F2">
        <w:rPr>
          <w:rStyle w:val="af4"/>
          <w:noProof/>
        </w:rPr>
        <w:t>4.3. Финансовые вложения кредитной организации – эмитента</w:t>
      </w:r>
      <w:r w:rsidR="00EB0024">
        <w:rPr>
          <w:noProof/>
          <w:webHidden/>
        </w:rPr>
        <w:tab/>
      </w:r>
      <w:r w:rsidR="00EB0024">
        <w:rPr>
          <w:noProof/>
          <w:webHidden/>
        </w:rPr>
        <w:fldChar w:fldCharType="begin"/>
      </w:r>
      <w:r w:rsidR="00EB0024">
        <w:rPr>
          <w:noProof/>
          <w:webHidden/>
        </w:rPr>
        <w:instrText xml:space="preserve"> PAGEREF _Toc32484376 \h </w:instrText>
      </w:r>
      <w:r w:rsidR="00EB0024">
        <w:rPr>
          <w:noProof/>
          <w:webHidden/>
        </w:rPr>
      </w:r>
      <w:r w:rsidR="00EB0024">
        <w:rPr>
          <w:noProof/>
          <w:webHidden/>
        </w:rPr>
        <w:fldChar w:fldCharType="separate"/>
      </w:r>
      <w:ins w:id="128" w:author="Грон Елена Анатольевна" w:date="2020-02-14T13:54:00Z">
        <w:r w:rsidR="00D26C3E">
          <w:rPr>
            <w:noProof/>
            <w:webHidden/>
          </w:rPr>
          <w:t>23</w:t>
        </w:r>
      </w:ins>
      <w:del w:id="129" w:author="Грон Елена Анатольевна" w:date="2020-02-14T12:10:00Z">
        <w:r w:rsidR="00AC54F2" w:rsidDel="001F0BB3">
          <w:rPr>
            <w:noProof/>
            <w:webHidden/>
          </w:rPr>
          <w:delText>23</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lastRenderedPageBreak/>
        <w:fldChar w:fldCharType="begin"/>
      </w:r>
      <w:r>
        <w:instrText xml:space="preserve"> HYPERLINK \l "_Toc32484377" </w:instrText>
      </w:r>
      <w:r>
        <w:fldChar w:fldCharType="separate"/>
      </w:r>
      <w:r w:rsidR="00EB0024" w:rsidRPr="00B433F2">
        <w:rPr>
          <w:rStyle w:val="af4"/>
          <w:noProof/>
        </w:rPr>
        <w:t>4.4. Нематериальные активы кредитной организации – эмитента</w:t>
      </w:r>
      <w:r w:rsidR="00EB0024">
        <w:rPr>
          <w:noProof/>
          <w:webHidden/>
        </w:rPr>
        <w:tab/>
      </w:r>
      <w:r w:rsidR="00EB0024">
        <w:rPr>
          <w:noProof/>
          <w:webHidden/>
        </w:rPr>
        <w:fldChar w:fldCharType="begin"/>
      </w:r>
      <w:r w:rsidR="00EB0024">
        <w:rPr>
          <w:noProof/>
          <w:webHidden/>
        </w:rPr>
        <w:instrText xml:space="preserve"> PAGEREF _Toc32484377 \h </w:instrText>
      </w:r>
      <w:r w:rsidR="00EB0024">
        <w:rPr>
          <w:noProof/>
          <w:webHidden/>
        </w:rPr>
      </w:r>
      <w:r w:rsidR="00EB0024">
        <w:rPr>
          <w:noProof/>
          <w:webHidden/>
        </w:rPr>
        <w:fldChar w:fldCharType="separate"/>
      </w:r>
      <w:ins w:id="130" w:author="Грон Елена Анатольевна" w:date="2020-02-14T13:54:00Z">
        <w:r w:rsidR="00D26C3E">
          <w:rPr>
            <w:noProof/>
            <w:webHidden/>
          </w:rPr>
          <w:t>24</w:t>
        </w:r>
      </w:ins>
      <w:del w:id="131" w:author="Грон Елена Анатольевна" w:date="2020-02-14T12:10:00Z">
        <w:r w:rsidR="00AC54F2" w:rsidDel="001F0BB3">
          <w:rPr>
            <w:noProof/>
            <w:webHidden/>
          </w:rPr>
          <w:delText>24</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"_Toc32484378" </w:instrText>
      </w:r>
      <w:r>
        <w:fldChar w:fldCharType="separate"/>
      </w:r>
      <w:r w:rsidR="00EB0024" w:rsidRPr="00B433F2">
        <w:rPr>
          <w:rStyle w:val="af4"/>
          <w:noProof/>
        </w:rPr>
        <w:t>4.5. Сведения о политике и расходах кредитной организации – эмитента в области научно–технического развития, в отношении лицензий и патентов, новых разработок и исследований</w:t>
      </w:r>
      <w:r w:rsidR="00EB0024">
        <w:rPr>
          <w:noProof/>
          <w:webHidden/>
        </w:rPr>
        <w:tab/>
      </w:r>
      <w:r w:rsidR="00EB0024">
        <w:rPr>
          <w:noProof/>
          <w:webHidden/>
        </w:rPr>
        <w:fldChar w:fldCharType="begin"/>
      </w:r>
      <w:r w:rsidR="00EB0024">
        <w:rPr>
          <w:noProof/>
          <w:webHidden/>
        </w:rPr>
        <w:instrText xml:space="preserve"> PAGEREF _Toc32484378 \h </w:instrText>
      </w:r>
      <w:r w:rsidR="00EB0024">
        <w:rPr>
          <w:noProof/>
          <w:webHidden/>
        </w:rPr>
      </w:r>
      <w:r w:rsidR="00EB0024">
        <w:rPr>
          <w:noProof/>
          <w:webHidden/>
        </w:rPr>
        <w:fldChar w:fldCharType="separate"/>
      </w:r>
      <w:ins w:id="132" w:author="Грон Елена Анатольевна" w:date="2020-02-14T13:54:00Z">
        <w:r w:rsidR="00D26C3E">
          <w:rPr>
            <w:noProof/>
            <w:webHidden/>
          </w:rPr>
          <w:t>24</w:t>
        </w:r>
      </w:ins>
      <w:del w:id="133" w:author="Грон Елена Анатольевна" w:date="2020-02-14T12:10:00Z">
        <w:r w:rsidR="00AC54F2" w:rsidDel="001F0BB3">
          <w:rPr>
            <w:noProof/>
            <w:webHidden/>
          </w:rPr>
          <w:delText>24</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"_Toc32484379" </w:instrText>
      </w:r>
      <w:r>
        <w:fldChar w:fldCharType="separate"/>
      </w:r>
      <w:r w:rsidR="00EB0024" w:rsidRPr="00B433F2">
        <w:rPr>
          <w:rStyle w:val="af4"/>
          <w:noProof/>
        </w:rPr>
        <w:t>4.6. Анализ тенденций развития в сфере основной деятельности кредитной организации – эмитента</w:t>
      </w:r>
      <w:r w:rsidR="00EB0024">
        <w:rPr>
          <w:noProof/>
          <w:webHidden/>
        </w:rPr>
        <w:tab/>
      </w:r>
      <w:r w:rsidR="00EB0024">
        <w:rPr>
          <w:noProof/>
          <w:webHidden/>
        </w:rPr>
        <w:fldChar w:fldCharType="begin"/>
      </w:r>
      <w:r w:rsidR="00EB0024">
        <w:rPr>
          <w:noProof/>
          <w:webHidden/>
        </w:rPr>
        <w:instrText xml:space="preserve"> PAGEREF _Toc32484379 \h </w:instrText>
      </w:r>
      <w:r w:rsidR="00EB0024">
        <w:rPr>
          <w:noProof/>
          <w:webHidden/>
        </w:rPr>
      </w:r>
      <w:r w:rsidR="00EB0024">
        <w:rPr>
          <w:noProof/>
          <w:webHidden/>
        </w:rPr>
        <w:fldChar w:fldCharType="separate"/>
      </w:r>
      <w:ins w:id="134" w:author="Грон Елена Анатольевна" w:date="2020-02-14T13:54:00Z">
        <w:r w:rsidR="00D26C3E">
          <w:rPr>
            <w:noProof/>
            <w:webHidden/>
          </w:rPr>
          <w:t>24</w:t>
        </w:r>
      </w:ins>
      <w:del w:id="135" w:author="Грон Елена Анатольевна" w:date="2020-02-14T12:10:00Z">
        <w:r w:rsidR="00AC54F2" w:rsidDel="001F0BB3">
          <w:rPr>
            <w:noProof/>
            <w:webHidden/>
          </w:rPr>
          <w:delText>24</w:delText>
        </w:r>
      </w:del>
      <w:r w:rsidR="00EB0024">
        <w:rPr>
          <w:noProof/>
          <w:webHidden/>
        </w:rPr>
        <w:fldChar w:fldCharType="end"/>
      </w:r>
      <w:r>
        <w:rPr>
          <w:noProof/>
        </w:rPr>
        <w:fldChar w:fldCharType="end"/>
      </w:r>
    </w:p>
    <w:p w:rsidR="00EB0024" w:rsidRDefault="001F0BB3">
      <w:pPr>
        <w:pStyle w:val="36"/>
        <w:rPr>
          <w:rFonts w:eastAsiaTheme="minorEastAsia" w:cstheme="minorBidi"/>
        </w:rPr>
      </w:pPr>
      <w:r>
        <w:fldChar w:fldCharType="begin"/>
      </w:r>
      <w:r>
        <w:instrText xml:space="preserve"> HYPERLINK \l "_Toc32484380" </w:instrText>
      </w:r>
      <w:r>
        <w:fldChar w:fldCharType="separate"/>
      </w:r>
      <w:r w:rsidR="00EB0024" w:rsidRPr="00B433F2">
        <w:rPr>
          <w:rStyle w:val="af4"/>
        </w:rPr>
        <w:t>4.7. Анализ факторов и условий, влияющих на деятельность кредитной организации – эмитента</w:t>
      </w:r>
      <w:r w:rsidR="00EB0024">
        <w:rPr>
          <w:webHidden/>
        </w:rPr>
        <w:tab/>
      </w:r>
      <w:r w:rsidR="00EB0024">
        <w:rPr>
          <w:webHidden/>
        </w:rPr>
        <w:fldChar w:fldCharType="begin"/>
      </w:r>
      <w:r w:rsidR="00EB0024">
        <w:rPr>
          <w:webHidden/>
        </w:rPr>
        <w:instrText xml:space="preserve"> PAGEREF _Toc32484380 \h </w:instrText>
      </w:r>
      <w:r w:rsidR="00EB0024">
        <w:rPr>
          <w:webHidden/>
        </w:rPr>
      </w:r>
      <w:r w:rsidR="00EB0024">
        <w:rPr>
          <w:webHidden/>
        </w:rPr>
        <w:fldChar w:fldCharType="separate"/>
      </w:r>
      <w:ins w:id="136" w:author="Грон Елена Анатольевна" w:date="2020-02-14T13:54:00Z">
        <w:r w:rsidR="00D26C3E">
          <w:rPr>
            <w:webHidden/>
          </w:rPr>
          <w:t>24</w:t>
        </w:r>
      </w:ins>
      <w:del w:id="137" w:author="Грон Елена Анатольевна" w:date="2020-02-14T12:10:00Z">
        <w:r w:rsidR="00AC54F2" w:rsidDel="001F0BB3">
          <w:rPr>
            <w:webHidden/>
          </w:rPr>
          <w:delText>24</w:delText>
        </w:r>
      </w:del>
      <w:r w:rsidR="00EB0024">
        <w:rPr>
          <w:webHidden/>
        </w:rPr>
        <w:fldChar w:fldCharType="end"/>
      </w:r>
      <w:r>
        <w:fldChar w:fldCharType="end"/>
      </w:r>
    </w:p>
    <w:p w:rsidR="00EB0024" w:rsidRDefault="001F0BB3">
      <w:pPr>
        <w:pStyle w:val="36"/>
        <w:rPr>
          <w:rFonts w:eastAsiaTheme="minorEastAsia" w:cstheme="minorBidi"/>
        </w:rPr>
      </w:pPr>
      <w:r>
        <w:fldChar w:fldCharType="begin"/>
      </w:r>
      <w:r>
        <w:instrText xml:space="preserve"> HYPERLINK \l "_Toc32484381" </w:instrText>
      </w:r>
      <w:r>
        <w:fldChar w:fldCharType="separate"/>
      </w:r>
      <w:r w:rsidR="00EB0024" w:rsidRPr="00B433F2">
        <w:rPr>
          <w:rStyle w:val="af4"/>
        </w:rPr>
        <w:t>4.8. Конкуренты кредитной организации – эмитента</w:t>
      </w:r>
      <w:r w:rsidR="00EB0024">
        <w:rPr>
          <w:webHidden/>
        </w:rPr>
        <w:tab/>
      </w:r>
      <w:r w:rsidR="00EB0024">
        <w:rPr>
          <w:webHidden/>
        </w:rPr>
        <w:fldChar w:fldCharType="begin"/>
      </w:r>
      <w:r w:rsidR="00EB0024">
        <w:rPr>
          <w:webHidden/>
        </w:rPr>
        <w:instrText xml:space="preserve"> PAGEREF _Toc32484381 \h </w:instrText>
      </w:r>
      <w:r w:rsidR="00EB0024">
        <w:rPr>
          <w:webHidden/>
        </w:rPr>
      </w:r>
      <w:r w:rsidR="00EB0024">
        <w:rPr>
          <w:webHidden/>
        </w:rPr>
        <w:fldChar w:fldCharType="separate"/>
      </w:r>
      <w:ins w:id="138" w:author="Грон Елена Анатольевна" w:date="2020-02-14T13:54:00Z">
        <w:r w:rsidR="00D26C3E">
          <w:rPr>
            <w:webHidden/>
          </w:rPr>
          <w:t>24</w:t>
        </w:r>
      </w:ins>
      <w:del w:id="139" w:author="Грон Елена Анатольевна" w:date="2020-02-14T12:10:00Z">
        <w:r w:rsidR="00AC54F2" w:rsidDel="001F0BB3">
          <w:rPr>
            <w:webHidden/>
          </w:rPr>
          <w:delText>24</w:delText>
        </w:r>
      </w:del>
      <w:r w:rsidR="00EB0024">
        <w:rPr>
          <w:webHidden/>
        </w:rPr>
        <w:fldChar w:fldCharType="end"/>
      </w:r>
      <w:r>
        <w:fldChar w:fldCharType="end"/>
      </w:r>
    </w:p>
    <w:p w:rsidR="00EB0024" w:rsidRDefault="001F0BB3">
      <w:pPr>
        <w:pStyle w:val="12"/>
        <w:rPr>
          <w:rFonts w:asciiTheme="minorHAnsi" w:eastAsiaTheme="minorEastAsia" w:hAnsiTheme="minorHAnsi" w:cstheme="minorBidi"/>
          <w:b w:val="0"/>
          <w:noProof/>
          <w:sz w:val="22"/>
          <w:szCs w:val="22"/>
          <w:u w:val="none"/>
        </w:rPr>
      </w:pPr>
      <w:r>
        <w:fldChar w:fldCharType="begin"/>
      </w:r>
      <w:r>
        <w:instrText xml:space="preserve"> HYPERLINK \l "_Toc32484382" </w:instrText>
      </w:r>
      <w:r>
        <w:fldChar w:fldCharType="separate"/>
      </w:r>
      <w:r w:rsidR="00EB0024" w:rsidRPr="00B433F2">
        <w:rPr>
          <w:rStyle w:val="af4"/>
          <w:noProof/>
        </w:rPr>
        <w:t>V. Подробные сведения о лицах, входящих в состав органов управления кредитной организации – эмитента, органов кредитной организации –  эмитента по контролю за ее финансово–хозяйственной деятельностью, и краткие сведения о сотрудниках (работниках) кредитной организации – эмитента</w:t>
      </w:r>
      <w:r w:rsidR="00EB0024">
        <w:rPr>
          <w:noProof/>
          <w:webHidden/>
        </w:rPr>
        <w:tab/>
      </w:r>
      <w:r w:rsidR="00EB0024">
        <w:rPr>
          <w:noProof/>
          <w:webHidden/>
        </w:rPr>
        <w:fldChar w:fldCharType="begin"/>
      </w:r>
      <w:r w:rsidR="00EB0024">
        <w:rPr>
          <w:noProof/>
          <w:webHidden/>
        </w:rPr>
        <w:instrText xml:space="preserve"> PAGEREF _Toc32484382 \h </w:instrText>
      </w:r>
      <w:r w:rsidR="00EB0024">
        <w:rPr>
          <w:noProof/>
          <w:webHidden/>
        </w:rPr>
      </w:r>
      <w:r w:rsidR="00EB0024">
        <w:rPr>
          <w:noProof/>
          <w:webHidden/>
        </w:rPr>
        <w:fldChar w:fldCharType="separate"/>
      </w:r>
      <w:ins w:id="140" w:author="Грон Елена Анатольевна" w:date="2020-02-14T13:54:00Z">
        <w:r w:rsidR="00D26C3E">
          <w:rPr>
            <w:noProof/>
            <w:webHidden/>
          </w:rPr>
          <w:t>25</w:t>
        </w:r>
      </w:ins>
      <w:del w:id="141" w:author="Грон Елена Анатольевна" w:date="2020-02-14T12:10:00Z">
        <w:r w:rsidR="00AC54F2" w:rsidDel="001F0BB3">
          <w:rPr>
            <w:noProof/>
            <w:webHidden/>
          </w:rPr>
          <w:delText>25</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"_Toc32484383" </w:instrText>
      </w:r>
      <w:r>
        <w:fldChar w:fldCharType="separate"/>
      </w:r>
      <w:r w:rsidR="00EB0024" w:rsidRPr="00B433F2">
        <w:rPr>
          <w:rStyle w:val="af4"/>
          <w:noProof/>
        </w:rPr>
        <w:t>5.1. Сведения о структуре и компетенции органов управления кредитной организации – эмитента</w:t>
      </w:r>
      <w:r w:rsidR="00EB0024">
        <w:rPr>
          <w:noProof/>
          <w:webHidden/>
        </w:rPr>
        <w:tab/>
      </w:r>
      <w:r w:rsidR="00EB0024">
        <w:rPr>
          <w:noProof/>
          <w:webHidden/>
        </w:rPr>
        <w:fldChar w:fldCharType="begin"/>
      </w:r>
      <w:r w:rsidR="00EB0024">
        <w:rPr>
          <w:noProof/>
          <w:webHidden/>
        </w:rPr>
        <w:instrText xml:space="preserve"> PAGEREF _Toc32484383 \h </w:instrText>
      </w:r>
      <w:r w:rsidR="00EB0024">
        <w:rPr>
          <w:noProof/>
          <w:webHidden/>
        </w:rPr>
      </w:r>
      <w:r w:rsidR="00EB0024">
        <w:rPr>
          <w:noProof/>
          <w:webHidden/>
        </w:rPr>
        <w:fldChar w:fldCharType="separate"/>
      </w:r>
      <w:ins w:id="142" w:author="Грон Елена Анатольевна" w:date="2020-02-14T13:54:00Z">
        <w:r w:rsidR="00D26C3E">
          <w:rPr>
            <w:noProof/>
            <w:webHidden/>
          </w:rPr>
          <w:t>25</w:t>
        </w:r>
      </w:ins>
      <w:del w:id="143" w:author="Грон Елена Анатольевна" w:date="2020-02-14T12:10:00Z">
        <w:r w:rsidR="00AC54F2" w:rsidDel="001F0BB3">
          <w:rPr>
            <w:noProof/>
            <w:webHidden/>
          </w:rPr>
          <w:delText>25</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"_Toc32484384" </w:instrText>
      </w:r>
      <w:r>
        <w:fldChar w:fldCharType="separate"/>
      </w:r>
      <w:r w:rsidR="00EB0024" w:rsidRPr="00B433F2">
        <w:rPr>
          <w:rStyle w:val="af4"/>
          <w:noProof/>
        </w:rPr>
        <w:t>5.2. Информация о лицах, входящих в состав органов управления кредитной организации – эмитента</w:t>
      </w:r>
      <w:r w:rsidR="00EB0024">
        <w:rPr>
          <w:noProof/>
          <w:webHidden/>
        </w:rPr>
        <w:tab/>
      </w:r>
      <w:r w:rsidR="00EB0024">
        <w:rPr>
          <w:noProof/>
          <w:webHidden/>
        </w:rPr>
        <w:fldChar w:fldCharType="begin"/>
      </w:r>
      <w:r w:rsidR="00EB0024">
        <w:rPr>
          <w:noProof/>
          <w:webHidden/>
        </w:rPr>
        <w:instrText xml:space="preserve"> PAGEREF _Toc32484384 \h </w:instrText>
      </w:r>
      <w:r w:rsidR="00EB0024">
        <w:rPr>
          <w:noProof/>
          <w:webHidden/>
        </w:rPr>
      </w:r>
      <w:r w:rsidR="00EB0024">
        <w:rPr>
          <w:noProof/>
          <w:webHidden/>
        </w:rPr>
        <w:fldChar w:fldCharType="separate"/>
      </w:r>
      <w:ins w:id="144" w:author="Грон Елена Анатольевна" w:date="2020-02-14T13:54:00Z">
        <w:r w:rsidR="00D26C3E">
          <w:rPr>
            <w:noProof/>
            <w:webHidden/>
          </w:rPr>
          <w:t>33</w:t>
        </w:r>
      </w:ins>
      <w:del w:id="145" w:author="Грон Елена Анатольевна" w:date="2020-02-14T12:10:00Z">
        <w:r w:rsidR="00AC54F2" w:rsidDel="001F0BB3">
          <w:rPr>
            <w:noProof/>
            <w:webHidden/>
          </w:rPr>
          <w:delText>33</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"_Toc32484385" </w:instrText>
      </w:r>
      <w:r>
        <w:fldChar w:fldCharType="separate"/>
      </w:r>
      <w:r w:rsidR="00EB0024" w:rsidRPr="00B433F2">
        <w:rPr>
          <w:rStyle w:val="af4"/>
          <w:noProof/>
        </w:rPr>
        <w:t>5.3. Сведения о размере вознаграждения, льгот и (или) компенсации расходов по каждому органу управления кредитной организации – эмитента</w:t>
      </w:r>
      <w:r w:rsidR="00EB0024">
        <w:rPr>
          <w:noProof/>
          <w:webHidden/>
        </w:rPr>
        <w:tab/>
      </w:r>
      <w:r w:rsidR="00EB0024">
        <w:rPr>
          <w:noProof/>
          <w:webHidden/>
        </w:rPr>
        <w:fldChar w:fldCharType="begin"/>
      </w:r>
      <w:r w:rsidR="00EB0024">
        <w:rPr>
          <w:noProof/>
          <w:webHidden/>
        </w:rPr>
        <w:instrText xml:space="preserve"> PAGEREF _Toc32484385 \h </w:instrText>
      </w:r>
      <w:r w:rsidR="00EB0024">
        <w:rPr>
          <w:noProof/>
          <w:webHidden/>
        </w:rPr>
      </w:r>
      <w:r w:rsidR="00EB0024">
        <w:rPr>
          <w:noProof/>
          <w:webHidden/>
        </w:rPr>
        <w:fldChar w:fldCharType="separate"/>
      </w:r>
      <w:ins w:id="146" w:author="Грон Елена Анатольевна" w:date="2020-02-14T13:54:00Z">
        <w:r w:rsidR="00D26C3E">
          <w:rPr>
            <w:noProof/>
            <w:webHidden/>
          </w:rPr>
          <w:t>51</w:t>
        </w:r>
      </w:ins>
      <w:del w:id="147" w:author="Грон Елена Анатольевна" w:date="2020-02-14T12:10:00Z">
        <w:r w:rsidR="00AC54F2" w:rsidDel="001F0BB3">
          <w:rPr>
            <w:noProof/>
            <w:webHidden/>
          </w:rPr>
          <w:delText>51</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"_Toc32484386" </w:instrText>
      </w:r>
      <w:r>
        <w:fldChar w:fldCharType="separate"/>
      </w:r>
      <w:r w:rsidR="00EB0024" w:rsidRPr="00B433F2">
        <w:rPr>
          <w:rStyle w:val="af4"/>
          <w:noProof/>
        </w:rPr>
        <w:t>5.4. Сведения о структуре и компетенции органов контроля за финансово–хозяйственной деятельностью кредитной организации – эмитента, а также об организации системы управления рисками и внутреннего контроля</w:t>
      </w:r>
      <w:r w:rsidR="00EB0024">
        <w:rPr>
          <w:noProof/>
          <w:webHidden/>
        </w:rPr>
        <w:tab/>
      </w:r>
      <w:r w:rsidR="00EB0024">
        <w:rPr>
          <w:noProof/>
          <w:webHidden/>
        </w:rPr>
        <w:fldChar w:fldCharType="begin"/>
      </w:r>
      <w:r w:rsidR="00EB0024">
        <w:rPr>
          <w:noProof/>
          <w:webHidden/>
        </w:rPr>
        <w:instrText xml:space="preserve"> PAGEREF _Toc32484386 \h </w:instrText>
      </w:r>
      <w:r w:rsidR="00EB0024">
        <w:rPr>
          <w:noProof/>
          <w:webHidden/>
        </w:rPr>
      </w:r>
      <w:r w:rsidR="00EB0024">
        <w:rPr>
          <w:noProof/>
          <w:webHidden/>
        </w:rPr>
        <w:fldChar w:fldCharType="separate"/>
      </w:r>
      <w:ins w:id="148" w:author="Грон Елена Анатольевна" w:date="2020-02-14T13:54:00Z">
        <w:r w:rsidR="00D26C3E">
          <w:rPr>
            <w:noProof/>
            <w:webHidden/>
          </w:rPr>
          <w:t>53</w:t>
        </w:r>
      </w:ins>
      <w:del w:id="149" w:author="Грон Елена Анатольевна" w:date="2020-02-14T12:10:00Z">
        <w:r w:rsidR="00AC54F2" w:rsidDel="001F0BB3">
          <w:rPr>
            <w:noProof/>
            <w:webHidden/>
          </w:rPr>
          <w:delText>53</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"_Toc32484387" </w:instrText>
      </w:r>
      <w:r>
        <w:fldChar w:fldCharType="separate"/>
      </w:r>
      <w:r w:rsidR="00EB0024" w:rsidRPr="00B433F2">
        <w:rPr>
          <w:rStyle w:val="af4"/>
          <w:noProof/>
        </w:rPr>
        <w:t>5.5. Информация о лицах, входящих в состав органов контроля за финансово–хозяйственной деятельностью кредитной организации – эмитента</w:t>
      </w:r>
      <w:r w:rsidR="00EB0024">
        <w:rPr>
          <w:noProof/>
          <w:webHidden/>
        </w:rPr>
        <w:tab/>
      </w:r>
      <w:r w:rsidR="00EB0024">
        <w:rPr>
          <w:noProof/>
          <w:webHidden/>
        </w:rPr>
        <w:fldChar w:fldCharType="begin"/>
      </w:r>
      <w:r w:rsidR="00EB0024">
        <w:rPr>
          <w:noProof/>
          <w:webHidden/>
        </w:rPr>
        <w:instrText xml:space="preserve"> PAGEREF _Toc32484387 \h </w:instrText>
      </w:r>
      <w:r w:rsidR="00EB0024">
        <w:rPr>
          <w:noProof/>
          <w:webHidden/>
        </w:rPr>
      </w:r>
      <w:r w:rsidR="00EB0024">
        <w:rPr>
          <w:noProof/>
          <w:webHidden/>
        </w:rPr>
        <w:fldChar w:fldCharType="separate"/>
      </w:r>
      <w:ins w:id="150" w:author="Грон Елена Анатольевна" w:date="2020-02-14T13:54:00Z">
        <w:r w:rsidR="00D26C3E">
          <w:rPr>
            <w:noProof/>
            <w:webHidden/>
          </w:rPr>
          <w:t>53</w:t>
        </w:r>
      </w:ins>
      <w:del w:id="151" w:author="Грон Елена Анатольевна" w:date="2020-02-14T12:10:00Z">
        <w:r w:rsidR="00AC54F2" w:rsidDel="001F0BB3">
          <w:rPr>
            <w:noProof/>
            <w:webHidden/>
          </w:rPr>
          <w:delText>53</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"_Toc32484388" </w:instrText>
      </w:r>
      <w:r>
        <w:fldChar w:fldCharType="separate"/>
      </w:r>
      <w:r w:rsidR="00EB0024" w:rsidRPr="00B433F2">
        <w:rPr>
          <w:rStyle w:val="af4"/>
          <w:noProof/>
        </w:rPr>
        <w:t>5.6. Сведения о размере вознаграждения, льгот и (или) компенсации расходов по органу контроля за финансово–хозяйственной деятельностью кредитной организации – эмитента</w:t>
      </w:r>
      <w:r w:rsidR="00EB0024">
        <w:rPr>
          <w:noProof/>
          <w:webHidden/>
        </w:rPr>
        <w:tab/>
      </w:r>
      <w:r w:rsidR="00EB0024">
        <w:rPr>
          <w:noProof/>
          <w:webHidden/>
        </w:rPr>
        <w:fldChar w:fldCharType="begin"/>
      </w:r>
      <w:r w:rsidR="00EB0024">
        <w:rPr>
          <w:noProof/>
          <w:webHidden/>
        </w:rPr>
        <w:instrText xml:space="preserve"> PAGEREF _Toc32484388 \h </w:instrText>
      </w:r>
      <w:r w:rsidR="00EB0024">
        <w:rPr>
          <w:noProof/>
          <w:webHidden/>
        </w:rPr>
      </w:r>
      <w:r w:rsidR="00EB0024">
        <w:rPr>
          <w:noProof/>
          <w:webHidden/>
        </w:rPr>
        <w:fldChar w:fldCharType="separate"/>
      </w:r>
      <w:ins w:id="152" w:author="Грон Елена Анатольевна" w:date="2020-02-14T13:54:00Z">
        <w:r w:rsidR="00D26C3E">
          <w:rPr>
            <w:noProof/>
            <w:webHidden/>
          </w:rPr>
          <w:t>56</w:t>
        </w:r>
      </w:ins>
      <w:del w:id="153" w:author="Грон Елена Анатольевна" w:date="2020-02-14T12:10:00Z">
        <w:r w:rsidR="00AC54F2" w:rsidDel="001F0BB3">
          <w:rPr>
            <w:noProof/>
            <w:webHidden/>
          </w:rPr>
          <w:delText>56</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"_Toc32484389" </w:instrText>
      </w:r>
      <w:r>
        <w:fldChar w:fldCharType="separate"/>
      </w:r>
      <w:r w:rsidR="00EB0024" w:rsidRPr="00B433F2">
        <w:rPr>
          <w:rStyle w:val="af4"/>
          <w:noProof/>
        </w:rPr>
        <w:t>5.7. Данные о численности и обобщенные данные об образовании и о составе сотрудников (работников) кредитной организации – эмитента, а также об изменении численности сотрудников (работников) кредитной организации – эмитента</w:t>
      </w:r>
      <w:r w:rsidR="00EB0024">
        <w:rPr>
          <w:noProof/>
          <w:webHidden/>
        </w:rPr>
        <w:tab/>
      </w:r>
      <w:r w:rsidR="00EB0024">
        <w:rPr>
          <w:noProof/>
          <w:webHidden/>
        </w:rPr>
        <w:fldChar w:fldCharType="begin"/>
      </w:r>
      <w:r w:rsidR="00EB0024">
        <w:rPr>
          <w:noProof/>
          <w:webHidden/>
        </w:rPr>
        <w:instrText xml:space="preserve"> PAGEREF _Toc32484389 \h </w:instrText>
      </w:r>
      <w:r w:rsidR="00EB0024">
        <w:rPr>
          <w:noProof/>
          <w:webHidden/>
        </w:rPr>
      </w:r>
      <w:r w:rsidR="00EB0024">
        <w:rPr>
          <w:noProof/>
          <w:webHidden/>
        </w:rPr>
        <w:fldChar w:fldCharType="separate"/>
      </w:r>
      <w:ins w:id="154" w:author="Грон Елена Анатольевна" w:date="2020-02-14T13:54:00Z">
        <w:r w:rsidR="00D26C3E">
          <w:rPr>
            <w:noProof/>
            <w:webHidden/>
          </w:rPr>
          <w:t>57</w:t>
        </w:r>
      </w:ins>
      <w:del w:id="155" w:author="Грон Елена Анатольевна" w:date="2020-02-14T12:10:00Z">
        <w:r w:rsidR="00AC54F2" w:rsidDel="001F0BB3">
          <w:rPr>
            <w:noProof/>
            <w:webHidden/>
          </w:rPr>
          <w:delText>57</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"_Toc32484390" </w:instrText>
      </w:r>
      <w:r>
        <w:fldChar w:fldCharType="separate"/>
      </w:r>
      <w:r w:rsidR="00EB0024" w:rsidRPr="00B433F2">
        <w:rPr>
          <w:rStyle w:val="af4"/>
          <w:noProof/>
        </w:rPr>
        <w:t>5.8. Сведения о любых обязательствах кредитной организации – эмитента перед сотрудниками (работниками), касающихся возможности их участия в уставном капитале  кредитной организации – эмитента</w:t>
      </w:r>
      <w:r w:rsidR="00EB0024">
        <w:rPr>
          <w:noProof/>
          <w:webHidden/>
        </w:rPr>
        <w:tab/>
      </w:r>
      <w:r w:rsidR="00EB0024">
        <w:rPr>
          <w:noProof/>
          <w:webHidden/>
        </w:rPr>
        <w:fldChar w:fldCharType="begin"/>
      </w:r>
      <w:r w:rsidR="00EB0024">
        <w:rPr>
          <w:noProof/>
          <w:webHidden/>
        </w:rPr>
        <w:instrText xml:space="preserve"> PAGEREF _Toc32484390 \h </w:instrText>
      </w:r>
      <w:r w:rsidR="00EB0024">
        <w:rPr>
          <w:noProof/>
          <w:webHidden/>
        </w:rPr>
      </w:r>
      <w:r w:rsidR="00EB0024">
        <w:rPr>
          <w:noProof/>
          <w:webHidden/>
        </w:rPr>
        <w:fldChar w:fldCharType="separate"/>
      </w:r>
      <w:ins w:id="156" w:author="Грон Елена Анатольевна" w:date="2020-02-14T13:54:00Z">
        <w:r w:rsidR="00D26C3E">
          <w:rPr>
            <w:noProof/>
            <w:webHidden/>
          </w:rPr>
          <w:t>57</w:t>
        </w:r>
      </w:ins>
      <w:del w:id="157" w:author="Грон Елена Анатольевна" w:date="2020-02-14T12:10:00Z">
        <w:r w:rsidR="00AC54F2" w:rsidDel="001F0BB3">
          <w:rPr>
            <w:noProof/>
            <w:webHidden/>
          </w:rPr>
          <w:delText>57</w:delText>
        </w:r>
      </w:del>
      <w:r w:rsidR="00EB0024">
        <w:rPr>
          <w:noProof/>
          <w:webHidden/>
        </w:rPr>
        <w:fldChar w:fldCharType="end"/>
      </w:r>
      <w:r>
        <w:rPr>
          <w:noProof/>
        </w:rPr>
        <w:fldChar w:fldCharType="end"/>
      </w:r>
    </w:p>
    <w:p w:rsidR="00EB0024" w:rsidRDefault="001F0BB3">
      <w:pPr>
        <w:pStyle w:val="12"/>
        <w:rPr>
          <w:rFonts w:asciiTheme="minorHAnsi" w:eastAsiaTheme="minorEastAsia" w:hAnsiTheme="minorHAnsi" w:cstheme="minorBidi"/>
          <w:b w:val="0"/>
          <w:noProof/>
          <w:sz w:val="22"/>
          <w:szCs w:val="22"/>
          <w:u w:val="none"/>
        </w:rPr>
      </w:pPr>
      <w:r>
        <w:fldChar w:fldCharType="begin"/>
      </w:r>
      <w:r>
        <w:instrText xml:space="preserve"> HYPERLINK \l "_Toc32484391" </w:instrText>
      </w:r>
      <w:r>
        <w:fldChar w:fldCharType="separate"/>
      </w:r>
      <w:r w:rsidR="00EB0024" w:rsidRPr="00B433F2">
        <w:rPr>
          <w:rStyle w:val="af4"/>
          <w:noProof/>
        </w:rPr>
        <w:t>VI. Сведения об участниках (акционерах) кредитной организации – эмитента  и о совершенных кредитной организацией – эмитентом сделках, в совершении которых имелась заинтересованность</w:t>
      </w:r>
      <w:r w:rsidR="00EB0024">
        <w:rPr>
          <w:noProof/>
          <w:webHidden/>
        </w:rPr>
        <w:tab/>
      </w:r>
      <w:r w:rsidR="00EB0024">
        <w:rPr>
          <w:noProof/>
          <w:webHidden/>
        </w:rPr>
        <w:fldChar w:fldCharType="begin"/>
      </w:r>
      <w:r w:rsidR="00EB0024">
        <w:rPr>
          <w:noProof/>
          <w:webHidden/>
        </w:rPr>
        <w:instrText xml:space="preserve"> PAGEREF _Toc32484391 \h </w:instrText>
      </w:r>
      <w:r w:rsidR="00EB0024">
        <w:rPr>
          <w:noProof/>
          <w:webHidden/>
        </w:rPr>
      </w:r>
      <w:r w:rsidR="00EB0024">
        <w:rPr>
          <w:noProof/>
          <w:webHidden/>
        </w:rPr>
        <w:fldChar w:fldCharType="separate"/>
      </w:r>
      <w:ins w:id="158" w:author="Грон Елена Анатольевна" w:date="2020-02-14T13:54:00Z">
        <w:r w:rsidR="00D26C3E">
          <w:rPr>
            <w:noProof/>
            <w:webHidden/>
          </w:rPr>
          <w:t>58</w:t>
        </w:r>
      </w:ins>
      <w:del w:id="159" w:author="Грон Елена Анатольевна" w:date="2020-02-14T12:10:00Z">
        <w:r w:rsidR="00AC54F2" w:rsidDel="001F0BB3">
          <w:rPr>
            <w:noProof/>
            <w:webHidden/>
          </w:rPr>
          <w:delText>58</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"_Toc32484392" </w:instrText>
      </w:r>
      <w:r>
        <w:fldChar w:fldCharType="separate"/>
      </w:r>
      <w:r w:rsidR="00EB0024" w:rsidRPr="00B433F2">
        <w:rPr>
          <w:rStyle w:val="af4"/>
          <w:noProof/>
        </w:rPr>
        <w:t>6.1. Сведения об общем количестве акционеров (участников) кредитной организации – эмитента</w:t>
      </w:r>
      <w:r w:rsidR="00EB0024">
        <w:rPr>
          <w:noProof/>
          <w:webHidden/>
        </w:rPr>
        <w:tab/>
      </w:r>
      <w:r w:rsidR="00EB0024">
        <w:rPr>
          <w:noProof/>
          <w:webHidden/>
        </w:rPr>
        <w:fldChar w:fldCharType="begin"/>
      </w:r>
      <w:r w:rsidR="00EB0024">
        <w:rPr>
          <w:noProof/>
          <w:webHidden/>
        </w:rPr>
        <w:instrText xml:space="preserve"> PAGEREF _Toc32484392 \h </w:instrText>
      </w:r>
      <w:r w:rsidR="00EB0024">
        <w:rPr>
          <w:noProof/>
          <w:webHidden/>
        </w:rPr>
      </w:r>
      <w:r w:rsidR="00EB0024">
        <w:rPr>
          <w:noProof/>
          <w:webHidden/>
        </w:rPr>
        <w:fldChar w:fldCharType="separate"/>
      </w:r>
      <w:ins w:id="160" w:author="Грон Елена Анатольевна" w:date="2020-02-14T13:54:00Z">
        <w:r w:rsidR="00D26C3E">
          <w:rPr>
            <w:noProof/>
            <w:webHidden/>
          </w:rPr>
          <w:t>58</w:t>
        </w:r>
      </w:ins>
      <w:del w:id="161" w:author="Грон Елена Анатольевна" w:date="2020-02-14T12:10:00Z">
        <w:r w:rsidR="00AC54F2" w:rsidDel="001F0BB3">
          <w:rPr>
            <w:noProof/>
            <w:webHidden/>
          </w:rPr>
          <w:delText>58</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"_Toc32484393" </w:instrText>
      </w:r>
      <w:r>
        <w:fldChar w:fldCharType="separate"/>
      </w:r>
      <w:r w:rsidR="00EB0024" w:rsidRPr="00B433F2">
        <w:rPr>
          <w:rStyle w:val="af4"/>
          <w:noProof/>
        </w:rPr>
        <w:t>6.2. Сведения об участниках (акционерах) кредитной организации – эмитента, владеющих не менее чем 5 процентами ее уставного  капитала или не менее чем 5 процентами ее обыкновенных акций, а также сведения о контролирующих их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r w:rsidR="00EB0024">
        <w:rPr>
          <w:noProof/>
          <w:webHidden/>
        </w:rPr>
        <w:tab/>
      </w:r>
      <w:r w:rsidR="00EB0024">
        <w:rPr>
          <w:noProof/>
          <w:webHidden/>
        </w:rPr>
        <w:fldChar w:fldCharType="begin"/>
      </w:r>
      <w:r w:rsidR="00EB0024">
        <w:rPr>
          <w:noProof/>
          <w:webHidden/>
        </w:rPr>
        <w:instrText xml:space="preserve"> PAGEREF _Toc32484393 \h </w:instrText>
      </w:r>
      <w:r w:rsidR="00EB0024">
        <w:rPr>
          <w:noProof/>
          <w:webHidden/>
        </w:rPr>
      </w:r>
      <w:r w:rsidR="00EB0024">
        <w:rPr>
          <w:noProof/>
          <w:webHidden/>
        </w:rPr>
        <w:fldChar w:fldCharType="separate"/>
      </w:r>
      <w:ins w:id="162" w:author="Грон Елена Анатольевна" w:date="2020-02-14T13:54:00Z">
        <w:r w:rsidR="00D26C3E">
          <w:rPr>
            <w:noProof/>
            <w:webHidden/>
          </w:rPr>
          <w:t>58</w:t>
        </w:r>
      </w:ins>
      <w:del w:id="163" w:author="Грон Елена Анатольевна" w:date="2020-02-14T12:10:00Z">
        <w:r w:rsidR="00AC54F2" w:rsidDel="001F0BB3">
          <w:rPr>
            <w:noProof/>
            <w:webHidden/>
          </w:rPr>
          <w:delText>58</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"_Toc32484394" </w:instrText>
      </w:r>
      <w:r>
        <w:fldChar w:fldCharType="separate"/>
      </w:r>
      <w:r w:rsidR="00EB0024" w:rsidRPr="00B433F2">
        <w:rPr>
          <w:rStyle w:val="af4"/>
          <w:noProof/>
        </w:rPr>
        <w:t>6.3. Сведения о доле участия государства или муниципального образования в уставном капитале кредитной организации – эмитента</w:t>
      </w:r>
      <w:r w:rsidR="00EB0024">
        <w:rPr>
          <w:noProof/>
          <w:webHidden/>
        </w:rPr>
        <w:tab/>
      </w:r>
      <w:r w:rsidR="00EB0024">
        <w:rPr>
          <w:noProof/>
          <w:webHidden/>
        </w:rPr>
        <w:fldChar w:fldCharType="begin"/>
      </w:r>
      <w:r w:rsidR="00EB0024">
        <w:rPr>
          <w:noProof/>
          <w:webHidden/>
        </w:rPr>
        <w:instrText xml:space="preserve"> PAGEREF _Toc32484394 \h </w:instrText>
      </w:r>
      <w:r w:rsidR="00EB0024">
        <w:rPr>
          <w:noProof/>
          <w:webHidden/>
        </w:rPr>
      </w:r>
      <w:r w:rsidR="00EB0024">
        <w:rPr>
          <w:noProof/>
          <w:webHidden/>
        </w:rPr>
        <w:fldChar w:fldCharType="separate"/>
      </w:r>
      <w:ins w:id="164" w:author="Грон Елена Анатольевна" w:date="2020-02-14T13:54:00Z">
        <w:r w:rsidR="00D26C3E">
          <w:rPr>
            <w:noProof/>
            <w:webHidden/>
          </w:rPr>
          <w:t>61</w:t>
        </w:r>
      </w:ins>
      <w:del w:id="165" w:author="Грон Елена Анатольевна" w:date="2020-02-14T12:10:00Z">
        <w:r w:rsidR="00AC54F2" w:rsidDel="001F0BB3">
          <w:rPr>
            <w:noProof/>
            <w:webHidden/>
          </w:rPr>
          <w:delText>61</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"_Toc32484395" </w:instrText>
      </w:r>
      <w:r>
        <w:fldChar w:fldCharType="separate"/>
      </w:r>
      <w:r w:rsidR="00EB0024" w:rsidRPr="00B433F2">
        <w:rPr>
          <w:rStyle w:val="af4"/>
          <w:noProof/>
        </w:rPr>
        <w:t>6.4. Сведения об ограничениях на участие в уставном  капитале кредитной организации – эмитента</w:t>
      </w:r>
      <w:r w:rsidR="00EB0024">
        <w:rPr>
          <w:noProof/>
          <w:webHidden/>
        </w:rPr>
        <w:tab/>
      </w:r>
      <w:r w:rsidR="00EB0024">
        <w:rPr>
          <w:noProof/>
          <w:webHidden/>
        </w:rPr>
        <w:fldChar w:fldCharType="begin"/>
      </w:r>
      <w:r w:rsidR="00EB0024">
        <w:rPr>
          <w:noProof/>
          <w:webHidden/>
        </w:rPr>
        <w:instrText xml:space="preserve"> PAGEREF _Toc32484395 \h </w:instrText>
      </w:r>
      <w:r w:rsidR="00EB0024">
        <w:rPr>
          <w:noProof/>
          <w:webHidden/>
        </w:rPr>
      </w:r>
      <w:r w:rsidR="00EB0024">
        <w:rPr>
          <w:noProof/>
          <w:webHidden/>
        </w:rPr>
        <w:fldChar w:fldCharType="separate"/>
      </w:r>
      <w:ins w:id="166" w:author="Грон Елена Анатольевна" w:date="2020-02-14T13:54:00Z">
        <w:r w:rsidR="00D26C3E">
          <w:rPr>
            <w:noProof/>
            <w:webHidden/>
          </w:rPr>
          <w:t>61</w:t>
        </w:r>
      </w:ins>
      <w:del w:id="167" w:author="Грон Елена Анатольевна" w:date="2020-02-14T12:10:00Z">
        <w:r w:rsidR="00AC54F2" w:rsidDel="001F0BB3">
          <w:rPr>
            <w:noProof/>
            <w:webHidden/>
          </w:rPr>
          <w:delText>61</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"_Toc32484396" </w:instrText>
      </w:r>
      <w:r>
        <w:fldChar w:fldCharType="separate"/>
      </w:r>
      <w:r w:rsidR="00EB0024" w:rsidRPr="00B433F2">
        <w:rPr>
          <w:rStyle w:val="af4"/>
          <w:noProof/>
        </w:rPr>
        <w:t>6.5. Сведения об изменениях в составе и размере участия акционеров (участников) кредитной организации – эмитента, владеющих не менее чем 5 процентами ее уставного  капитала  или не менее чем 5 процентами ее обыкновенных акций</w:t>
      </w:r>
      <w:r w:rsidR="00EB0024">
        <w:rPr>
          <w:noProof/>
          <w:webHidden/>
        </w:rPr>
        <w:tab/>
      </w:r>
      <w:r w:rsidR="00EB0024">
        <w:rPr>
          <w:noProof/>
          <w:webHidden/>
        </w:rPr>
        <w:fldChar w:fldCharType="begin"/>
      </w:r>
      <w:r w:rsidR="00EB0024">
        <w:rPr>
          <w:noProof/>
          <w:webHidden/>
        </w:rPr>
        <w:instrText xml:space="preserve"> PAGEREF _Toc32484396 \h </w:instrText>
      </w:r>
      <w:r w:rsidR="00EB0024">
        <w:rPr>
          <w:noProof/>
          <w:webHidden/>
        </w:rPr>
      </w:r>
      <w:r w:rsidR="00EB0024">
        <w:rPr>
          <w:noProof/>
          <w:webHidden/>
        </w:rPr>
        <w:fldChar w:fldCharType="separate"/>
      </w:r>
      <w:ins w:id="168" w:author="Грон Елена Анатольевна" w:date="2020-02-14T13:54:00Z">
        <w:r w:rsidR="00D26C3E">
          <w:rPr>
            <w:noProof/>
            <w:webHidden/>
          </w:rPr>
          <w:t>62</w:t>
        </w:r>
      </w:ins>
      <w:del w:id="169" w:author="Грон Елена Анатольевна" w:date="2020-02-14T12:10:00Z">
        <w:r w:rsidR="00AC54F2" w:rsidDel="001F0BB3">
          <w:rPr>
            <w:noProof/>
            <w:webHidden/>
          </w:rPr>
          <w:delText>62</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"_Toc32484397" </w:instrText>
      </w:r>
      <w:r>
        <w:fldChar w:fldCharType="separate"/>
      </w:r>
      <w:r w:rsidR="00EB0024" w:rsidRPr="00B433F2">
        <w:rPr>
          <w:rStyle w:val="af4"/>
          <w:noProof/>
        </w:rPr>
        <w:t>6.6. Сведения о совершенных кредитной организацией – эмитентом сделках, в совершении которых имелась заинтересованность</w:t>
      </w:r>
      <w:r w:rsidR="00EB0024">
        <w:rPr>
          <w:noProof/>
          <w:webHidden/>
        </w:rPr>
        <w:tab/>
      </w:r>
      <w:r w:rsidR="00EB0024">
        <w:rPr>
          <w:noProof/>
          <w:webHidden/>
        </w:rPr>
        <w:fldChar w:fldCharType="begin"/>
      </w:r>
      <w:r w:rsidR="00EB0024">
        <w:rPr>
          <w:noProof/>
          <w:webHidden/>
        </w:rPr>
        <w:instrText xml:space="preserve"> PAGEREF _Toc32484397 \h </w:instrText>
      </w:r>
      <w:r w:rsidR="00EB0024">
        <w:rPr>
          <w:noProof/>
          <w:webHidden/>
        </w:rPr>
      </w:r>
      <w:r w:rsidR="00EB0024">
        <w:rPr>
          <w:noProof/>
          <w:webHidden/>
        </w:rPr>
        <w:fldChar w:fldCharType="separate"/>
      </w:r>
      <w:ins w:id="170" w:author="Грон Елена Анатольевна" w:date="2020-02-14T13:54:00Z">
        <w:r w:rsidR="00D26C3E">
          <w:rPr>
            <w:noProof/>
            <w:webHidden/>
          </w:rPr>
          <w:t>65</w:t>
        </w:r>
      </w:ins>
      <w:del w:id="171" w:author="Грон Елена Анатольевна" w:date="2020-02-14T12:10:00Z">
        <w:r w:rsidR="00AC54F2" w:rsidDel="001F0BB3">
          <w:rPr>
            <w:noProof/>
            <w:webHidden/>
          </w:rPr>
          <w:delText>65</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lastRenderedPageBreak/>
        <w:fldChar w:fldCharType="begin"/>
      </w:r>
      <w:r>
        <w:instrText xml:space="preserve"> HYPERLINK \l "_Toc32484398" </w:instrText>
      </w:r>
      <w:r>
        <w:fldChar w:fldCharType="separate"/>
      </w:r>
      <w:r w:rsidR="00EB0024" w:rsidRPr="00B433F2">
        <w:rPr>
          <w:rStyle w:val="af4"/>
          <w:noProof/>
        </w:rPr>
        <w:t>6.7. Сведения о размере дебиторской задолженности</w:t>
      </w:r>
      <w:r w:rsidR="00EB0024">
        <w:rPr>
          <w:noProof/>
          <w:webHidden/>
        </w:rPr>
        <w:tab/>
      </w:r>
      <w:r w:rsidR="00EB0024">
        <w:rPr>
          <w:noProof/>
          <w:webHidden/>
        </w:rPr>
        <w:fldChar w:fldCharType="begin"/>
      </w:r>
      <w:r w:rsidR="00EB0024">
        <w:rPr>
          <w:noProof/>
          <w:webHidden/>
        </w:rPr>
        <w:instrText xml:space="preserve"> PAGEREF _Toc32484398 \h </w:instrText>
      </w:r>
      <w:r w:rsidR="00EB0024">
        <w:rPr>
          <w:noProof/>
          <w:webHidden/>
        </w:rPr>
      </w:r>
      <w:r w:rsidR="00EB0024">
        <w:rPr>
          <w:noProof/>
          <w:webHidden/>
        </w:rPr>
        <w:fldChar w:fldCharType="separate"/>
      </w:r>
      <w:ins w:id="172" w:author="Грон Елена Анатольевна" w:date="2020-02-14T13:54:00Z">
        <w:r w:rsidR="00D26C3E">
          <w:rPr>
            <w:noProof/>
            <w:webHidden/>
          </w:rPr>
          <w:t>66</w:t>
        </w:r>
      </w:ins>
      <w:del w:id="173" w:author="Грон Елена Анатольевна" w:date="2020-02-14T12:10:00Z">
        <w:r w:rsidR="00AC54F2" w:rsidDel="001F0BB3">
          <w:rPr>
            <w:noProof/>
            <w:webHidden/>
          </w:rPr>
          <w:delText>66</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"_Toc32484399" </w:instrText>
      </w:r>
      <w:r>
        <w:fldChar w:fldCharType="separate"/>
      </w:r>
      <w:r w:rsidR="00EB0024" w:rsidRPr="00B433F2">
        <w:rPr>
          <w:rStyle w:val="af4"/>
          <w:noProof/>
        </w:rPr>
        <w:t xml:space="preserve">Информация, содержащаяся в настоящем пункте, в ежеквартальном отчете за </w:t>
      </w:r>
      <w:r w:rsidR="00EB0024" w:rsidRPr="00B433F2">
        <w:rPr>
          <w:rStyle w:val="af4"/>
          <w:noProof/>
          <w:lang w:val="en-US"/>
        </w:rPr>
        <w:t>IV</w:t>
      </w:r>
      <w:r w:rsidR="00EB0024" w:rsidRPr="00B433F2">
        <w:rPr>
          <w:rStyle w:val="af4"/>
          <w:noProof/>
        </w:rPr>
        <w:t xml:space="preserve"> квартал не приводится.</w:t>
      </w:r>
      <w:r w:rsidR="00EB0024">
        <w:rPr>
          <w:noProof/>
          <w:webHidden/>
        </w:rPr>
        <w:tab/>
      </w:r>
      <w:r w:rsidR="00EB0024">
        <w:rPr>
          <w:noProof/>
          <w:webHidden/>
        </w:rPr>
        <w:fldChar w:fldCharType="begin"/>
      </w:r>
      <w:r w:rsidR="00EB0024">
        <w:rPr>
          <w:noProof/>
          <w:webHidden/>
        </w:rPr>
        <w:instrText xml:space="preserve"> PAGEREF _Toc32484399 \h </w:instrText>
      </w:r>
      <w:r w:rsidR="00EB0024">
        <w:rPr>
          <w:noProof/>
          <w:webHidden/>
        </w:rPr>
      </w:r>
      <w:r w:rsidR="00EB0024">
        <w:rPr>
          <w:noProof/>
          <w:webHidden/>
        </w:rPr>
        <w:fldChar w:fldCharType="separate"/>
      </w:r>
      <w:ins w:id="174" w:author="Грон Елена Анатольевна" w:date="2020-02-14T13:54:00Z">
        <w:r w:rsidR="00D26C3E">
          <w:rPr>
            <w:noProof/>
            <w:webHidden/>
          </w:rPr>
          <w:t>66</w:t>
        </w:r>
      </w:ins>
      <w:del w:id="175" w:author="Грон Елена Анатольевна" w:date="2020-02-14T12:10:00Z">
        <w:r w:rsidR="00AC54F2" w:rsidDel="001F0BB3">
          <w:rPr>
            <w:noProof/>
            <w:webHidden/>
          </w:rPr>
          <w:delText>66</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"_Toc32484400" </w:instrText>
      </w:r>
      <w:r>
        <w:fldChar w:fldCharType="separate"/>
      </w:r>
      <w:r w:rsidR="00EB0024" w:rsidRPr="00B433F2">
        <w:rPr>
          <w:rStyle w:val="af4"/>
          <w:noProof/>
        </w:rPr>
        <w:t>7.1. Годовая бухгалтерская (финансовая) отчетность кредитной организации – эмитента</w:t>
      </w:r>
      <w:r w:rsidR="00EB0024">
        <w:rPr>
          <w:noProof/>
          <w:webHidden/>
        </w:rPr>
        <w:tab/>
      </w:r>
      <w:r w:rsidR="00EB0024">
        <w:rPr>
          <w:noProof/>
          <w:webHidden/>
        </w:rPr>
        <w:fldChar w:fldCharType="begin"/>
      </w:r>
      <w:r w:rsidR="00EB0024">
        <w:rPr>
          <w:noProof/>
          <w:webHidden/>
        </w:rPr>
        <w:instrText xml:space="preserve"> PAGEREF _Toc32484400 \h </w:instrText>
      </w:r>
      <w:r w:rsidR="00EB0024">
        <w:rPr>
          <w:noProof/>
          <w:webHidden/>
        </w:rPr>
      </w:r>
      <w:r w:rsidR="00EB0024">
        <w:rPr>
          <w:noProof/>
          <w:webHidden/>
        </w:rPr>
        <w:fldChar w:fldCharType="separate"/>
      </w:r>
      <w:ins w:id="176" w:author="Грон Елена Анатольевна" w:date="2020-02-14T13:54:00Z">
        <w:r w:rsidR="00D26C3E">
          <w:rPr>
            <w:noProof/>
            <w:webHidden/>
          </w:rPr>
          <w:t>68</w:t>
        </w:r>
      </w:ins>
      <w:del w:id="177" w:author="Грон Елена Анатольевна" w:date="2020-02-14T12:10:00Z">
        <w:r w:rsidR="00AC54F2" w:rsidDel="001F0BB3">
          <w:rPr>
            <w:noProof/>
            <w:webHidden/>
          </w:rPr>
          <w:delText>68</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"_Toc32484401" </w:instrText>
      </w:r>
      <w:r>
        <w:fldChar w:fldCharType="separate"/>
      </w:r>
      <w:r w:rsidR="00EB0024" w:rsidRPr="00B433F2">
        <w:rPr>
          <w:rStyle w:val="af4"/>
          <w:noProof/>
        </w:rPr>
        <w:t>7.2. Промежуточная бухгалтерская (финансовая) отчетность кредитной организации – эмитента</w:t>
      </w:r>
      <w:r w:rsidR="00EB0024">
        <w:rPr>
          <w:noProof/>
          <w:webHidden/>
        </w:rPr>
        <w:tab/>
      </w:r>
      <w:r w:rsidR="00EB0024">
        <w:rPr>
          <w:noProof/>
          <w:webHidden/>
        </w:rPr>
        <w:fldChar w:fldCharType="begin"/>
      </w:r>
      <w:r w:rsidR="00EB0024">
        <w:rPr>
          <w:noProof/>
          <w:webHidden/>
        </w:rPr>
        <w:instrText xml:space="preserve"> PAGEREF _Toc32484401 \h </w:instrText>
      </w:r>
      <w:r w:rsidR="00EB0024">
        <w:rPr>
          <w:noProof/>
          <w:webHidden/>
        </w:rPr>
      </w:r>
      <w:r w:rsidR="00EB0024">
        <w:rPr>
          <w:noProof/>
          <w:webHidden/>
        </w:rPr>
        <w:fldChar w:fldCharType="separate"/>
      </w:r>
      <w:ins w:id="178" w:author="Грон Елена Анатольевна" w:date="2020-02-14T13:54:00Z">
        <w:r w:rsidR="00D26C3E">
          <w:rPr>
            <w:noProof/>
            <w:webHidden/>
          </w:rPr>
          <w:t>68</w:t>
        </w:r>
      </w:ins>
      <w:del w:id="179" w:author="Грон Елена Анатольевна" w:date="2020-02-14T12:10:00Z">
        <w:r w:rsidR="00AC54F2" w:rsidDel="001F0BB3">
          <w:rPr>
            <w:noProof/>
            <w:webHidden/>
          </w:rPr>
          <w:delText>68</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"_Toc32484402" </w:instrText>
      </w:r>
      <w:r>
        <w:fldChar w:fldCharType="separate"/>
      </w:r>
      <w:r w:rsidR="00EB0024" w:rsidRPr="00B433F2">
        <w:rPr>
          <w:rStyle w:val="af4"/>
          <w:noProof/>
        </w:rPr>
        <w:t>7.3. Консолидированная финансовая отчетность кредитной организации – эмитента</w:t>
      </w:r>
      <w:r w:rsidR="00EB0024">
        <w:rPr>
          <w:noProof/>
          <w:webHidden/>
        </w:rPr>
        <w:tab/>
      </w:r>
      <w:r w:rsidR="00EB0024">
        <w:rPr>
          <w:noProof/>
          <w:webHidden/>
        </w:rPr>
        <w:fldChar w:fldCharType="begin"/>
      </w:r>
      <w:r w:rsidR="00EB0024">
        <w:rPr>
          <w:noProof/>
          <w:webHidden/>
        </w:rPr>
        <w:instrText xml:space="preserve"> PAGEREF _Toc32484402 \h </w:instrText>
      </w:r>
      <w:r w:rsidR="00EB0024">
        <w:rPr>
          <w:noProof/>
          <w:webHidden/>
        </w:rPr>
      </w:r>
      <w:r w:rsidR="00EB0024">
        <w:rPr>
          <w:noProof/>
          <w:webHidden/>
        </w:rPr>
        <w:fldChar w:fldCharType="separate"/>
      </w:r>
      <w:ins w:id="180" w:author="Грон Елена Анатольевна" w:date="2020-02-14T13:54:00Z">
        <w:r w:rsidR="00D26C3E">
          <w:rPr>
            <w:noProof/>
            <w:webHidden/>
          </w:rPr>
          <w:t>69</w:t>
        </w:r>
      </w:ins>
      <w:del w:id="181" w:author="Грон Елена Анатольевна" w:date="2020-02-14T12:10:00Z">
        <w:r w:rsidR="00AC54F2" w:rsidDel="001F0BB3">
          <w:rPr>
            <w:noProof/>
            <w:webHidden/>
          </w:rPr>
          <w:delText>69</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"_Toc32484403" </w:instrText>
      </w:r>
      <w:r>
        <w:fldChar w:fldCharType="separate"/>
      </w:r>
      <w:r w:rsidR="00EB0024" w:rsidRPr="00B433F2">
        <w:rPr>
          <w:rStyle w:val="af4"/>
          <w:noProof/>
        </w:rPr>
        <w:t>7.4. Сведения об учетной политике кредитной организации – эмитента</w:t>
      </w:r>
      <w:r w:rsidR="00EB0024">
        <w:rPr>
          <w:noProof/>
          <w:webHidden/>
        </w:rPr>
        <w:tab/>
      </w:r>
      <w:r w:rsidR="00EB0024">
        <w:rPr>
          <w:noProof/>
          <w:webHidden/>
        </w:rPr>
        <w:fldChar w:fldCharType="begin"/>
      </w:r>
      <w:r w:rsidR="00EB0024">
        <w:rPr>
          <w:noProof/>
          <w:webHidden/>
        </w:rPr>
        <w:instrText xml:space="preserve"> PAGEREF _Toc32484403 \h </w:instrText>
      </w:r>
      <w:r w:rsidR="00EB0024">
        <w:rPr>
          <w:noProof/>
          <w:webHidden/>
        </w:rPr>
      </w:r>
      <w:r w:rsidR="00EB0024">
        <w:rPr>
          <w:noProof/>
          <w:webHidden/>
        </w:rPr>
        <w:fldChar w:fldCharType="separate"/>
      </w:r>
      <w:ins w:id="182" w:author="Грон Елена Анатольевна" w:date="2020-02-14T13:54:00Z">
        <w:r w:rsidR="00D26C3E">
          <w:rPr>
            <w:noProof/>
            <w:webHidden/>
          </w:rPr>
          <w:t>69</w:t>
        </w:r>
      </w:ins>
      <w:del w:id="183" w:author="Грон Елена Анатольевна" w:date="2020-02-14T12:10:00Z">
        <w:r w:rsidR="00AC54F2" w:rsidDel="001F0BB3">
          <w:rPr>
            <w:noProof/>
            <w:webHidden/>
          </w:rPr>
          <w:delText>69</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"_Toc32484404" </w:instrText>
      </w:r>
      <w:r>
        <w:fldChar w:fldCharType="separate"/>
      </w:r>
      <w:r w:rsidR="00EB0024" w:rsidRPr="00B433F2">
        <w:rPr>
          <w:rStyle w:val="af4"/>
          <w:noProof/>
        </w:rPr>
        <w:t>7.5. Сведения об общей сумме экспорта, а также о доле, которую составляет экспорт в общем объеме продаж</w:t>
      </w:r>
      <w:r w:rsidR="00EB0024">
        <w:rPr>
          <w:noProof/>
          <w:webHidden/>
        </w:rPr>
        <w:tab/>
      </w:r>
      <w:r w:rsidR="00EB0024">
        <w:rPr>
          <w:noProof/>
          <w:webHidden/>
        </w:rPr>
        <w:fldChar w:fldCharType="begin"/>
      </w:r>
      <w:r w:rsidR="00EB0024">
        <w:rPr>
          <w:noProof/>
          <w:webHidden/>
        </w:rPr>
        <w:instrText xml:space="preserve"> PAGEREF _Toc32484404 \h </w:instrText>
      </w:r>
      <w:r w:rsidR="00EB0024">
        <w:rPr>
          <w:noProof/>
          <w:webHidden/>
        </w:rPr>
      </w:r>
      <w:r w:rsidR="00EB0024">
        <w:rPr>
          <w:noProof/>
          <w:webHidden/>
        </w:rPr>
        <w:fldChar w:fldCharType="separate"/>
      </w:r>
      <w:ins w:id="184" w:author="Грон Елена Анатольевна" w:date="2020-02-14T13:54:00Z">
        <w:r w:rsidR="00D26C3E">
          <w:rPr>
            <w:noProof/>
            <w:webHidden/>
          </w:rPr>
          <w:t>69</w:t>
        </w:r>
      </w:ins>
      <w:del w:id="185" w:author="Грон Елена Анатольевна" w:date="2020-02-14T12:10:00Z">
        <w:r w:rsidR="00AC54F2" w:rsidDel="001F0BB3">
          <w:rPr>
            <w:noProof/>
            <w:webHidden/>
          </w:rPr>
          <w:delText>69</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"_Toc32484405" </w:instrText>
      </w:r>
      <w:r>
        <w:fldChar w:fldCharType="separate"/>
      </w:r>
      <w:r w:rsidR="00EB0024" w:rsidRPr="00B433F2">
        <w:rPr>
          <w:rStyle w:val="af4"/>
          <w:noProof/>
        </w:rPr>
        <w:t>7.6. Сведения о существенных изменениях, произошедших в составе имущества кредитной организации – эмитента после даты окончания последнего завершенного финансового года</w:t>
      </w:r>
      <w:r w:rsidR="00EB0024">
        <w:rPr>
          <w:noProof/>
          <w:webHidden/>
        </w:rPr>
        <w:tab/>
      </w:r>
      <w:r w:rsidR="00EB0024">
        <w:rPr>
          <w:noProof/>
          <w:webHidden/>
        </w:rPr>
        <w:fldChar w:fldCharType="begin"/>
      </w:r>
      <w:r w:rsidR="00EB0024">
        <w:rPr>
          <w:noProof/>
          <w:webHidden/>
        </w:rPr>
        <w:instrText xml:space="preserve"> PAGEREF _Toc32484405 \h </w:instrText>
      </w:r>
      <w:r w:rsidR="00EB0024">
        <w:rPr>
          <w:noProof/>
          <w:webHidden/>
        </w:rPr>
      </w:r>
      <w:r w:rsidR="00EB0024">
        <w:rPr>
          <w:noProof/>
          <w:webHidden/>
        </w:rPr>
        <w:fldChar w:fldCharType="separate"/>
      </w:r>
      <w:ins w:id="186" w:author="Грон Елена Анатольевна" w:date="2020-02-14T13:54:00Z">
        <w:r w:rsidR="00D26C3E">
          <w:rPr>
            <w:noProof/>
            <w:webHidden/>
          </w:rPr>
          <w:t>70</w:t>
        </w:r>
      </w:ins>
      <w:del w:id="187" w:author="Грон Елена Анатольевна" w:date="2020-02-14T12:10:00Z">
        <w:r w:rsidR="00AC54F2" w:rsidDel="001F0BB3">
          <w:rPr>
            <w:noProof/>
            <w:webHidden/>
          </w:rPr>
          <w:delText>70</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"_Toc32484406" </w:instrText>
      </w:r>
      <w:r>
        <w:fldChar w:fldCharType="separate"/>
      </w:r>
      <w:r w:rsidR="00EB0024" w:rsidRPr="00B433F2">
        <w:rPr>
          <w:rStyle w:val="af4"/>
          <w:noProof/>
        </w:rPr>
        <w:t>7.7. Сведения об участии кредитной организации – эмитента в судебных процессах в случае, если такое участие может существенно отразиться на финансово–хозяйственной деятельности кредитной организации – эмитента</w:t>
      </w:r>
      <w:r w:rsidR="00EB0024">
        <w:rPr>
          <w:noProof/>
          <w:webHidden/>
        </w:rPr>
        <w:tab/>
      </w:r>
      <w:r w:rsidR="00EB0024">
        <w:rPr>
          <w:noProof/>
          <w:webHidden/>
        </w:rPr>
        <w:fldChar w:fldCharType="begin"/>
      </w:r>
      <w:r w:rsidR="00EB0024">
        <w:rPr>
          <w:noProof/>
          <w:webHidden/>
        </w:rPr>
        <w:instrText xml:space="preserve"> PAGEREF _Toc32484406 \h </w:instrText>
      </w:r>
      <w:r w:rsidR="00EB0024">
        <w:rPr>
          <w:noProof/>
          <w:webHidden/>
        </w:rPr>
      </w:r>
      <w:r w:rsidR="00EB0024">
        <w:rPr>
          <w:noProof/>
          <w:webHidden/>
        </w:rPr>
        <w:fldChar w:fldCharType="separate"/>
      </w:r>
      <w:ins w:id="188" w:author="Грон Елена Анатольевна" w:date="2020-02-14T13:54:00Z">
        <w:r w:rsidR="00D26C3E">
          <w:rPr>
            <w:noProof/>
            <w:webHidden/>
          </w:rPr>
          <w:t>70</w:t>
        </w:r>
      </w:ins>
      <w:del w:id="189" w:author="Грон Елена Анатольевна" w:date="2020-02-14T12:10:00Z">
        <w:r w:rsidR="00AC54F2" w:rsidDel="001F0BB3">
          <w:rPr>
            <w:noProof/>
            <w:webHidden/>
          </w:rPr>
          <w:delText>70</w:delText>
        </w:r>
      </w:del>
      <w:r w:rsidR="00EB0024">
        <w:rPr>
          <w:noProof/>
          <w:webHidden/>
        </w:rPr>
        <w:fldChar w:fldCharType="end"/>
      </w:r>
      <w:r>
        <w:rPr>
          <w:noProof/>
        </w:rPr>
        <w:fldChar w:fldCharType="end"/>
      </w:r>
    </w:p>
    <w:p w:rsidR="00EB0024" w:rsidRDefault="001F0BB3">
      <w:pPr>
        <w:pStyle w:val="12"/>
        <w:rPr>
          <w:rFonts w:asciiTheme="minorHAnsi" w:eastAsiaTheme="minorEastAsia" w:hAnsiTheme="minorHAnsi" w:cstheme="minorBidi"/>
          <w:b w:val="0"/>
          <w:noProof/>
          <w:sz w:val="22"/>
          <w:szCs w:val="22"/>
          <w:u w:val="none"/>
        </w:rPr>
      </w:pPr>
      <w:r>
        <w:fldChar w:fldCharType="begin"/>
      </w:r>
      <w:r>
        <w:instrText xml:space="preserve"> HYPERLINK \l "_Toc32484407" </w:instrText>
      </w:r>
      <w:r>
        <w:fldChar w:fldCharType="separate"/>
      </w:r>
      <w:r w:rsidR="00EB0024" w:rsidRPr="00B433F2">
        <w:rPr>
          <w:rStyle w:val="af4"/>
          <w:noProof/>
          <w:lang w:val="en-US"/>
        </w:rPr>
        <w:t>VIII</w:t>
      </w:r>
      <w:r w:rsidR="00EB0024" w:rsidRPr="00B433F2">
        <w:rPr>
          <w:rStyle w:val="af4"/>
          <w:noProof/>
        </w:rPr>
        <w:t>. Дополнительные сведения о кредитной организации – эмитенте и о размещенных ею эмиссионных ценных бумагах</w:t>
      </w:r>
      <w:r w:rsidR="00EB0024">
        <w:rPr>
          <w:noProof/>
          <w:webHidden/>
        </w:rPr>
        <w:tab/>
      </w:r>
      <w:r w:rsidR="00EB0024">
        <w:rPr>
          <w:noProof/>
          <w:webHidden/>
        </w:rPr>
        <w:fldChar w:fldCharType="begin"/>
      </w:r>
      <w:r w:rsidR="00EB0024">
        <w:rPr>
          <w:noProof/>
          <w:webHidden/>
        </w:rPr>
        <w:instrText xml:space="preserve"> PAGEREF _Toc32484407 \h </w:instrText>
      </w:r>
      <w:r w:rsidR="00EB0024">
        <w:rPr>
          <w:noProof/>
          <w:webHidden/>
        </w:rPr>
      </w:r>
      <w:r w:rsidR="00EB0024">
        <w:rPr>
          <w:noProof/>
          <w:webHidden/>
        </w:rPr>
        <w:fldChar w:fldCharType="separate"/>
      </w:r>
      <w:ins w:id="190" w:author="Грон Елена Анатольевна" w:date="2020-02-14T13:54:00Z">
        <w:r w:rsidR="00D26C3E">
          <w:rPr>
            <w:noProof/>
            <w:webHidden/>
          </w:rPr>
          <w:t>70</w:t>
        </w:r>
      </w:ins>
      <w:del w:id="191" w:author="Грон Елена Анатольевна" w:date="2020-02-14T12:10:00Z">
        <w:r w:rsidR="00AC54F2" w:rsidDel="001F0BB3">
          <w:rPr>
            <w:noProof/>
            <w:webHidden/>
          </w:rPr>
          <w:delText>70</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"_Toc32484408" </w:instrText>
      </w:r>
      <w:r>
        <w:fldChar w:fldCharType="separate"/>
      </w:r>
      <w:r w:rsidR="00EB0024" w:rsidRPr="00B433F2">
        <w:rPr>
          <w:rStyle w:val="af4"/>
          <w:noProof/>
        </w:rPr>
        <w:t>8.1. Дополнительные сведения о кредитной организации – эмитенте</w:t>
      </w:r>
      <w:r w:rsidR="00EB0024">
        <w:rPr>
          <w:noProof/>
          <w:webHidden/>
        </w:rPr>
        <w:tab/>
      </w:r>
      <w:r w:rsidR="00EB0024">
        <w:rPr>
          <w:noProof/>
          <w:webHidden/>
        </w:rPr>
        <w:fldChar w:fldCharType="begin"/>
      </w:r>
      <w:r w:rsidR="00EB0024">
        <w:rPr>
          <w:noProof/>
          <w:webHidden/>
        </w:rPr>
        <w:instrText xml:space="preserve"> PAGEREF _Toc32484408 \h </w:instrText>
      </w:r>
      <w:r w:rsidR="00EB0024">
        <w:rPr>
          <w:noProof/>
          <w:webHidden/>
        </w:rPr>
      </w:r>
      <w:r w:rsidR="00EB0024">
        <w:rPr>
          <w:noProof/>
          <w:webHidden/>
        </w:rPr>
        <w:fldChar w:fldCharType="separate"/>
      </w:r>
      <w:ins w:id="192" w:author="Грон Елена Анатольевна" w:date="2020-02-14T13:54:00Z">
        <w:r w:rsidR="00D26C3E">
          <w:rPr>
            <w:noProof/>
            <w:webHidden/>
          </w:rPr>
          <w:t>70</w:t>
        </w:r>
      </w:ins>
      <w:del w:id="193" w:author="Грон Елена Анатольевна" w:date="2020-02-14T12:10:00Z">
        <w:r w:rsidR="00AC54F2" w:rsidDel="001F0BB3">
          <w:rPr>
            <w:noProof/>
            <w:webHidden/>
          </w:rPr>
          <w:delText>70</w:delText>
        </w:r>
      </w:del>
      <w:r w:rsidR="00EB0024">
        <w:rPr>
          <w:noProof/>
          <w:webHidden/>
        </w:rPr>
        <w:fldChar w:fldCharType="end"/>
      </w:r>
      <w:r>
        <w:rPr>
          <w:noProof/>
        </w:rPr>
        <w:fldChar w:fldCharType="end"/>
      </w:r>
    </w:p>
    <w:p w:rsidR="00EB0024" w:rsidRDefault="001F0BB3">
      <w:pPr>
        <w:pStyle w:val="36"/>
        <w:rPr>
          <w:rFonts w:eastAsiaTheme="minorEastAsia" w:cstheme="minorBidi"/>
        </w:rPr>
      </w:pPr>
      <w:r>
        <w:fldChar w:fldCharType="begin"/>
      </w:r>
      <w:r>
        <w:instrText xml:space="preserve"> HYPERLINK \l "_Toc32484409" </w:instrText>
      </w:r>
      <w:r>
        <w:fldChar w:fldCharType="separate"/>
      </w:r>
      <w:r w:rsidR="00EB0024" w:rsidRPr="00B433F2">
        <w:rPr>
          <w:rStyle w:val="af4"/>
        </w:rPr>
        <w:t>8.1.1. Сведения о размере, структуре уставного капитала кредитной организации – эмитента</w:t>
      </w:r>
      <w:r w:rsidR="00EB0024">
        <w:rPr>
          <w:webHidden/>
        </w:rPr>
        <w:tab/>
      </w:r>
      <w:r w:rsidR="00EB0024">
        <w:rPr>
          <w:webHidden/>
        </w:rPr>
        <w:fldChar w:fldCharType="begin"/>
      </w:r>
      <w:r w:rsidR="00EB0024">
        <w:rPr>
          <w:webHidden/>
        </w:rPr>
        <w:instrText xml:space="preserve"> PAGEREF _Toc32484409 \h </w:instrText>
      </w:r>
      <w:r w:rsidR="00EB0024">
        <w:rPr>
          <w:webHidden/>
        </w:rPr>
      </w:r>
      <w:r w:rsidR="00EB0024">
        <w:rPr>
          <w:webHidden/>
        </w:rPr>
        <w:fldChar w:fldCharType="separate"/>
      </w:r>
      <w:ins w:id="194" w:author="Грон Елена Анатольевна" w:date="2020-02-14T13:54:00Z">
        <w:r w:rsidR="00D26C3E">
          <w:rPr>
            <w:webHidden/>
          </w:rPr>
          <w:t>70</w:t>
        </w:r>
      </w:ins>
      <w:del w:id="195" w:author="Грон Елена Анатольевна" w:date="2020-02-14T12:10:00Z">
        <w:r w:rsidR="00AC54F2" w:rsidDel="001F0BB3">
          <w:rPr>
            <w:webHidden/>
          </w:rPr>
          <w:delText>70</w:delText>
        </w:r>
      </w:del>
      <w:r w:rsidR="00EB0024">
        <w:rPr>
          <w:webHidden/>
        </w:rPr>
        <w:fldChar w:fldCharType="end"/>
      </w:r>
      <w:r>
        <w:fldChar w:fldCharType="end"/>
      </w:r>
    </w:p>
    <w:p w:rsidR="00EB0024" w:rsidRDefault="001F0BB3">
      <w:pPr>
        <w:pStyle w:val="36"/>
        <w:rPr>
          <w:rFonts w:eastAsiaTheme="minorEastAsia" w:cstheme="minorBidi"/>
        </w:rPr>
      </w:pPr>
      <w:r>
        <w:fldChar w:fldCharType="begin"/>
      </w:r>
      <w:r>
        <w:instrText xml:space="preserve"> HYPERLINK \l "_Toc32484410" </w:instrText>
      </w:r>
      <w:r>
        <w:fldChar w:fldCharType="separate"/>
      </w:r>
      <w:r w:rsidR="00EB0024" w:rsidRPr="00B433F2">
        <w:rPr>
          <w:rStyle w:val="af4"/>
        </w:rPr>
        <w:t>8.1.2. Сведения об изменении размера уставного капитала кредитной организации – эмитента</w:t>
      </w:r>
      <w:r w:rsidR="00EB0024">
        <w:rPr>
          <w:webHidden/>
        </w:rPr>
        <w:tab/>
      </w:r>
      <w:r w:rsidR="00EB0024">
        <w:rPr>
          <w:webHidden/>
        </w:rPr>
        <w:fldChar w:fldCharType="begin"/>
      </w:r>
      <w:r w:rsidR="00EB0024">
        <w:rPr>
          <w:webHidden/>
        </w:rPr>
        <w:instrText xml:space="preserve"> PAGEREF _Toc32484410 \h </w:instrText>
      </w:r>
      <w:r w:rsidR="00EB0024">
        <w:rPr>
          <w:webHidden/>
        </w:rPr>
      </w:r>
      <w:r w:rsidR="00EB0024">
        <w:rPr>
          <w:webHidden/>
        </w:rPr>
        <w:fldChar w:fldCharType="separate"/>
      </w:r>
      <w:ins w:id="196" w:author="Грон Елена Анатольевна" w:date="2020-02-14T13:54:00Z">
        <w:r w:rsidR="00D26C3E">
          <w:rPr>
            <w:webHidden/>
          </w:rPr>
          <w:t>71</w:t>
        </w:r>
      </w:ins>
      <w:del w:id="197" w:author="Грон Елена Анатольевна" w:date="2020-02-14T12:10:00Z">
        <w:r w:rsidR="00AC54F2" w:rsidDel="001F0BB3">
          <w:rPr>
            <w:webHidden/>
          </w:rPr>
          <w:delText>71</w:delText>
        </w:r>
      </w:del>
      <w:r w:rsidR="00EB0024">
        <w:rPr>
          <w:webHidden/>
        </w:rPr>
        <w:fldChar w:fldCharType="end"/>
      </w:r>
      <w:r>
        <w:fldChar w:fldCharType="end"/>
      </w:r>
    </w:p>
    <w:p w:rsidR="00EB0024" w:rsidRDefault="001F0BB3">
      <w:pPr>
        <w:pStyle w:val="36"/>
        <w:rPr>
          <w:rFonts w:eastAsiaTheme="minorEastAsia" w:cstheme="minorBidi"/>
        </w:rPr>
      </w:pPr>
      <w:r>
        <w:fldChar w:fldCharType="begin"/>
      </w:r>
      <w:r>
        <w:instrText xml:space="preserve"> HYPERLINK \l "_Toc32484411" </w:instrText>
      </w:r>
      <w:r>
        <w:fldChar w:fldCharType="separate"/>
      </w:r>
      <w:r w:rsidR="00EB0024" w:rsidRPr="00B433F2">
        <w:rPr>
          <w:rStyle w:val="af4"/>
        </w:rPr>
        <w:t>8.1.3. Сведения о порядке созыва и проведения собрания (заседания) высшего органа управления кредитной организации – эмитента</w:t>
      </w:r>
      <w:r w:rsidR="00EB0024">
        <w:rPr>
          <w:webHidden/>
        </w:rPr>
        <w:tab/>
      </w:r>
      <w:r w:rsidR="00EB0024">
        <w:rPr>
          <w:webHidden/>
        </w:rPr>
        <w:fldChar w:fldCharType="begin"/>
      </w:r>
      <w:r w:rsidR="00EB0024">
        <w:rPr>
          <w:webHidden/>
        </w:rPr>
        <w:instrText xml:space="preserve"> PAGEREF _Toc32484411 \h </w:instrText>
      </w:r>
      <w:r w:rsidR="00EB0024">
        <w:rPr>
          <w:webHidden/>
        </w:rPr>
      </w:r>
      <w:r w:rsidR="00EB0024">
        <w:rPr>
          <w:webHidden/>
        </w:rPr>
        <w:fldChar w:fldCharType="separate"/>
      </w:r>
      <w:ins w:id="198" w:author="Грон Елена Анатольевна" w:date="2020-02-14T13:54:00Z">
        <w:r w:rsidR="00D26C3E">
          <w:rPr>
            <w:webHidden/>
          </w:rPr>
          <w:t>72</w:t>
        </w:r>
      </w:ins>
      <w:del w:id="199" w:author="Грон Елена Анатольевна" w:date="2020-02-14T12:10:00Z">
        <w:r w:rsidR="00AC54F2" w:rsidDel="001F0BB3">
          <w:rPr>
            <w:webHidden/>
          </w:rPr>
          <w:delText>72</w:delText>
        </w:r>
      </w:del>
      <w:r w:rsidR="00EB0024">
        <w:rPr>
          <w:webHidden/>
        </w:rPr>
        <w:fldChar w:fldCharType="end"/>
      </w:r>
      <w:r>
        <w:fldChar w:fldCharType="end"/>
      </w:r>
    </w:p>
    <w:p w:rsidR="00EB0024" w:rsidRDefault="001F0BB3">
      <w:pPr>
        <w:pStyle w:val="36"/>
        <w:rPr>
          <w:rFonts w:eastAsiaTheme="minorEastAsia" w:cstheme="minorBidi"/>
        </w:rPr>
      </w:pPr>
      <w:r>
        <w:fldChar w:fldCharType="begin"/>
      </w:r>
      <w:r>
        <w:instrText xml:space="preserve"> HYPERLINK \l "_Toc32484412" </w:instrText>
      </w:r>
      <w:r>
        <w:fldChar w:fldCharType="separate"/>
      </w:r>
      <w:r w:rsidR="00EB0024" w:rsidRPr="00B433F2">
        <w:rPr>
          <w:rStyle w:val="af4"/>
        </w:rPr>
        <w:t>8.1.4. Сведения о коммерческих организациях, в которых кредитная организации – эмитент владеет не менее чем 5 процентами уставного (складочного) капитала (паевого фонда) либо не менее чем 5 процентами обыкновенных акций</w:t>
      </w:r>
      <w:r w:rsidR="00EB0024">
        <w:rPr>
          <w:webHidden/>
        </w:rPr>
        <w:tab/>
      </w:r>
      <w:r w:rsidR="00EB0024">
        <w:rPr>
          <w:webHidden/>
        </w:rPr>
        <w:fldChar w:fldCharType="begin"/>
      </w:r>
      <w:r w:rsidR="00EB0024">
        <w:rPr>
          <w:webHidden/>
        </w:rPr>
        <w:instrText xml:space="preserve"> PAGEREF _Toc32484412 \h </w:instrText>
      </w:r>
      <w:r w:rsidR="00EB0024">
        <w:rPr>
          <w:webHidden/>
        </w:rPr>
      </w:r>
      <w:r w:rsidR="00EB0024">
        <w:rPr>
          <w:webHidden/>
        </w:rPr>
        <w:fldChar w:fldCharType="separate"/>
      </w:r>
      <w:ins w:id="200" w:author="Грон Елена Анатольевна" w:date="2020-02-14T13:54:00Z">
        <w:r w:rsidR="00D26C3E">
          <w:rPr>
            <w:webHidden/>
          </w:rPr>
          <w:t>74</w:t>
        </w:r>
      </w:ins>
      <w:del w:id="201" w:author="Грон Елена Анатольевна" w:date="2020-02-14T12:10:00Z">
        <w:r w:rsidR="00AC54F2" w:rsidDel="001F0BB3">
          <w:rPr>
            <w:webHidden/>
          </w:rPr>
          <w:delText>74</w:delText>
        </w:r>
      </w:del>
      <w:r w:rsidR="00EB0024">
        <w:rPr>
          <w:webHidden/>
        </w:rPr>
        <w:fldChar w:fldCharType="end"/>
      </w:r>
      <w:r>
        <w:fldChar w:fldCharType="end"/>
      </w:r>
    </w:p>
    <w:p w:rsidR="00EB0024" w:rsidRDefault="001F0BB3">
      <w:pPr>
        <w:pStyle w:val="36"/>
        <w:rPr>
          <w:rFonts w:eastAsiaTheme="minorEastAsia" w:cstheme="minorBidi"/>
        </w:rPr>
      </w:pPr>
      <w:r>
        <w:fldChar w:fldCharType="begin"/>
      </w:r>
      <w:r>
        <w:instrText xml:space="preserve"> HYPERLINK \l "_Toc32484413" </w:instrText>
      </w:r>
      <w:r>
        <w:fldChar w:fldCharType="separate"/>
      </w:r>
      <w:r w:rsidR="00EB0024" w:rsidRPr="00B433F2">
        <w:rPr>
          <w:rStyle w:val="af4"/>
        </w:rPr>
        <w:t>8.1.5. Сведения о существенных сделках, совершенных  кредитной организацией – эмитентом</w:t>
      </w:r>
      <w:r w:rsidR="00EB0024">
        <w:rPr>
          <w:webHidden/>
        </w:rPr>
        <w:tab/>
      </w:r>
      <w:r w:rsidR="00EB0024">
        <w:rPr>
          <w:webHidden/>
        </w:rPr>
        <w:fldChar w:fldCharType="begin"/>
      </w:r>
      <w:r w:rsidR="00EB0024">
        <w:rPr>
          <w:webHidden/>
        </w:rPr>
        <w:instrText xml:space="preserve"> PAGEREF _Toc32484413 \h </w:instrText>
      </w:r>
      <w:r w:rsidR="00EB0024">
        <w:rPr>
          <w:webHidden/>
        </w:rPr>
      </w:r>
      <w:r w:rsidR="00EB0024">
        <w:rPr>
          <w:webHidden/>
        </w:rPr>
        <w:fldChar w:fldCharType="separate"/>
      </w:r>
      <w:ins w:id="202" w:author="Грон Елена Анатольевна" w:date="2020-02-14T13:54:00Z">
        <w:r w:rsidR="00D26C3E">
          <w:rPr>
            <w:webHidden/>
          </w:rPr>
          <w:t>74</w:t>
        </w:r>
      </w:ins>
      <w:del w:id="203" w:author="Грон Елена Анатольевна" w:date="2020-02-14T12:10:00Z">
        <w:r w:rsidR="00AC54F2" w:rsidDel="001F0BB3">
          <w:rPr>
            <w:webHidden/>
          </w:rPr>
          <w:delText>74</w:delText>
        </w:r>
      </w:del>
      <w:r w:rsidR="00EB0024">
        <w:rPr>
          <w:webHidden/>
        </w:rPr>
        <w:fldChar w:fldCharType="end"/>
      </w:r>
      <w:r>
        <w:fldChar w:fldCharType="end"/>
      </w:r>
    </w:p>
    <w:p w:rsidR="00EB0024" w:rsidRDefault="001F0BB3">
      <w:pPr>
        <w:pStyle w:val="36"/>
        <w:rPr>
          <w:rFonts w:eastAsiaTheme="minorEastAsia" w:cstheme="minorBidi"/>
        </w:rPr>
      </w:pPr>
      <w:r>
        <w:fldChar w:fldCharType="begin"/>
      </w:r>
      <w:r>
        <w:instrText xml:space="preserve"> HYPERLINK \l "_Toc32484414" </w:instrText>
      </w:r>
      <w:r>
        <w:fldChar w:fldCharType="separate"/>
      </w:r>
      <w:r w:rsidR="00EB0024" w:rsidRPr="00B433F2">
        <w:rPr>
          <w:rStyle w:val="af4"/>
        </w:rPr>
        <w:t>8.1.6. Сведения о кредитных рейтингах кредитной организации – эмитента</w:t>
      </w:r>
      <w:r w:rsidR="00EB0024">
        <w:rPr>
          <w:webHidden/>
        </w:rPr>
        <w:tab/>
      </w:r>
      <w:r w:rsidR="00EB0024">
        <w:rPr>
          <w:webHidden/>
        </w:rPr>
        <w:fldChar w:fldCharType="begin"/>
      </w:r>
      <w:r w:rsidR="00EB0024">
        <w:rPr>
          <w:webHidden/>
        </w:rPr>
        <w:instrText xml:space="preserve"> PAGEREF _Toc32484414 \h </w:instrText>
      </w:r>
      <w:r w:rsidR="00EB0024">
        <w:rPr>
          <w:webHidden/>
        </w:rPr>
      </w:r>
      <w:r w:rsidR="00EB0024">
        <w:rPr>
          <w:webHidden/>
        </w:rPr>
        <w:fldChar w:fldCharType="separate"/>
      </w:r>
      <w:ins w:id="204" w:author="Грон Елена Анатольевна" w:date="2020-02-14T13:54:00Z">
        <w:r w:rsidR="00D26C3E">
          <w:rPr>
            <w:webHidden/>
          </w:rPr>
          <w:t>75</w:t>
        </w:r>
      </w:ins>
      <w:del w:id="205" w:author="Грон Елена Анатольевна" w:date="2020-02-14T12:10:00Z">
        <w:r w:rsidR="00AC54F2" w:rsidDel="001F0BB3">
          <w:rPr>
            <w:webHidden/>
          </w:rPr>
          <w:delText>75</w:delText>
        </w:r>
      </w:del>
      <w:r w:rsidR="00EB0024">
        <w:rPr>
          <w:webHidden/>
        </w:rPr>
        <w:fldChar w:fldCharType="end"/>
      </w:r>
      <w: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"_Toc32484415" </w:instrText>
      </w:r>
      <w:r>
        <w:fldChar w:fldCharType="separate"/>
      </w:r>
      <w:r w:rsidR="00EB0024" w:rsidRPr="00B433F2">
        <w:rPr>
          <w:rStyle w:val="af4"/>
          <w:noProof/>
        </w:rPr>
        <w:t>8.2. Сведения о каждой категории (типе) акций кредитной организации – эмитента</w:t>
      </w:r>
      <w:r w:rsidR="00EB0024">
        <w:rPr>
          <w:noProof/>
          <w:webHidden/>
        </w:rPr>
        <w:tab/>
      </w:r>
      <w:r w:rsidR="00EB0024">
        <w:rPr>
          <w:noProof/>
          <w:webHidden/>
        </w:rPr>
        <w:fldChar w:fldCharType="begin"/>
      </w:r>
      <w:r w:rsidR="00EB0024">
        <w:rPr>
          <w:noProof/>
          <w:webHidden/>
        </w:rPr>
        <w:instrText xml:space="preserve"> PAGEREF _Toc32484415 \h </w:instrText>
      </w:r>
      <w:r w:rsidR="00EB0024">
        <w:rPr>
          <w:noProof/>
          <w:webHidden/>
        </w:rPr>
      </w:r>
      <w:r w:rsidR="00EB0024">
        <w:rPr>
          <w:noProof/>
          <w:webHidden/>
        </w:rPr>
        <w:fldChar w:fldCharType="separate"/>
      </w:r>
      <w:ins w:id="206" w:author="Грон Елена Анатольевна" w:date="2020-02-14T13:54:00Z">
        <w:r w:rsidR="00D26C3E">
          <w:rPr>
            <w:noProof/>
            <w:webHidden/>
          </w:rPr>
          <w:t>76</w:t>
        </w:r>
      </w:ins>
      <w:del w:id="207" w:author="Грон Елена Анатольевна" w:date="2020-02-14T12:10:00Z">
        <w:r w:rsidR="00AC54F2" w:rsidDel="001F0BB3">
          <w:rPr>
            <w:noProof/>
            <w:webHidden/>
          </w:rPr>
          <w:delText>76</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"_Toc32484416" </w:instrText>
      </w:r>
      <w:r>
        <w:fldChar w:fldCharType="separate"/>
      </w:r>
      <w:r w:rsidR="00EB0024" w:rsidRPr="00B433F2">
        <w:rPr>
          <w:rStyle w:val="af4"/>
          <w:noProof/>
        </w:rPr>
        <w:t>8.3. Сведения о предыдущих выпусках эмиссионных ценных бумаг кредитной организации – эмитента, за исключением акций кредитной организации – эмитента</w:t>
      </w:r>
      <w:r w:rsidR="00EB0024">
        <w:rPr>
          <w:noProof/>
          <w:webHidden/>
        </w:rPr>
        <w:tab/>
      </w:r>
      <w:r w:rsidR="00EB0024">
        <w:rPr>
          <w:noProof/>
          <w:webHidden/>
        </w:rPr>
        <w:fldChar w:fldCharType="begin"/>
      </w:r>
      <w:r w:rsidR="00EB0024">
        <w:rPr>
          <w:noProof/>
          <w:webHidden/>
        </w:rPr>
        <w:instrText xml:space="preserve"> PAGEREF _Toc32484416 \h </w:instrText>
      </w:r>
      <w:r w:rsidR="00EB0024">
        <w:rPr>
          <w:noProof/>
          <w:webHidden/>
        </w:rPr>
      </w:r>
      <w:r w:rsidR="00EB0024">
        <w:rPr>
          <w:noProof/>
          <w:webHidden/>
        </w:rPr>
        <w:fldChar w:fldCharType="separate"/>
      </w:r>
      <w:ins w:id="208" w:author="Грон Елена Анатольевна" w:date="2020-02-14T13:54:00Z">
        <w:r w:rsidR="00D26C3E">
          <w:rPr>
            <w:noProof/>
            <w:webHidden/>
          </w:rPr>
          <w:t>80</w:t>
        </w:r>
      </w:ins>
      <w:del w:id="209" w:author="Грон Елена Анатольевна" w:date="2020-02-14T12:10:00Z">
        <w:r w:rsidR="00AC54F2" w:rsidDel="001F0BB3">
          <w:rPr>
            <w:noProof/>
            <w:webHidden/>
          </w:rPr>
          <w:delText>80</w:delText>
        </w:r>
      </w:del>
      <w:r w:rsidR="00EB0024">
        <w:rPr>
          <w:noProof/>
          <w:webHidden/>
        </w:rPr>
        <w:fldChar w:fldCharType="end"/>
      </w:r>
      <w:r>
        <w:rPr>
          <w:noProof/>
        </w:rPr>
        <w:fldChar w:fldCharType="end"/>
      </w:r>
    </w:p>
    <w:p w:rsidR="00EB0024" w:rsidRDefault="001F0BB3">
      <w:pPr>
        <w:pStyle w:val="36"/>
        <w:rPr>
          <w:rFonts w:eastAsiaTheme="minorEastAsia" w:cstheme="minorBidi"/>
        </w:rPr>
      </w:pPr>
      <w:r>
        <w:fldChar w:fldCharType="begin"/>
      </w:r>
      <w:r>
        <w:instrText xml:space="preserve"> HYPERLINK \l "_Toc32484417" </w:instrText>
      </w:r>
      <w:r>
        <w:fldChar w:fldCharType="separate"/>
      </w:r>
      <w:r w:rsidR="00EB0024" w:rsidRPr="00B433F2">
        <w:rPr>
          <w:rStyle w:val="af4"/>
        </w:rPr>
        <w:t>8.3.1. Сведения о выпусках, все ценные бумаги которых погашены</w:t>
      </w:r>
      <w:r w:rsidR="00EB0024">
        <w:rPr>
          <w:webHidden/>
        </w:rPr>
        <w:tab/>
      </w:r>
      <w:r w:rsidR="00EB0024">
        <w:rPr>
          <w:webHidden/>
        </w:rPr>
        <w:fldChar w:fldCharType="begin"/>
      </w:r>
      <w:r w:rsidR="00EB0024">
        <w:rPr>
          <w:webHidden/>
        </w:rPr>
        <w:instrText xml:space="preserve"> PAGEREF _Toc32484417 \h </w:instrText>
      </w:r>
      <w:r w:rsidR="00EB0024">
        <w:rPr>
          <w:webHidden/>
        </w:rPr>
      </w:r>
      <w:r w:rsidR="00EB0024">
        <w:rPr>
          <w:webHidden/>
        </w:rPr>
        <w:fldChar w:fldCharType="separate"/>
      </w:r>
      <w:ins w:id="210" w:author="Грон Елена Анатольевна" w:date="2020-02-14T13:54:00Z">
        <w:r w:rsidR="00D26C3E">
          <w:rPr>
            <w:webHidden/>
          </w:rPr>
          <w:t>80</w:t>
        </w:r>
      </w:ins>
      <w:del w:id="211" w:author="Грон Елена Анатольевна" w:date="2020-02-14T12:10:00Z">
        <w:r w:rsidR="00AC54F2" w:rsidDel="001F0BB3">
          <w:rPr>
            <w:webHidden/>
          </w:rPr>
          <w:delText>80</w:delText>
        </w:r>
      </w:del>
      <w:r w:rsidR="00EB0024">
        <w:rPr>
          <w:webHidden/>
        </w:rPr>
        <w:fldChar w:fldCharType="end"/>
      </w:r>
      <w:r>
        <w:fldChar w:fldCharType="end"/>
      </w:r>
    </w:p>
    <w:p w:rsidR="00EB0024" w:rsidRDefault="001F0BB3">
      <w:pPr>
        <w:pStyle w:val="36"/>
        <w:rPr>
          <w:rFonts w:eastAsiaTheme="minorEastAsia" w:cstheme="minorBidi"/>
        </w:rPr>
      </w:pPr>
      <w:r>
        <w:fldChar w:fldCharType="begin"/>
      </w:r>
      <w:r>
        <w:instrText xml:space="preserve"> HYPERLINK \l "_Toc32484418" </w:instrText>
      </w:r>
      <w:r>
        <w:fldChar w:fldCharType="separate"/>
      </w:r>
      <w:r w:rsidR="00EB0024" w:rsidRPr="00B433F2">
        <w:rPr>
          <w:rStyle w:val="af4"/>
        </w:rPr>
        <w:t>8.3.2. Сведения о выпусках, ценные бумаги которых не являются погашенными</w:t>
      </w:r>
      <w:r w:rsidR="00EB0024">
        <w:rPr>
          <w:webHidden/>
        </w:rPr>
        <w:tab/>
      </w:r>
      <w:r w:rsidR="00EB0024">
        <w:rPr>
          <w:webHidden/>
        </w:rPr>
        <w:fldChar w:fldCharType="begin"/>
      </w:r>
      <w:r w:rsidR="00EB0024">
        <w:rPr>
          <w:webHidden/>
        </w:rPr>
        <w:instrText xml:space="preserve"> PAGEREF _Toc32484418 \h </w:instrText>
      </w:r>
      <w:r w:rsidR="00EB0024">
        <w:rPr>
          <w:webHidden/>
        </w:rPr>
      </w:r>
      <w:r w:rsidR="00EB0024">
        <w:rPr>
          <w:webHidden/>
        </w:rPr>
        <w:fldChar w:fldCharType="separate"/>
      </w:r>
      <w:ins w:id="212" w:author="Грон Елена Анатольевна" w:date="2020-02-14T13:54:00Z">
        <w:r w:rsidR="00D26C3E">
          <w:rPr>
            <w:webHidden/>
          </w:rPr>
          <w:t>81</w:t>
        </w:r>
      </w:ins>
      <w:del w:id="213" w:author="Грон Елена Анатольевна" w:date="2020-02-14T12:10:00Z">
        <w:r w:rsidR="00AC54F2" w:rsidDel="001F0BB3">
          <w:rPr>
            <w:webHidden/>
          </w:rPr>
          <w:delText>81</w:delText>
        </w:r>
      </w:del>
      <w:r w:rsidR="00EB0024">
        <w:rPr>
          <w:webHidden/>
        </w:rPr>
        <w:fldChar w:fldCharType="end"/>
      </w:r>
      <w: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"_Toc32484419" </w:instrText>
      </w:r>
      <w:r>
        <w:fldChar w:fldCharType="separate"/>
      </w:r>
      <w:r w:rsidR="00EB0024" w:rsidRPr="00B433F2">
        <w:rPr>
          <w:rStyle w:val="af4"/>
          <w:noProof/>
        </w:rPr>
        <w:t>8.4. Сведения о лице (лицах), предоставившем (предоставивших) обеспечение по облигациям кредитной организации – эмитента с обеспечением, а также об условиях обеспечения исполнения обязательств по облигациям кредитной организации – эмитента с обеспечением</w:t>
      </w:r>
      <w:r w:rsidR="00EB0024">
        <w:rPr>
          <w:noProof/>
          <w:webHidden/>
        </w:rPr>
        <w:tab/>
      </w:r>
      <w:r w:rsidR="00EB0024">
        <w:rPr>
          <w:noProof/>
          <w:webHidden/>
        </w:rPr>
        <w:fldChar w:fldCharType="begin"/>
      </w:r>
      <w:r w:rsidR="00EB0024">
        <w:rPr>
          <w:noProof/>
          <w:webHidden/>
        </w:rPr>
        <w:instrText xml:space="preserve"> PAGEREF _Toc32484419 \h </w:instrText>
      </w:r>
      <w:r w:rsidR="00EB0024">
        <w:rPr>
          <w:noProof/>
          <w:webHidden/>
        </w:rPr>
      </w:r>
      <w:r w:rsidR="00EB0024">
        <w:rPr>
          <w:noProof/>
          <w:webHidden/>
        </w:rPr>
        <w:fldChar w:fldCharType="separate"/>
      </w:r>
      <w:ins w:id="214" w:author="Грон Елена Анатольевна" w:date="2020-02-14T13:54:00Z">
        <w:r w:rsidR="00D26C3E">
          <w:rPr>
            <w:noProof/>
            <w:webHidden/>
          </w:rPr>
          <w:t>83</w:t>
        </w:r>
      </w:ins>
      <w:del w:id="215" w:author="Грон Елена Анатольевна" w:date="2020-02-14T12:10:00Z">
        <w:r w:rsidR="00AC54F2" w:rsidDel="001F0BB3">
          <w:rPr>
            <w:noProof/>
            <w:webHidden/>
          </w:rPr>
          <w:delText>83</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"_Toc32484420" </w:instrText>
      </w:r>
      <w:r>
        <w:fldChar w:fldCharType="separate"/>
      </w:r>
      <w:r w:rsidR="00EB0024" w:rsidRPr="00B433F2">
        <w:rPr>
          <w:rStyle w:val="af4"/>
          <w:noProof/>
        </w:rPr>
        <w:t>Ценные бумаги, выпущенные кредитной организацией-эмитентом, - без обеспечения.</w:t>
      </w:r>
      <w:r w:rsidR="00EB0024">
        <w:rPr>
          <w:noProof/>
          <w:webHidden/>
        </w:rPr>
        <w:tab/>
      </w:r>
      <w:r w:rsidR="00EB0024">
        <w:rPr>
          <w:noProof/>
          <w:webHidden/>
        </w:rPr>
        <w:fldChar w:fldCharType="begin"/>
      </w:r>
      <w:r w:rsidR="00EB0024">
        <w:rPr>
          <w:noProof/>
          <w:webHidden/>
        </w:rPr>
        <w:instrText xml:space="preserve"> PAGEREF _Toc32484420 \h </w:instrText>
      </w:r>
      <w:r w:rsidR="00EB0024">
        <w:rPr>
          <w:noProof/>
          <w:webHidden/>
        </w:rPr>
      </w:r>
      <w:r w:rsidR="00EB0024">
        <w:rPr>
          <w:noProof/>
          <w:webHidden/>
        </w:rPr>
        <w:fldChar w:fldCharType="separate"/>
      </w:r>
      <w:ins w:id="216" w:author="Грон Елена Анатольевна" w:date="2020-02-14T13:54:00Z">
        <w:r w:rsidR="00D26C3E">
          <w:rPr>
            <w:noProof/>
            <w:webHidden/>
          </w:rPr>
          <w:t>83</w:t>
        </w:r>
      </w:ins>
      <w:del w:id="217" w:author="Грон Елена Анатольевна" w:date="2020-02-14T12:10:00Z">
        <w:r w:rsidR="00AC54F2" w:rsidDel="001F0BB3">
          <w:rPr>
            <w:noProof/>
            <w:webHidden/>
          </w:rPr>
          <w:delText>83</w:delText>
        </w:r>
      </w:del>
      <w:r w:rsidR="00EB0024">
        <w:rPr>
          <w:noProof/>
          <w:webHidden/>
        </w:rPr>
        <w:fldChar w:fldCharType="end"/>
      </w:r>
      <w:r>
        <w:rPr>
          <w:noProof/>
        </w:rPr>
        <w:fldChar w:fldCharType="end"/>
      </w:r>
    </w:p>
    <w:p w:rsidR="00EB0024" w:rsidRDefault="001F0BB3">
      <w:pPr>
        <w:pStyle w:val="36"/>
        <w:rPr>
          <w:rFonts w:eastAsiaTheme="minorEastAsia" w:cstheme="minorBidi"/>
        </w:rPr>
      </w:pPr>
      <w:r>
        <w:fldChar w:fldCharType="begin"/>
      </w:r>
      <w:r>
        <w:instrText xml:space="preserve"> HYPERLINK \l "_Toc32484421" </w:instrText>
      </w:r>
      <w:r>
        <w:fldChar w:fldCharType="separate"/>
      </w:r>
      <w:r w:rsidR="00EB0024" w:rsidRPr="00B433F2">
        <w:rPr>
          <w:rStyle w:val="af4"/>
        </w:rPr>
        <w:t>8.4.1. Условия обеспечения исполнения обязательств по облигациям с ипотечным покрытием</w:t>
      </w:r>
      <w:r w:rsidR="00EB0024">
        <w:rPr>
          <w:webHidden/>
        </w:rPr>
        <w:tab/>
      </w:r>
      <w:r w:rsidR="00EB0024">
        <w:rPr>
          <w:webHidden/>
        </w:rPr>
        <w:fldChar w:fldCharType="begin"/>
      </w:r>
      <w:r w:rsidR="00EB0024">
        <w:rPr>
          <w:webHidden/>
        </w:rPr>
        <w:instrText xml:space="preserve"> PAGEREF _Toc32484421 \h </w:instrText>
      </w:r>
      <w:r w:rsidR="00EB0024">
        <w:rPr>
          <w:webHidden/>
        </w:rPr>
      </w:r>
      <w:r w:rsidR="00EB0024">
        <w:rPr>
          <w:webHidden/>
        </w:rPr>
        <w:fldChar w:fldCharType="separate"/>
      </w:r>
      <w:ins w:id="218" w:author="Грон Елена Анатольевна" w:date="2020-02-14T13:54:00Z">
        <w:r w:rsidR="00D26C3E">
          <w:rPr>
            <w:webHidden/>
          </w:rPr>
          <w:t>83</w:t>
        </w:r>
      </w:ins>
      <w:del w:id="219" w:author="Грон Елена Анатольевна" w:date="2020-02-14T12:10:00Z">
        <w:r w:rsidR="00AC54F2" w:rsidDel="001F0BB3">
          <w:rPr>
            <w:webHidden/>
          </w:rPr>
          <w:delText>83</w:delText>
        </w:r>
      </w:del>
      <w:r w:rsidR="00EB0024">
        <w:rPr>
          <w:webHidden/>
        </w:rPr>
        <w:fldChar w:fldCharType="end"/>
      </w:r>
      <w: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"_Toc32484422" </w:instrText>
      </w:r>
      <w:r>
        <w:fldChar w:fldCharType="separate"/>
      </w:r>
      <w:r w:rsidR="00EB0024" w:rsidRPr="00B433F2">
        <w:rPr>
          <w:rStyle w:val="af4"/>
          <w:noProof/>
        </w:rPr>
        <w:t>8.5. Сведения об организациях, осуществляющих учет прав на эмиссионные ценные бумаги кредитной организации – эмитента</w:t>
      </w:r>
      <w:r w:rsidR="00EB0024">
        <w:rPr>
          <w:noProof/>
          <w:webHidden/>
        </w:rPr>
        <w:tab/>
      </w:r>
      <w:r w:rsidR="00EB0024">
        <w:rPr>
          <w:noProof/>
          <w:webHidden/>
        </w:rPr>
        <w:fldChar w:fldCharType="begin"/>
      </w:r>
      <w:r w:rsidR="00EB0024">
        <w:rPr>
          <w:noProof/>
          <w:webHidden/>
        </w:rPr>
        <w:instrText xml:space="preserve"> PAGEREF _Toc32484422 \h </w:instrText>
      </w:r>
      <w:r w:rsidR="00EB0024">
        <w:rPr>
          <w:noProof/>
          <w:webHidden/>
        </w:rPr>
      </w:r>
      <w:r w:rsidR="00EB0024">
        <w:rPr>
          <w:noProof/>
          <w:webHidden/>
        </w:rPr>
        <w:fldChar w:fldCharType="separate"/>
      </w:r>
      <w:ins w:id="220" w:author="Грон Елена Анатольевна" w:date="2020-02-14T13:54:00Z">
        <w:r w:rsidR="00D26C3E">
          <w:rPr>
            <w:noProof/>
            <w:webHidden/>
          </w:rPr>
          <w:t>84</w:t>
        </w:r>
      </w:ins>
      <w:del w:id="221" w:author="Грон Елена Анатольевна" w:date="2020-02-14T12:10:00Z">
        <w:r w:rsidR="00AC54F2" w:rsidDel="001F0BB3">
          <w:rPr>
            <w:noProof/>
            <w:webHidden/>
          </w:rPr>
          <w:delText>84</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"_Toc32484423" </w:instrText>
      </w:r>
      <w:r>
        <w:fldChar w:fldCharType="separate"/>
      </w:r>
      <w:r w:rsidR="00EB0024" w:rsidRPr="00B433F2">
        <w:rPr>
          <w:rStyle w:val="af4"/>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EB0024">
        <w:rPr>
          <w:noProof/>
          <w:webHidden/>
        </w:rPr>
        <w:tab/>
      </w:r>
      <w:r w:rsidR="00EB0024">
        <w:rPr>
          <w:noProof/>
          <w:webHidden/>
        </w:rPr>
        <w:fldChar w:fldCharType="begin"/>
      </w:r>
      <w:r w:rsidR="00EB0024">
        <w:rPr>
          <w:noProof/>
          <w:webHidden/>
        </w:rPr>
        <w:instrText xml:space="preserve"> PAGEREF _Toc32484423 \h </w:instrText>
      </w:r>
      <w:r w:rsidR="00EB0024">
        <w:rPr>
          <w:noProof/>
          <w:webHidden/>
        </w:rPr>
      </w:r>
      <w:r w:rsidR="00EB0024">
        <w:rPr>
          <w:noProof/>
          <w:webHidden/>
        </w:rPr>
        <w:fldChar w:fldCharType="separate"/>
      </w:r>
      <w:ins w:id="222" w:author="Грон Елена Анатольевна" w:date="2020-02-14T13:54:00Z">
        <w:r w:rsidR="00D26C3E">
          <w:rPr>
            <w:noProof/>
            <w:webHidden/>
          </w:rPr>
          <w:t>84</w:t>
        </w:r>
      </w:ins>
      <w:del w:id="223" w:author="Грон Елена Анатольевна" w:date="2020-02-14T12:10:00Z">
        <w:r w:rsidR="00AC54F2" w:rsidDel="001F0BB3">
          <w:rPr>
            <w:noProof/>
            <w:webHidden/>
          </w:rPr>
          <w:delText>84</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"_Toc32484424" </w:instrText>
      </w:r>
      <w:r>
        <w:fldChar w:fldCharType="separate"/>
      </w:r>
      <w:r w:rsidR="00EB0024" w:rsidRPr="00B433F2">
        <w:rPr>
          <w:rStyle w:val="af4"/>
          <w:noProof/>
        </w:rPr>
        <w:t>8.7. Сведения об объявленных (начисленных) и о выплаченных дивидендах по акциям кредитной организации – эмитента, а также о доходах по облигациям кредитной организации – эмитента</w:t>
      </w:r>
      <w:r w:rsidR="00EB0024">
        <w:rPr>
          <w:noProof/>
          <w:webHidden/>
        </w:rPr>
        <w:tab/>
      </w:r>
      <w:r w:rsidR="00EB0024">
        <w:rPr>
          <w:noProof/>
          <w:webHidden/>
        </w:rPr>
        <w:fldChar w:fldCharType="begin"/>
      </w:r>
      <w:r w:rsidR="00EB0024">
        <w:rPr>
          <w:noProof/>
          <w:webHidden/>
        </w:rPr>
        <w:instrText xml:space="preserve"> PAGEREF _Toc32484424 \h </w:instrText>
      </w:r>
      <w:r w:rsidR="00EB0024">
        <w:rPr>
          <w:noProof/>
          <w:webHidden/>
        </w:rPr>
      </w:r>
      <w:r w:rsidR="00EB0024">
        <w:rPr>
          <w:noProof/>
          <w:webHidden/>
        </w:rPr>
        <w:fldChar w:fldCharType="separate"/>
      </w:r>
      <w:ins w:id="224" w:author="Грон Елена Анатольевна" w:date="2020-02-14T13:54:00Z">
        <w:r w:rsidR="00D26C3E">
          <w:rPr>
            <w:noProof/>
            <w:webHidden/>
          </w:rPr>
          <w:t>85</w:t>
        </w:r>
      </w:ins>
      <w:del w:id="225" w:author="Грон Елена Анатольевна" w:date="2020-02-14T12:10:00Z">
        <w:r w:rsidR="00AC54F2" w:rsidDel="001F0BB3">
          <w:rPr>
            <w:noProof/>
            <w:webHidden/>
          </w:rPr>
          <w:delText>85</w:delText>
        </w:r>
      </w:del>
      <w:r w:rsidR="00EB0024">
        <w:rPr>
          <w:noProof/>
          <w:webHidden/>
        </w:rPr>
        <w:fldChar w:fldCharType="end"/>
      </w:r>
      <w:r>
        <w:rPr>
          <w:noProof/>
        </w:rPr>
        <w:fldChar w:fldCharType="end"/>
      </w:r>
    </w:p>
    <w:p w:rsidR="00EB0024" w:rsidRDefault="001F0BB3">
      <w:pPr>
        <w:pStyle w:val="36"/>
        <w:rPr>
          <w:rFonts w:eastAsiaTheme="minorEastAsia" w:cstheme="minorBidi"/>
        </w:rPr>
      </w:pPr>
      <w:r>
        <w:lastRenderedPageBreak/>
        <w:fldChar w:fldCharType="begin"/>
      </w:r>
      <w:r>
        <w:instrText xml:space="preserve"> HYPERLINK \l "_Toc32484425" </w:instrText>
      </w:r>
      <w:r>
        <w:fldChar w:fldCharType="separate"/>
      </w:r>
      <w:r w:rsidR="00EB0024" w:rsidRPr="00B433F2">
        <w:rPr>
          <w:rStyle w:val="af4"/>
        </w:rPr>
        <w:t>8.7.1. Сведения об объявленных и выплаченных дивидендах по акциям кредитной организации – эмитента</w:t>
      </w:r>
      <w:r w:rsidR="00EB0024">
        <w:rPr>
          <w:webHidden/>
        </w:rPr>
        <w:tab/>
      </w:r>
      <w:r w:rsidR="00EB0024">
        <w:rPr>
          <w:webHidden/>
        </w:rPr>
        <w:fldChar w:fldCharType="begin"/>
      </w:r>
      <w:r w:rsidR="00EB0024">
        <w:rPr>
          <w:webHidden/>
        </w:rPr>
        <w:instrText xml:space="preserve"> PAGEREF _Toc32484425 \h </w:instrText>
      </w:r>
      <w:r w:rsidR="00EB0024">
        <w:rPr>
          <w:webHidden/>
        </w:rPr>
      </w:r>
      <w:r w:rsidR="00EB0024">
        <w:rPr>
          <w:webHidden/>
        </w:rPr>
        <w:fldChar w:fldCharType="separate"/>
      </w:r>
      <w:ins w:id="226" w:author="Грон Елена Анатольевна" w:date="2020-02-14T13:54:00Z">
        <w:r w:rsidR="00D26C3E">
          <w:rPr>
            <w:webHidden/>
          </w:rPr>
          <w:t>85</w:t>
        </w:r>
      </w:ins>
      <w:del w:id="227" w:author="Грон Елена Анатольевна" w:date="2020-02-14T12:10:00Z">
        <w:r w:rsidR="00AC54F2" w:rsidDel="001F0BB3">
          <w:rPr>
            <w:webHidden/>
          </w:rPr>
          <w:delText>85</w:delText>
        </w:r>
      </w:del>
      <w:r w:rsidR="00EB0024">
        <w:rPr>
          <w:webHidden/>
        </w:rPr>
        <w:fldChar w:fldCharType="end"/>
      </w:r>
      <w:r>
        <w:fldChar w:fldCharType="end"/>
      </w:r>
    </w:p>
    <w:p w:rsidR="00EB0024" w:rsidRDefault="001F0BB3">
      <w:pPr>
        <w:pStyle w:val="36"/>
        <w:rPr>
          <w:rFonts w:eastAsiaTheme="minorEastAsia" w:cstheme="minorBidi"/>
        </w:rPr>
      </w:pPr>
      <w:r>
        <w:fldChar w:fldCharType="begin"/>
      </w:r>
      <w:r>
        <w:instrText xml:space="preserve"> HYPERLINK \l "_Toc32484426" </w:instrText>
      </w:r>
      <w:r>
        <w:fldChar w:fldCharType="separate"/>
      </w:r>
      <w:r w:rsidR="00EB0024" w:rsidRPr="00B433F2">
        <w:rPr>
          <w:rStyle w:val="af4"/>
        </w:rPr>
        <w:t>8.7.2. Сведения о начисленных и выплаченных доходах по облигациям кредитной организации – эмитента</w:t>
      </w:r>
      <w:r w:rsidR="00EB0024">
        <w:rPr>
          <w:webHidden/>
        </w:rPr>
        <w:tab/>
      </w:r>
      <w:r w:rsidR="00EB0024">
        <w:rPr>
          <w:webHidden/>
        </w:rPr>
        <w:fldChar w:fldCharType="begin"/>
      </w:r>
      <w:r w:rsidR="00EB0024">
        <w:rPr>
          <w:webHidden/>
        </w:rPr>
        <w:instrText xml:space="preserve"> PAGEREF _Toc32484426 \h </w:instrText>
      </w:r>
      <w:r w:rsidR="00EB0024">
        <w:rPr>
          <w:webHidden/>
        </w:rPr>
      </w:r>
      <w:r w:rsidR="00EB0024">
        <w:rPr>
          <w:webHidden/>
        </w:rPr>
        <w:fldChar w:fldCharType="separate"/>
      </w:r>
      <w:ins w:id="228" w:author="Грон Елена Анатольевна" w:date="2020-02-14T13:54:00Z">
        <w:r w:rsidR="00D26C3E">
          <w:rPr>
            <w:webHidden/>
          </w:rPr>
          <w:t>90</w:t>
        </w:r>
      </w:ins>
      <w:del w:id="229" w:author="Грон Елена Анатольевна" w:date="2020-02-14T12:10:00Z">
        <w:r w:rsidR="00AC54F2" w:rsidDel="001F0BB3">
          <w:rPr>
            <w:webHidden/>
          </w:rPr>
          <w:delText>90</w:delText>
        </w:r>
      </w:del>
      <w:r w:rsidR="00EB0024">
        <w:rPr>
          <w:webHidden/>
        </w:rPr>
        <w:fldChar w:fldCharType="end"/>
      </w:r>
      <w: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"_Toc32484427" </w:instrText>
      </w:r>
      <w:r>
        <w:fldChar w:fldCharType="separate"/>
      </w:r>
      <w:r w:rsidR="00EB0024" w:rsidRPr="00B433F2">
        <w:rPr>
          <w:rStyle w:val="af4"/>
          <w:noProof/>
        </w:rPr>
        <w:t>8.8. Иные сведения</w:t>
      </w:r>
      <w:r w:rsidR="00EB0024">
        <w:rPr>
          <w:noProof/>
          <w:webHidden/>
        </w:rPr>
        <w:tab/>
      </w:r>
      <w:r w:rsidR="00EB0024">
        <w:rPr>
          <w:noProof/>
          <w:webHidden/>
        </w:rPr>
        <w:fldChar w:fldCharType="begin"/>
      </w:r>
      <w:r w:rsidR="00EB0024">
        <w:rPr>
          <w:noProof/>
          <w:webHidden/>
        </w:rPr>
        <w:instrText xml:space="preserve"> PAGEREF _Toc32484427 \h </w:instrText>
      </w:r>
      <w:r w:rsidR="00EB0024">
        <w:rPr>
          <w:noProof/>
          <w:webHidden/>
        </w:rPr>
      </w:r>
      <w:r w:rsidR="00EB0024">
        <w:rPr>
          <w:noProof/>
          <w:webHidden/>
        </w:rPr>
        <w:fldChar w:fldCharType="separate"/>
      </w:r>
      <w:ins w:id="230" w:author="Грон Елена Анатольевна" w:date="2020-02-14T13:54:00Z">
        <w:r w:rsidR="00D26C3E">
          <w:rPr>
            <w:noProof/>
            <w:webHidden/>
          </w:rPr>
          <w:t>92</w:t>
        </w:r>
      </w:ins>
      <w:del w:id="231" w:author="Грон Елена Анатольевна" w:date="2020-02-14T12:10:00Z">
        <w:r w:rsidR="00AC54F2" w:rsidDel="001F0BB3">
          <w:rPr>
            <w:noProof/>
            <w:webHidden/>
          </w:rPr>
          <w:delText>92</w:delText>
        </w:r>
      </w:del>
      <w:r w:rsidR="00EB0024">
        <w:rPr>
          <w:noProof/>
          <w:webHidden/>
        </w:rPr>
        <w:fldChar w:fldCharType="end"/>
      </w:r>
      <w:r>
        <w:rPr>
          <w:noProof/>
        </w:rPr>
        <w:fldChar w:fldCharType="end"/>
      </w:r>
    </w:p>
    <w:p w:rsidR="00EB0024" w:rsidRDefault="001F0BB3">
      <w:pPr>
        <w:pStyle w:val="27"/>
        <w:rPr>
          <w:rFonts w:asciiTheme="minorHAnsi" w:eastAsiaTheme="minorEastAsia" w:hAnsiTheme="minorHAnsi" w:cstheme="minorBidi"/>
          <w:noProof/>
        </w:rPr>
      </w:pPr>
      <w:r>
        <w:fldChar w:fldCharType="begin"/>
      </w:r>
      <w:r>
        <w:instrText xml:space="preserve"> HYPERLINK \l "_Toc32484428" </w:instrText>
      </w:r>
      <w:r>
        <w:fldChar w:fldCharType="separate"/>
      </w:r>
      <w:r w:rsidR="00EB0024" w:rsidRPr="00B433F2">
        <w:rPr>
          <w:rStyle w:val="af4"/>
          <w:noProof/>
        </w:rPr>
        <w:t>8.9. Сведения о представляемых ценных бумагах и кредитной организации – эмитенте представляемых ценных бумаг, право собственности на которые удостоверяется российскими депозитарными расписками</w:t>
      </w:r>
      <w:r w:rsidR="00EB0024">
        <w:rPr>
          <w:noProof/>
          <w:webHidden/>
        </w:rPr>
        <w:tab/>
      </w:r>
      <w:r w:rsidR="00EB0024">
        <w:rPr>
          <w:noProof/>
          <w:webHidden/>
        </w:rPr>
        <w:fldChar w:fldCharType="begin"/>
      </w:r>
      <w:r w:rsidR="00EB0024">
        <w:rPr>
          <w:noProof/>
          <w:webHidden/>
        </w:rPr>
        <w:instrText xml:space="preserve"> PAGEREF _Toc32484428 \h </w:instrText>
      </w:r>
      <w:r w:rsidR="00EB0024">
        <w:rPr>
          <w:noProof/>
          <w:webHidden/>
        </w:rPr>
      </w:r>
      <w:r w:rsidR="00EB0024">
        <w:rPr>
          <w:noProof/>
          <w:webHidden/>
        </w:rPr>
        <w:fldChar w:fldCharType="separate"/>
      </w:r>
      <w:ins w:id="232" w:author="Грон Елена Анатольевна" w:date="2020-02-14T13:54:00Z">
        <w:r w:rsidR="00D26C3E">
          <w:rPr>
            <w:noProof/>
            <w:webHidden/>
          </w:rPr>
          <w:t>93</w:t>
        </w:r>
      </w:ins>
      <w:del w:id="233" w:author="Грон Елена Анатольевна" w:date="2020-02-14T12:10:00Z">
        <w:r w:rsidR="00AC54F2" w:rsidDel="001F0BB3">
          <w:rPr>
            <w:noProof/>
            <w:webHidden/>
          </w:rPr>
          <w:delText>93</w:delText>
        </w:r>
      </w:del>
      <w:r w:rsidR="00EB0024">
        <w:rPr>
          <w:noProof/>
          <w:webHidden/>
        </w:rPr>
        <w:fldChar w:fldCharType="end"/>
      </w:r>
      <w:r>
        <w:rPr>
          <w:noProof/>
        </w:rPr>
        <w:fldChar w:fldCharType="end"/>
      </w:r>
    </w:p>
    <w:p w:rsidR="00EB0024" w:rsidRDefault="001F0BB3">
      <w:pPr>
        <w:pStyle w:val="36"/>
        <w:rPr>
          <w:rFonts w:eastAsiaTheme="minorEastAsia" w:cstheme="minorBidi"/>
        </w:rPr>
      </w:pPr>
      <w:r>
        <w:fldChar w:fldCharType="begin"/>
      </w:r>
      <w:r>
        <w:instrText xml:space="preserve"> HYPERLINK \l "_Toc32484429" </w:instrText>
      </w:r>
      <w:r>
        <w:fldChar w:fldCharType="separate"/>
      </w:r>
      <w:r w:rsidR="00EB0024" w:rsidRPr="00B433F2">
        <w:rPr>
          <w:rStyle w:val="af4"/>
        </w:rPr>
        <w:t>8.9.2. Сведения о кредитной организации – эмитенте представляемых ценных бумаг</w:t>
      </w:r>
      <w:r w:rsidR="00EB0024">
        <w:rPr>
          <w:webHidden/>
        </w:rPr>
        <w:tab/>
      </w:r>
      <w:r w:rsidR="00EB0024">
        <w:rPr>
          <w:webHidden/>
        </w:rPr>
        <w:fldChar w:fldCharType="begin"/>
      </w:r>
      <w:r w:rsidR="00EB0024">
        <w:rPr>
          <w:webHidden/>
        </w:rPr>
        <w:instrText xml:space="preserve"> PAGEREF _Toc32484429 \h </w:instrText>
      </w:r>
      <w:r w:rsidR="00EB0024">
        <w:rPr>
          <w:webHidden/>
        </w:rPr>
      </w:r>
      <w:r w:rsidR="00EB0024">
        <w:rPr>
          <w:webHidden/>
        </w:rPr>
        <w:fldChar w:fldCharType="separate"/>
      </w:r>
      <w:ins w:id="234" w:author="Грон Елена Анатольевна" w:date="2020-02-14T13:54:00Z">
        <w:r w:rsidR="00D26C3E">
          <w:rPr>
            <w:webHidden/>
          </w:rPr>
          <w:t>93</w:t>
        </w:r>
      </w:ins>
      <w:del w:id="235" w:author="Грон Елена Анатольевна" w:date="2020-02-14T12:10:00Z">
        <w:r w:rsidR="00AC54F2" w:rsidDel="001F0BB3">
          <w:rPr>
            <w:webHidden/>
          </w:rPr>
          <w:delText>93</w:delText>
        </w:r>
      </w:del>
      <w:r w:rsidR="00EB0024">
        <w:rPr>
          <w:webHidden/>
        </w:rPr>
        <w:fldChar w:fldCharType="end"/>
      </w:r>
      <w:r>
        <w:fldChar w:fldCharType="end"/>
      </w:r>
    </w:p>
    <w:p w:rsidR="002E0C29" w:rsidRPr="00A95E52" w:rsidRDefault="00270729" w:rsidP="00F2347E">
      <w:pPr>
        <w:pStyle w:val="36"/>
      </w:pPr>
      <w:r w:rsidRPr="00D21139">
        <w:fldChar w:fldCharType="end"/>
      </w:r>
      <w:r w:rsidR="00F83B4C" w:rsidRPr="00D21139">
        <w:t xml:space="preserve"> </w:t>
      </w:r>
    </w:p>
    <w:p w:rsidR="00625D6C" w:rsidRPr="00625D6C" w:rsidRDefault="00625D6C" w:rsidP="00625D6C"/>
    <w:bookmarkEnd w:id="0"/>
    <w:bookmarkEnd w:id="1"/>
    <w:p w:rsidR="00D22336" w:rsidRPr="00D22336" w:rsidRDefault="00D22336" w:rsidP="00D22336">
      <w:pPr>
        <w:pStyle w:val="36"/>
      </w:pPr>
    </w:p>
    <w:p w:rsidR="004A3770" w:rsidRPr="00D45796" w:rsidRDefault="00BA640A" w:rsidP="00DB4A1B">
      <w:pPr>
        <w:pStyle w:val="em-1"/>
        <w:spacing w:line="360" w:lineRule="auto"/>
        <w:ind w:left="426" w:firstLine="0"/>
        <w:jc w:val="left"/>
        <w:rPr>
          <w:sz w:val="28"/>
          <w:szCs w:val="28"/>
        </w:rPr>
      </w:pPr>
      <w:r w:rsidRPr="00DB4A1B">
        <w:rPr>
          <w:b w:val="0"/>
          <w:sz w:val="28"/>
          <w:szCs w:val="28"/>
        </w:rPr>
        <w:br w:type="page"/>
      </w:r>
      <w:bookmarkStart w:id="236" w:name="_Toc32484313"/>
      <w:r w:rsidR="00421DDD">
        <w:rPr>
          <w:sz w:val="28"/>
          <w:szCs w:val="28"/>
        </w:rPr>
        <w:lastRenderedPageBreak/>
        <w:t>Введение</w:t>
      </w:r>
      <w:bookmarkEnd w:id="236"/>
    </w:p>
    <w:p w:rsidR="004A3770" w:rsidRDefault="004A3770" w:rsidP="00CF141F">
      <w:pPr>
        <w:pStyle w:val="em-1"/>
      </w:pPr>
    </w:p>
    <w:p w:rsidR="004A3770" w:rsidRDefault="004A3770" w:rsidP="00CF141F">
      <w:pPr>
        <w:pStyle w:val="em-1"/>
      </w:pPr>
    </w:p>
    <w:p w:rsidR="00CF141F" w:rsidRPr="00412DDB" w:rsidRDefault="00CF141F" w:rsidP="00CF141F">
      <w:pPr>
        <w:pStyle w:val="em-1"/>
        <w:rPr>
          <w:rFonts w:cs="Courier New"/>
          <w:szCs w:val="16"/>
        </w:rPr>
      </w:pPr>
      <w:bookmarkStart w:id="237" w:name="_Toc32484314"/>
      <w:r w:rsidRPr="00412DDB">
        <w:t>Основания возникновения обязанности осуществлять раскрытие информации в форме ежеква</w:t>
      </w:r>
      <w:r w:rsidRPr="00412DDB">
        <w:t>р</w:t>
      </w:r>
      <w:r w:rsidRPr="00412DDB">
        <w:t>тального отчета</w:t>
      </w:r>
      <w:r w:rsidRPr="00412DDB">
        <w:rPr>
          <w:rFonts w:cs="Courier New"/>
          <w:szCs w:val="16"/>
        </w:rPr>
        <w:t>.</w:t>
      </w:r>
      <w:bookmarkEnd w:id="237"/>
    </w:p>
    <w:p w:rsidR="00CF141F" w:rsidRPr="00412DDB" w:rsidRDefault="00CF141F" w:rsidP="00CF141F">
      <w:pPr>
        <w:pStyle w:val="em-1"/>
      </w:pPr>
      <w:r w:rsidRPr="00412DDB">
        <w:rPr>
          <w:rStyle w:val="af0"/>
          <w:rFonts w:cs="Courier New"/>
          <w:b w:val="0"/>
          <w:vanish/>
          <w:szCs w:val="16"/>
        </w:rPr>
        <w:footnoteReference w:id="2"/>
      </w:r>
    </w:p>
    <w:tbl>
      <w:tblPr>
        <w:tblW w:w="10031" w:type="dxa"/>
        <w:tblLook w:val="01E0" w:firstRow="1" w:lastRow="1" w:firstColumn="1" w:lastColumn="1" w:noHBand="0" w:noVBand="0"/>
      </w:tblPr>
      <w:tblGrid>
        <w:gridCol w:w="10031"/>
      </w:tblGrid>
      <w:tr w:rsidR="00CF141F" w:rsidRPr="00412DDB" w:rsidTr="009B22C6">
        <w:tc>
          <w:tcPr>
            <w:tcW w:w="10031" w:type="dxa"/>
          </w:tcPr>
          <w:p w:rsidR="00D828F4" w:rsidRPr="00412DDB" w:rsidRDefault="00D828F4" w:rsidP="009B22C6">
            <w:pPr>
              <w:pStyle w:val="em-4"/>
            </w:pPr>
            <w:r w:rsidRPr="00412DDB">
              <w:t>Настоящий ежеквартальный отчет содержит оценки и прогнозы уполномоченных органов упра</w:t>
            </w:r>
            <w:r w:rsidRPr="00412DDB">
              <w:t>в</w:t>
            </w:r>
            <w:r w:rsidRPr="00412DDB">
              <w:t xml:space="preserve">ления кредитной организации </w:t>
            </w:r>
            <w:r w:rsidR="00B140EC">
              <w:t>–</w:t>
            </w:r>
            <w:r w:rsidRPr="00412DDB">
              <w:t xml:space="preserve"> эмитента касательно будущих событий и (или) действий, перспектив развития отрасли экономики, в которой кредитная организация </w:t>
            </w:r>
            <w:r w:rsidR="00B140EC">
              <w:t>–</w:t>
            </w:r>
            <w:r w:rsidRPr="00412DDB">
              <w:t xml:space="preserve"> эмитент осуществляет основную де</w:t>
            </w:r>
            <w:r w:rsidRPr="00412DDB">
              <w:t>я</w:t>
            </w:r>
            <w:r w:rsidRPr="00412DDB">
              <w:t xml:space="preserve">тельность, и результатов деятельности кредитной организации </w:t>
            </w:r>
            <w:r w:rsidR="00B140EC">
              <w:t>–</w:t>
            </w:r>
            <w:r w:rsidRPr="00412DDB">
              <w:t xml:space="preserve"> эмитента, в том числе ее планов, вер</w:t>
            </w:r>
            <w:r w:rsidRPr="00412DDB">
              <w:t>о</w:t>
            </w:r>
            <w:r w:rsidRPr="00412DDB">
              <w:t xml:space="preserve">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кредитной организации </w:t>
            </w:r>
            <w:r w:rsidR="00B140EC">
              <w:t>–</w:t>
            </w:r>
            <w:r w:rsidRPr="00412DDB">
              <w:t xml:space="preserve"> эмитента, так как фактические результаты деятельности кредитной организации </w:t>
            </w:r>
            <w:r w:rsidR="00B140EC">
              <w:t>–</w:t>
            </w:r>
            <w:r w:rsidRPr="00412DDB">
              <w:t xml:space="preserve"> эмитента в будущем могут отличаться от прогнозируемых результатов по многим причинам. Приобретение ценных бумаг кредитной организации </w:t>
            </w:r>
            <w:r w:rsidR="00B140EC">
              <w:t>–</w:t>
            </w:r>
            <w:r w:rsidRPr="00412DDB">
              <w:t xml:space="preserve"> эмитента связано с рисками, описанными в настоящем ежеквартальном отч</w:t>
            </w:r>
            <w:r w:rsidRPr="00412DDB">
              <w:t>е</w:t>
            </w:r>
            <w:r w:rsidRPr="00412DDB">
              <w:t>те.</w:t>
            </w:r>
          </w:p>
          <w:p w:rsidR="00CF141F" w:rsidRPr="00412DDB" w:rsidRDefault="00CF141F" w:rsidP="00CF141F">
            <w:pPr>
              <w:pStyle w:val="em-4"/>
            </w:pPr>
          </w:p>
        </w:tc>
      </w:tr>
    </w:tbl>
    <w:p w:rsidR="00CF141F" w:rsidRPr="00412DDB" w:rsidRDefault="00CF141F" w:rsidP="00CF141F">
      <w:pPr>
        <w:pStyle w:val="em-4"/>
      </w:pPr>
      <w:r w:rsidRPr="00412DDB">
        <w:rPr>
          <w:rStyle w:val="af0"/>
          <w:vanish/>
        </w:rPr>
        <w:footnoteReference w:id="3"/>
      </w:r>
    </w:p>
    <w:tbl>
      <w:tblPr>
        <w:tblW w:w="0" w:type="auto"/>
        <w:tblLook w:val="01E0" w:firstRow="1" w:lastRow="1" w:firstColumn="1" w:lastColumn="1" w:noHBand="0" w:noVBand="0"/>
      </w:tblPr>
      <w:tblGrid>
        <w:gridCol w:w="9495"/>
      </w:tblGrid>
      <w:tr w:rsidR="00CF141F" w:rsidRPr="00412DDB" w:rsidTr="00F237F6">
        <w:tc>
          <w:tcPr>
            <w:tcW w:w="9495" w:type="dxa"/>
          </w:tcPr>
          <w:p w:rsidR="00CF141F" w:rsidRPr="00412DDB" w:rsidRDefault="00CF141F" w:rsidP="00EF6911">
            <w:pPr>
              <w:pStyle w:val="em-4"/>
            </w:pPr>
          </w:p>
        </w:tc>
      </w:tr>
    </w:tbl>
    <w:p w:rsidR="00CF141F" w:rsidRPr="00412DDB" w:rsidRDefault="00CF141F" w:rsidP="00CF141F">
      <w:pPr>
        <w:pStyle w:val="em-4"/>
      </w:pPr>
    </w:p>
    <w:p w:rsidR="00B37CA9" w:rsidRPr="00636F93" w:rsidRDefault="003C2CAA" w:rsidP="00636F93">
      <w:pPr>
        <w:pStyle w:val="aff0"/>
        <w:tabs>
          <w:tab w:val="left" w:pos="0"/>
        </w:tabs>
        <w:ind w:left="0" w:firstLine="567"/>
        <w:rPr>
          <w:b/>
          <w:sz w:val="28"/>
        </w:rPr>
      </w:pPr>
      <w:r w:rsidRPr="00636F93">
        <w:rPr>
          <w:sz w:val="22"/>
          <w:szCs w:val="22"/>
        </w:rPr>
        <w:br w:type="page"/>
      </w:r>
      <w:r w:rsidR="00636F93">
        <w:rPr>
          <w:b/>
          <w:sz w:val="28"/>
        </w:rPr>
        <w:lastRenderedPageBreak/>
        <w:t>I</w:t>
      </w:r>
      <w:r w:rsidR="00636F93" w:rsidRPr="00636F93">
        <w:rPr>
          <w:b/>
          <w:sz w:val="28"/>
        </w:rPr>
        <w:t>.</w:t>
      </w:r>
      <w:r w:rsidR="00636F93" w:rsidRPr="00412DDB">
        <w:t xml:space="preserve"> </w:t>
      </w:r>
      <w:r w:rsidR="00B37CA9" w:rsidRPr="00636F93">
        <w:rPr>
          <w:b/>
          <w:sz w:val="28"/>
        </w:rPr>
        <w:t xml:space="preserve"> </w:t>
      </w:r>
      <w:r w:rsidR="00734D92">
        <w:rPr>
          <w:b/>
          <w:sz w:val="28"/>
          <w:lang w:val="en-US"/>
        </w:rPr>
        <w:t>C</w:t>
      </w:r>
      <w:r w:rsidR="00B37CA9" w:rsidRPr="00636F93">
        <w:rPr>
          <w:b/>
          <w:sz w:val="28"/>
        </w:rPr>
        <w:t xml:space="preserve">ведения о лицах, </w:t>
      </w:r>
      <w:r w:rsidR="00B37CA9" w:rsidRPr="00636F93">
        <w:rPr>
          <w:b/>
          <w:sz w:val="28"/>
        </w:rPr>
        <w:br/>
        <w:t xml:space="preserve">входящих в состав органов управления кредитной организации </w:t>
      </w:r>
      <w:r w:rsidR="00B140EC" w:rsidRPr="00636F93">
        <w:rPr>
          <w:b/>
          <w:sz w:val="28"/>
        </w:rPr>
        <w:t>–</w:t>
      </w:r>
      <w:r w:rsidR="00B37CA9" w:rsidRPr="00636F93">
        <w:rPr>
          <w:b/>
          <w:sz w:val="28"/>
        </w:rPr>
        <w:t xml:space="preserve"> эмитента, св</w:t>
      </w:r>
      <w:r w:rsidR="00B37CA9" w:rsidRPr="00636F93">
        <w:rPr>
          <w:b/>
          <w:sz w:val="28"/>
        </w:rPr>
        <w:t>е</w:t>
      </w:r>
      <w:r w:rsidR="00B37CA9" w:rsidRPr="00636F93">
        <w:rPr>
          <w:b/>
          <w:sz w:val="28"/>
        </w:rPr>
        <w:t xml:space="preserve">дения о банковских счетах, об аудиторе, оценщике и о финансовом консультанте кредитной организации </w:t>
      </w:r>
      <w:r w:rsidR="00B140EC" w:rsidRPr="00636F93">
        <w:rPr>
          <w:b/>
          <w:sz w:val="28"/>
        </w:rPr>
        <w:t>–</w:t>
      </w:r>
      <w:r w:rsidR="00B37CA9" w:rsidRPr="00636F93">
        <w:rPr>
          <w:b/>
          <w:sz w:val="28"/>
        </w:rPr>
        <w:t xml:space="preserve"> эмитента, а также об иных лицах, подписавших еж</w:t>
      </w:r>
      <w:r w:rsidR="00B37CA9" w:rsidRPr="00636F93">
        <w:rPr>
          <w:b/>
          <w:sz w:val="28"/>
        </w:rPr>
        <w:t>е</w:t>
      </w:r>
      <w:r w:rsidR="00B37CA9" w:rsidRPr="00636F93">
        <w:rPr>
          <w:b/>
          <w:sz w:val="28"/>
        </w:rPr>
        <w:t>квартальный отчет</w:t>
      </w:r>
    </w:p>
    <w:p w:rsidR="00B37CA9" w:rsidRPr="00412DDB" w:rsidRDefault="00B37CA9" w:rsidP="00B37CA9">
      <w:pPr>
        <w:rPr>
          <w:sz w:val="22"/>
          <w:szCs w:val="22"/>
        </w:rPr>
      </w:pPr>
    </w:p>
    <w:p w:rsidR="00421DDD" w:rsidRPr="00421DDD" w:rsidRDefault="00421DDD" w:rsidP="00B37CA9">
      <w:pPr>
        <w:ind w:firstLine="720"/>
        <w:jc w:val="both"/>
        <w:rPr>
          <w:sz w:val="22"/>
          <w:szCs w:val="22"/>
        </w:rPr>
      </w:pPr>
    </w:p>
    <w:p w:rsidR="00B37CA9" w:rsidRPr="00412DDB" w:rsidRDefault="00B37CA9" w:rsidP="00925033">
      <w:pPr>
        <w:pStyle w:val="em-1"/>
      </w:pPr>
      <w:bookmarkStart w:id="238" w:name="_Toc32484315"/>
      <w:r w:rsidRPr="00412DDB">
        <w:t>1.</w:t>
      </w:r>
      <w:r w:rsidR="00636F93">
        <w:t>1</w:t>
      </w:r>
      <w:r w:rsidRPr="00412DDB">
        <w:t xml:space="preserve">. Сведения о банковских счетах кредитной организации </w:t>
      </w:r>
      <w:r w:rsidR="00B140EC">
        <w:t>–</w:t>
      </w:r>
      <w:r w:rsidRPr="00412DDB">
        <w:t xml:space="preserve"> эмитента</w:t>
      </w:r>
      <w:bookmarkEnd w:id="238"/>
      <w:r w:rsidRPr="00412DDB">
        <w:rPr>
          <w:rStyle w:val="af0"/>
          <w:b w:val="0"/>
          <w:bCs/>
          <w:vanish/>
        </w:rPr>
        <w:footnoteReference w:id="4"/>
      </w:r>
    </w:p>
    <w:p w:rsidR="00B37CA9" w:rsidRPr="00412DDB" w:rsidRDefault="00B37CA9" w:rsidP="00B37CA9">
      <w:pPr>
        <w:ind w:firstLine="720"/>
        <w:jc w:val="both"/>
      </w:pPr>
    </w:p>
    <w:p w:rsidR="00B37CA9" w:rsidRPr="00412DDB" w:rsidRDefault="00B37CA9" w:rsidP="00925033">
      <w:pPr>
        <w:pStyle w:val="em-4"/>
      </w:pPr>
      <w:r w:rsidRPr="00412DDB">
        <w:t>а) Сведения о корреспондентском счете кредитной организации – эмитента, открытом в Центральном банке Российской Федерации:</w:t>
      </w:r>
    </w:p>
    <w:p w:rsidR="003A730A" w:rsidRPr="00412DDB" w:rsidRDefault="003A730A" w:rsidP="00925033">
      <w:pPr>
        <w:pStyle w:val="em-4"/>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142"/>
      </w:tblGrid>
      <w:tr w:rsidR="008F04DE" w:rsidRPr="00412DDB" w:rsidTr="00F237F6">
        <w:tc>
          <w:tcPr>
            <w:tcW w:w="3960" w:type="dxa"/>
          </w:tcPr>
          <w:p w:rsidR="008F04DE" w:rsidRPr="00412DDB" w:rsidRDefault="008F04DE" w:rsidP="00F237F6">
            <w:pPr>
              <w:jc w:val="both"/>
              <w:rPr>
                <w:lang w:val="en-US"/>
              </w:rPr>
            </w:pPr>
            <w:r w:rsidRPr="00412DDB">
              <w:t>номер корреспондентского счета</w:t>
            </w:r>
          </w:p>
        </w:tc>
        <w:tc>
          <w:tcPr>
            <w:tcW w:w="5142" w:type="dxa"/>
          </w:tcPr>
          <w:p w:rsidR="008F04DE" w:rsidRPr="00412DDB" w:rsidRDefault="00277F67" w:rsidP="00F237F6">
            <w:pPr>
              <w:ind w:left="57" w:right="510"/>
              <w:rPr>
                <w:lang w:val="en-US"/>
              </w:rPr>
            </w:pPr>
            <w:r w:rsidRPr="00412DDB">
              <w:rPr>
                <w:bCs/>
                <w:color w:val="000000"/>
                <w:sz w:val="20"/>
              </w:rPr>
              <w:t>30101810600000000232</w:t>
            </w:r>
          </w:p>
        </w:tc>
      </w:tr>
      <w:tr w:rsidR="008F04DE" w:rsidRPr="00412DDB" w:rsidTr="00F237F6">
        <w:tc>
          <w:tcPr>
            <w:tcW w:w="3960" w:type="dxa"/>
          </w:tcPr>
          <w:p w:rsidR="008F04DE" w:rsidRPr="00412DDB" w:rsidRDefault="008F04DE" w:rsidP="00F237F6">
            <w:pPr>
              <w:jc w:val="both"/>
            </w:pPr>
            <w:r w:rsidRPr="00412DDB">
              <w:t>подразделение Банка России, где открыт корреспондентский счет</w:t>
            </w:r>
          </w:p>
        </w:tc>
        <w:tc>
          <w:tcPr>
            <w:tcW w:w="5142" w:type="dxa"/>
            <w:vAlign w:val="bottom"/>
          </w:tcPr>
          <w:p w:rsidR="008F04DE" w:rsidRPr="00412DDB" w:rsidRDefault="0053089A" w:rsidP="00B4477F">
            <w:pPr>
              <w:rPr>
                <w:sz w:val="22"/>
                <w:szCs w:val="22"/>
              </w:rPr>
            </w:pPr>
            <w:r w:rsidRPr="00412DDB">
              <w:rPr>
                <w:sz w:val="22"/>
                <w:szCs w:val="22"/>
              </w:rPr>
              <w:t>Г</w:t>
            </w:r>
            <w:r w:rsidR="00277F67" w:rsidRPr="00412DDB">
              <w:rPr>
                <w:sz w:val="22"/>
                <w:szCs w:val="22"/>
              </w:rPr>
              <w:t>лавно</w:t>
            </w:r>
            <w:r w:rsidR="00A12C05">
              <w:rPr>
                <w:sz w:val="22"/>
                <w:szCs w:val="22"/>
              </w:rPr>
              <w:t>е управление</w:t>
            </w:r>
            <w:r w:rsidR="00277F67" w:rsidRPr="00412DDB">
              <w:rPr>
                <w:sz w:val="22"/>
                <w:szCs w:val="22"/>
              </w:rPr>
              <w:t xml:space="preserve"> Центрального банка Росси</w:t>
            </w:r>
            <w:r w:rsidR="00277F67" w:rsidRPr="00412DDB">
              <w:rPr>
                <w:sz w:val="22"/>
                <w:szCs w:val="22"/>
              </w:rPr>
              <w:t>й</w:t>
            </w:r>
            <w:r w:rsidR="00277F67" w:rsidRPr="00412DDB">
              <w:rPr>
                <w:sz w:val="22"/>
                <w:szCs w:val="22"/>
              </w:rPr>
              <w:t>ской Федерации</w:t>
            </w:r>
            <w:r w:rsidRPr="00412DDB">
              <w:rPr>
                <w:sz w:val="22"/>
                <w:szCs w:val="22"/>
              </w:rPr>
              <w:t xml:space="preserve"> по Центральному </w:t>
            </w:r>
            <w:r w:rsidR="00B4477F">
              <w:rPr>
                <w:sz w:val="22"/>
                <w:szCs w:val="22"/>
              </w:rPr>
              <w:t>ф</w:t>
            </w:r>
            <w:r w:rsidRPr="00412DDB">
              <w:rPr>
                <w:sz w:val="22"/>
                <w:szCs w:val="22"/>
              </w:rPr>
              <w:t>едеральному округу г.</w:t>
            </w:r>
            <w:r w:rsidR="0077626E">
              <w:rPr>
                <w:sz w:val="22"/>
                <w:szCs w:val="22"/>
              </w:rPr>
              <w:t xml:space="preserve"> </w:t>
            </w:r>
            <w:r w:rsidRPr="00412DDB">
              <w:rPr>
                <w:sz w:val="22"/>
                <w:szCs w:val="22"/>
              </w:rPr>
              <w:t>Москва</w:t>
            </w:r>
          </w:p>
        </w:tc>
      </w:tr>
    </w:tbl>
    <w:p w:rsidR="001F3CC1" w:rsidRPr="00412DDB" w:rsidRDefault="001F3CC1" w:rsidP="00B37CA9">
      <w:pPr>
        <w:ind w:firstLine="720"/>
        <w:jc w:val="both"/>
        <w:rPr>
          <w:sz w:val="22"/>
          <w:szCs w:val="22"/>
        </w:rPr>
        <w:sectPr w:rsidR="001F3CC1" w:rsidRPr="00412DDB" w:rsidSect="007821A6">
          <w:footerReference w:type="even" r:id="rId15"/>
          <w:footerReference w:type="default" r:id="rId16"/>
          <w:pgSz w:w="11906" w:h="16838" w:code="9"/>
          <w:pgMar w:top="709" w:right="707" w:bottom="851" w:left="709" w:header="709" w:footer="397" w:gutter="0"/>
          <w:pgNumType w:start="2"/>
          <w:cols w:space="708"/>
          <w:docGrid w:linePitch="360"/>
        </w:sectPr>
      </w:pPr>
    </w:p>
    <w:p w:rsidR="008F04DE" w:rsidRPr="00412DDB" w:rsidRDefault="008F04DE" w:rsidP="00B37CA9">
      <w:pPr>
        <w:ind w:firstLine="720"/>
        <w:jc w:val="both"/>
        <w:rPr>
          <w:sz w:val="22"/>
          <w:szCs w:val="22"/>
        </w:rPr>
      </w:pPr>
    </w:p>
    <w:p w:rsidR="00B37CA9" w:rsidRPr="00412DDB" w:rsidRDefault="00B37CA9" w:rsidP="003A730A">
      <w:pPr>
        <w:pStyle w:val="em-4"/>
      </w:pPr>
      <w:r w:rsidRPr="00412DDB">
        <w:t>б) Кредитные организации</w:t>
      </w:r>
      <w:r w:rsidR="00B140EC">
        <w:t>–</w:t>
      </w:r>
      <w:r w:rsidRPr="00412DDB">
        <w:t>резиденты, в которых открыты корреспондентские счета кредитной организации – эмитента.</w:t>
      </w:r>
    </w:p>
    <w:p w:rsidR="00B37CA9" w:rsidRPr="00412DDB" w:rsidRDefault="00B37CA9" w:rsidP="00B37CA9">
      <w:pPr>
        <w:ind w:firstLine="720"/>
        <w:jc w:val="both"/>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701"/>
        <w:gridCol w:w="1843"/>
        <w:gridCol w:w="992"/>
        <w:gridCol w:w="850"/>
        <w:gridCol w:w="1701"/>
        <w:gridCol w:w="1701"/>
        <w:gridCol w:w="1701"/>
        <w:gridCol w:w="1418"/>
      </w:tblGrid>
      <w:tr w:rsidR="0006481D" w:rsidRPr="00412DDB" w:rsidTr="00626A20">
        <w:trPr>
          <w:trHeight w:val="1097"/>
        </w:trPr>
        <w:tc>
          <w:tcPr>
            <w:tcW w:w="2552" w:type="dxa"/>
            <w:vAlign w:val="center"/>
          </w:tcPr>
          <w:p w:rsidR="00B37CA9" w:rsidRPr="00412DDB" w:rsidRDefault="00B37CA9" w:rsidP="003A730A">
            <w:pPr>
              <w:jc w:val="center"/>
              <w:rPr>
                <w:sz w:val="18"/>
                <w:szCs w:val="18"/>
              </w:rPr>
            </w:pPr>
            <w:r w:rsidRPr="00412DDB">
              <w:rPr>
                <w:sz w:val="18"/>
                <w:szCs w:val="18"/>
              </w:rPr>
              <w:t xml:space="preserve">Полное </w:t>
            </w:r>
            <w:r w:rsidRPr="00412DDB">
              <w:rPr>
                <w:sz w:val="18"/>
                <w:szCs w:val="18"/>
              </w:rPr>
              <w:br/>
              <w:t>фирменное наименование</w:t>
            </w:r>
          </w:p>
        </w:tc>
        <w:tc>
          <w:tcPr>
            <w:tcW w:w="1701" w:type="dxa"/>
            <w:vAlign w:val="center"/>
          </w:tcPr>
          <w:p w:rsidR="00B37CA9" w:rsidRPr="00412DDB" w:rsidRDefault="00B37CA9" w:rsidP="003A730A">
            <w:pPr>
              <w:jc w:val="center"/>
              <w:rPr>
                <w:sz w:val="18"/>
                <w:szCs w:val="18"/>
              </w:rPr>
            </w:pPr>
            <w:r w:rsidRPr="00412DDB">
              <w:rPr>
                <w:sz w:val="18"/>
                <w:szCs w:val="18"/>
              </w:rPr>
              <w:t>Сокращенное наименование</w:t>
            </w:r>
          </w:p>
        </w:tc>
        <w:tc>
          <w:tcPr>
            <w:tcW w:w="1843" w:type="dxa"/>
            <w:vAlign w:val="center"/>
          </w:tcPr>
          <w:p w:rsidR="00B37CA9" w:rsidRPr="00412DDB" w:rsidRDefault="00B37CA9" w:rsidP="003A730A">
            <w:pPr>
              <w:jc w:val="center"/>
              <w:rPr>
                <w:sz w:val="18"/>
                <w:szCs w:val="18"/>
              </w:rPr>
            </w:pPr>
            <w:r w:rsidRPr="00412DDB">
              <w:rPr>
                <w:sz w:val="18"/>
                <w:szCs w:val="18"/>
              </w:rPr>
              <w:t>Место нахождения</w:t>
            </w:r>
          </w:p>
        </w:tc>
        <w:tc>
          <w:tcPr>
            <w:tcW w:w="992" w:type="dxa"/>
            <w:vAlign w:val="center"/>
          </w:tcPr>
          <w:p w:rsidR="00B37CA9" w:rsidRPr="00412DDB" w:rsidRDefault="00B37CA9" w:rsidP="003A730A">
            <w:pPr>
              <w:jc w:val="center"/>
              <w:rPr>
                <w:sz w:val="18"/>
                <w:szCs w:val="18"/>
              </w:rPr>
            </w:pPr>
            <w:r w:rsidRPr="00412DDB">
              <w:rPr>
                <w:sz w:val="18"/>
                <w:szCs w:val="18"/>
              </w:rPr>
              <w:t>ИНН</w:t>
            </w:r>
          </w:p>
        </w:tc>
        <w:tc>
          <w:tcPr>
            <w:tcW w:w="850" w:type="dxa"/>
            <w:vAlign w:val="center"/>
          </w:tcPr>
          <w:p w:rsidR="00B37CA9" w:rsidRPr="00412DDB" w:rsidRDefault="00B37CA9" w:rsidP="003A730A">
            <w:pPr>
              <w:jc w:val="center"/>
              <w:rPr>
                <w:sz w:val="18"/>
                <w:szCs w:val="18"/>
              </w:rPr>
            </w:pPr>
            <w:r w:rsidRPr="00412DDB">
              <w:rPr>
                <w:sz w:val="18"/>
                <w:szCs w:val="18"/>
              </w:rPr>
              <w:t>БИК</w:t>
            </w:r>
          </w:p>
        </w:tc>
        <w:tc>
          <w:tcPr>
            <w:tcW w:w="1701" w:type="dxa"/>
            <w:vAlign w:val="center"/>
          </w:tcPr>
          <w:p w:rsidR="00B37CA9" w:rsidRPr="00412DDB" w:rsidRDefault="00B37CA9" w:rsidP="003A730A">
            <w:pPr>
              <w:jc w:val="center"/>
              <w:rPr>
                <w:sz w:val="18"/>
                <w:szCs w:val="18"/>
              </w:rPr>
            </w:pPr>
            <w:r w:rsidRPr="00412DDB">
              <w:rPr>
                <w:sz w:val="18"/>
                <w:szCs w:val="18"/>
              </w:rPr>
              <w:t xml:space="preserve">N </w:t>
            </w:r>
            <w:proofErr w:type="spellStart"/>
            <w:r w:rsidRPr="00412DDB">
              <w:rPr>
                <w:sz w:val="18"/>
                <w:szCs w:val="18"/>
              </w:rPr>
              <w:t>кор</w:t>
            </w:r>
            <w:proofErr w:type="gramStart"/>
            <w:r w:rsidRPr="00412DDB">
              <w:rPr>
                <w:sz w:val="18"/>
                <w:szCs w:val="18"/>
              </w:rPr>
              <w:t>.с</w:t>
            </w:r>
            <w:proofErr w:type="gramEnd"/>
            <w:r w:rsidRPr="00412DDB">
              <w:rPr>
                <w:sz w:val="18"/>
                <w:szCs w:val="18"/>
              </w:rPr>
              <w:t>чета</w:t>
            </w:r>
            <w:proofErr w:type="spellEnd"/>
            <w:r w:rsidRPr="00412DDB">
              <w:rPr>
                <w:sz w:val="18"/>
                <w:szCs w:val="18"/>
              </w:rPr>
              <w:t xml:space="preserve"> в Ба</w:t>
            </w:r>
            <w:r w:rsidRPr="00412DDB">
              <w:rPr>
                <w:sz w:val="18"/>
                <w:szCs w:val="18"/>
              </w:rPr>
              <w:t>н</w:t>
            </w:r>
            <w:r w:rsidRPr="00412DDB">
              <w:rPr>
                <w:sz w:val="18"/>
                <w:szCs w:val="18"/>
              </w:rPr>
              <w:t>ке России , наим</w:t>
            </w:r>
            <w:r w:rsidRPr="00412DDB">
              <w:rPr>
                <w:sz w:val="18"/>
                <w:szCs w:val="18"/>
              </w:rPr>
              <w:t>е</w:t>
            </w:r>
            <w:r w:rsidRPr="00412DDB">
              <w:rPr>
                <w:sz w:val="18"/>
                <w:szCs w:val="18"/>
              </w:rPr>
              <w:t>нование подразд</w:t>
            </w:r>
            <w:r w:rsidRPr="00412DDB">
              <w:rPr>
                <w:sz w:val="18"/>
                <w:szCs w:val="18"/>
              </w:rPr>
              <w:t>е</w:t>
            </w:r>
            <w:r w:rsidRPr="00412DDB">
              <w:rPr>
                <w:sz w:val="18"/>
                <w:szCs w:val="18"/>
              </w:rPr>
              <w:t>ления Банка Ро</w:t>
            </w:r>
            <w:r w:rsidRPr="00412DDB">
              <w:rPr>
                <w:sz w:val="18"/>
                <w:szCs w:val="18"/>
              </w:rPr>
              <w:t>с</w:t>
            </w:r>
            <w:r w:rsidRPr="00412DDB">
              <w:rPr>
                <w:sz w:val="18"/>
                <w:szCs w:val="18"/>
              </w:rPr>
              <w:t>сии</w:t>
            </w:r>
          </w:p>
        </w:tc>
        <w:tc>
          <w:tcPr>
            <w:tcW w:w="1701" w:type="dxa"/>
            <w:vAlign w:val="center"/>
          </w:tcPr>
          <w:p w:rsidR="00B37CA9" w:rsidRPr="00412DDB" w:rsidRDefault="00B37CA9" w:rsidP="003A730A">
            <w:pPr>
              <w:jc w:val="center"/>
              <w:rPr>
                <w:sz w:val="18"/>
                <w:szCs w:val="18"/>
              </w:rPr>
            </w:pPr>
            <w:r w:rsidRPr="00412DDB">
              <w:rPr>
                <w:sz w:val="18"/>
                <w:szCs w:val="18"/>
              </w:rPr>
              <w:t>№ счета в учете кредитной орган</w:t>
            </w:r>
            <w:r w:rsidRPr="00412DDB">
              <w:rPr>
                <w:sz w:val="18"/>
                <w:szCs w:val="18"/>
              </w:rPr>
              <w:t>и</w:t>
            </w:r>
            <w:r w:rsidRPr="00412DDB">
              <w:rPr>
                <w:sz w:val="18"/>
                <w:szCs w:val="18"/>
              </w:rPr>
              <w:t>зации</w:t>
            </w:r>
            <w:r w:rsidR="00B140EC">
              <w:rPr>
                <w:sz w:val="18"/>
                <w:szCs w:val="18"/>
              </w:rPr>
              <w:t>–</w:t>
            </w:r>
            <w:r w:rsidRPr="00412DDB">
              <w:rPr>
                <w:sz w:val="18"/>
                <w:szCs w:val="18"/>
              </w:rPr>
              <w:t>эмитента</w:t>
            </w:r>
          </w:p>
        </w:tc>
        <w:tc>
          <w:tcPr>
            <w:tcW w:w="1701" w:type="dxa"/>
            <w:vAlign w:val="center"/>
          </w:tcPr>
          <w:p w:rsidR="00B37CA9" w:rsidRPr="00412DDB" w:rsidRDefault="00B37CA9" w:rsidP="003A730A">
            <w:pPr>
              <w:jc w:val="center"/>
              <w:rPr>
                <w:sz w:val="18"/>
                <w:szCs w:val="18"/>
              </w:rPr>
            </w:pPr>
            <w:r w:rsidRPr="00412DDB">
              <w:rPr>
                <w:sz w:val="18"/>
                <w:szCs w:val="18"/>
              </w:rPr>
              <w:t>№ счета в учете банка контрагента</w:t>
            </w:r>
          </w:p>
        </w:tc>
        <w:tc>
          <w:tcPr>
            <w:tcW w:w="1418" w:type="dxa"/>
            <w:vAlign w:val="center"/>
          </w:tcPr>
          <w:p w:rsidR="00B37CA9" w:rsidRPr="00412DDB" w:rsidRDefault="00B37CA9" w:rsidP="003A730A">
            <w:pPr>
              <w:jc w:val="center"/>
              <w:rPr>
                <w:sz w:val="18"/>
                <w:szCs w:val="18"/>
              </w:rPr>
            </w:pPr>
            <w:r w:rsidRPr="00412DDB">
              <w:rPr>
                <w:sz w:val="18"/>
                <w:szCs w:val="18"/>
              </w:rPr>
              <w:t>Тип счета</w:t>
            </w:r>
          </w:p>
        </w:tc>
      </w:tr>
      <w:tr w:rsidR="0006481D" w:rsidRPr="00412DDB" w:rsidTr="00626A20">
        <w:trPr>
          <w:trHeight w:val="330"/>
        </w:trPr>
        <w:tc>
          <w:tcPr>
            <w:tcW w:w="2552" w:type="dxa"/>
          </w:tcPr>
          <w:p w:rsidR="00B37CA9" w:rsidRPr="00412DDB" w:rsidRDefault="00B37CA9" w:rsidP="00B37CA9">
            <w:pPr>
              <w:jc w:val="center"/>
              <w:rPr>
                <w:sz w:val="22"/>
                <w:szCs w:val="22"/>
              </w:rPr>
            </w:pPr>
            <w:r w:rsidRPr="00412DDB">
              <w:rPr>
                <w:sz w:val="22"/>
                <w:szCs w:val="22"/>
              </w:rPr>
              <w:t>1</w:t>
            </w:r>
          </w:p>
        </w:tc>
        <w:tc>
          <w:tcPr>
            <w:tcW w:w="1701" w:type="dxa"/>
          </w:tcPr>
          <w:p w:rsidR="00B37CA9" w:rsidRPr="00412DDB" w:rsidRDefault="00B37CA9" w:rsidP="00B37CA9">
            <w:pPr>
              <w:jc w:val="center"/>
              <w:rPr>
                <w:sz w:val="22"/>
                <w:szCs w:val="22"/>
              </w:rPr>
            </w:pPr>
            <w:r w:rsidRPr="00412DDB">
              <w:rPr>
                <w:sz w:val="22"/>
                <w:szCs w:val="22"/>
              </w:rPr>
              <w:t>2</w:t>
            </w:r>
          </w:p>
        </w:tc>
        <w:tc>
          <w:tcPr>
            <w:tcW w:w="1843" w:type="dxa"/>
          </w:tcPr>
          <w:p w:rsidR="00B37CA9" w:rsidRPr="00412DDB" w:rsidRDefault="00B37CA9" w:rsidP="00B37CA9">
            <w:pPr>
              <w:jc w:val="center"/>
              <w:rPr>
                <w:sz w:val="22"/>
                <w:szCs w:val="22"/>
              </w:rPr>
            </w:pPr>
            <w:r w:rsidRPr="00412DDB">
              <w:rPr>
                <w:sz w:val="22"/>
                <w:szCs w:val="22"/>
              </w:rPr>
              <w:t>3</w:t>
            </w:r>
          </w:p>
        </w:tc>
        <w:tc>
          <w:tcPr>
            <w:tcW w:w="992" w:type="dxa"/>
          </w:tcPr>
          <w:p w:rsidR="00B37CA9" w:rsidRPr="00412DDB" w:rsidRDefault="00B37CA9" w:rsidP="00B37CA9">
            <w:pPr>
              <w:jc w:val="center"/>
              <w:rPr>
                <w:sz w:val="22"/>
                <w:szCs w:val="22"/>
              </w:rPr>
            </w:pPr>
            <w:r w:rsidRPr="00412DDB">
              <w:rPr>
                <w:sz w:val="22"/>
                <w:szCs w:val="22"/>
              </w:rPr>
              <w:t>4</w:t>
            </w:r>
          </w:p>
        </w:tc>
        <w:tc>
          <w:tcPr>
            <w:tcW w:w="850" w:type="dxa"/>
          </w:tcPr>
          <w:p w:rsidR="00B37CA9" w:rsidRPr="00412DDB" w:rsidRDefault="00B37CA9" w:rsidP="00B37CA9">
            <w:pPr>
              <w:jc w:val="center"/>
              <w:rPr>
                <w:sz w:val="22"/>
                <w:szCs w:val="22"/>
              </w:rPr>
            </w:pPr>
            <w:r w:rsidRPr="00412DDB">
              <w:rPr>
                <w:sz w:val="22"/>
                <w:szCs w:val="22"/>
              </w:rPr>
              <w:t>5</w:t>
            </w:r>
          </w:p>
        </w:tc>
        <w:tc>
          <w:tcPr>
            <w:tcW w:w="1701" w:type="dxa"/>
          </w:tcPr>
          <w:p w:rsidR="00B37CA9" w:rsidRPr="00412DDB" w:rsidRDefault="00B37CA9" w:rsidP="00B37CA9">
            <w:pPr>
              <w:jc w:val="center"/>
              <w:rPr>
                <w:sz w:val="22"/>
                <w:szCs w:val="22"/>
              </w:rPr>
            </w:pPr>
            <w:r w:rsidRPr="00412DDB">
              <w:rPr>
                <w:sz w:val="22"/>
                <w:szCs w:val="22"/>
              </w:rPr>
              <w:t>6</w:t>
            </w:r>
          </w:p>
        </w:tc>
        <w:tc>
          <w:tcPr>
            <w:tcW w:w="1701" w:type="dxa"/>
          </w:tcPr>
          <w:p w:rsidR="00B37CA9" w:rsidRPr="00412DDB" w:rsidRDefault="00B37CA9" w:rsidP="00B37CA9">
            <w:pPr>
              <w:jc w:val="center"/>
              <w:rPr>
                <w:sz w:val="22"/>
                <w:szCs w:val="22"/>
              </w:rPr>
            </w:pPr>
            <w:r w:rsidRPr="00412DDB">
              <w:rPr>
                <w:sz w:val="22"/>
                <w:szCs w:val="22"/>
              </w:rPr>
              <w:t>7</w:t>
            </w:r>
          </w:p>
        </w:tc>
        <w:tc>
          <w:tcPr>
            <w:tcW w:w="1701" w:type="dxa"/>
          </w:tcPr>
          <w:p w:rsidR="00B37CA9" w:rsidRPr="00412DDB" w:rsidRDefault="00B37CA9" w:rsidP="00B37CA9">
            <w:pPr>
              <w:jc w:val="center"/>
              <w:rPr>
                <w:sz w:val="22"/>
                <w:szCs w:val="22"/>
              </w:rPr>
            </w:pPr>
            <w:r w:rsidRPr="00412DDB">
              <w:rPr>
                <w:sz w:val="22"/>
                <w:szCs w:val="22"/>
              </w:rPr>
              <w:t>8</w:t>
            </w:r>
          </w:p>
        </w:tc>
        <w:tc>
          <w:tcPr>
            <w:tcW w:w="1418" w:type="dxa"/>
          </w:tcPr>
          <w:p w:rsidR="00B37CA9" w:rsidRPr="00412DDB" w:rsidRDefault="00B37CA9" w:rsidP="00B37CA9">
            <w:pPr>
              <w:jc w:val="center"/>
              <w:rPr>
                <w:sz w:val="22"/>
                <w:szCs w:val="22"/>
              </w:rPr>
            </w:pPr>
            <w:r w:rsidRPr="00412DDB">
              <w:rPr>
                <w:sz w:val="22"/>
                <w:szCs w:val="22"/>
              </w:rPr>
              <w:t>9</w:t>
            </w:r>
          </w:p>
        </w:tc>
      </w:tr>
      <w:tr w:rsidR="0006481D" w:rsidRPr="00B378C7" w:rsidTr="00626A20">
        <w:trPr>
          <w:trHeight w:val="330"/>
        </w:trPr>
        <w:tc>
          <w:tcPr>
            <w:tcW w:w="2552" w:type="dxa"/>
          </w:tcPr>
          <w:p w:rsidR="001F3CC1" w:rsidRPr="00B378C7" w:rsidRDefault="0034452E" w:rsidP="001F3CC1">
            <w:pPr>
              <w:jc w:val="center"/>
              <w:rPr>
                <w:sz w:val="14"/>
                <w:szCs w:val="14"/>
              </w:rPr>
            </w:pPr>
            <w:r w:rsidRPr="00B378C7">
              <w:rPr>
                <w:sz w:val="14"/>
                <w:szCs w:val="14"/>
              </w:rPr>
              <w:t>Публичное</w:t>
            </w:r>
            <w:r w:rsidR="001F3CC1" w:rsidRPr="00B378C7">
              <w:rPr>
                <w:sz w:val="14"/>
                <w:szCs w:val="14"/>
              </w:rPr>
              <w:t xml:space="preserve"> акционерное общество «Сбербанк России»</w:t>
            </w:r>
          </w:p>
        </w:tc>
        <w:tc>
          <w:tcPr>
            <w:tcW w:w="1701" w:type="dxa"/>
          </w:tcPr>
          <w:p w:rsidR="001F3CC1" w:rsidRPr="00B378C7" w:rsidRDefault="0034452E" w:rsidP="001F3CC1">
            <w:pPr>
              <w:jc w:val="center"/>
              <w:rPr>
                <w:sz w:val="14"/>
                <w:szCs w:val="14"/>
              </w:rPr>
            </w:pPr>
            <w:r w:rsidRPr="00412053">
              <w:rPr>
                <w:sz w:val="14"/>
                <w:szCs w:val="14"/>
              </w:rPr>
              <w:t>П</w:t>
            </w:r>
            <w:r w:rsidR="001F3CC1" w:rsidRPr="00412053">
              <w:rPr>
                <w:sz w:val="14"/>
                <w:szCs w:val="14"/>
              </w:rPr>
              <w:t>АО Сбербанк</w:t>
            </w:r>
          </w:p>
          <w:p w:rsidR="001F3CC1" w:rsidRPr="00B378C7" w:rsidRDefault="001F3CC1" w:rsidP="001F3CC1">
            <w:pPr>
              <w:jc w:val="center"/>
              <w:rPr>
                <w:sz w:val="14"/>
                <w:szCs w:val="14"/>
              </w:rPr>
            </w:pPr>
          </w:p>
        </w:tc>
        <w:tc>
          <w:tcPr>
            <w:tcW w:w="1843" w:type="dxa"/>
          </w:tcPr>
          <w:p w:rsidR="001F3CC1" w:rsidRPr="00B378C7" w:rsidRDefault="001F3CC1" w:rsidP="001F3CC1">
            <w:pPr>
              <w:jc w:val="center"/>
              <w:rPr>
                <w:sz w:val="14"/>
                <w:szCs w:val="14"/>
              </w:rPr>
            </w:pPr>
            <w:r w:rsidRPr="00B378C7">
              <w:rPr>
                <w:sz w:val="14"/>
                <w:szCs w:val="14"/>
              </w:rPr>
              <w:t xml:space="preserve">  117997, </w:t>
            </w:r>
          </w:p>
          <w:p w:rsidR="001F3CC1" w:rsidRPr="00B378C7" w:rsidRDefault="001F3CC1" w:rsidP="001F3CC1">
            <w:pPr>
              <w:jc w:val="center"/>
              <w:rPr>
                <w:sz w:val="14"/>
                <w:szCs w:val="14"/>
              </w:rPr>
            </w:pPr>
            <w:r w:rsidRPr="00B378C7">
              <w:rPr>
                <w:sz w:val="14"/>
                <w:szCs w:val="14"/>
              </w:rPr>
              <w:t>г. Москва, ул. Вавилова, д.19</w:t>
            </w:r>
          </w:p>
        </w:tc>
        <w:tc>
          <w:tcPr>
            <w:tcW w:w="992" w:type="dxa"/>
          </w:tcPr>
          <w:p w:rsidR="001F3CC1" w:rsidRPr="00B378C7" w:rsidRDefault="001F3CC1" w:rsidP="001F3CC1">
            <w:pPr>
              <w:rPr>
                <w:sz w:val="14"/>
                <w:szCs w:val="14"/>
              </w:rPr>
            </w:pPr>
            <w:r w:rsidRPr="00B378C7">
              <w:rPr>
                <w:sz w:val="14"/>
                <w:szCs w:val="14"/>
              </w:rPr>
              <w:t>7707083893</w:t>
            </w:r>
          </w:p>
        </w:tc>
        <w:tc>
          <w:tcPr>
            <w:tcW w:w="850" w:type="dxa"/>
          </w:tcPr>
          <w:p w:rsidR="001F3CC1" w:rsidRPr="00B378C7" w:rsidRDefault="001F3CC1" w:rsidP="001F3CC1">
            <w:pPr>
              <w:jc w:val="center"/>
              <w:rPr>
                <w:sz w:val="14"/>
                <w:szCs w:val="14"/>
              </w:rPr>
            </w:pPr>
            <w:r w:rsidRPr="00B378C7">
              <w:rPr>
                <w:sz w:val="14"/>
                <w:szCs w:val="14"/>
              </w:rPr>
              <w:t>044525225</w:t>
            </w:r>
          </w:p>
        </w:tc>
        <w:tc>
          <w:tcPr>
            <w:tcW w:w="1701" w:type="dxa"/>
          </w:tcPr>
          <w:p w:rsidR="001F3CC1" w:rsidRPr="00B378C7" w:rsidRDefault="001F3CC1" w:rsidP="001F3CC1">
            <w:pPr>
              <w:jc w:val="center"/>
              <w:rPr>
                <w:sz w:val="14"/>
                <w:szCs w:val="14"/>
              </w:rPr>
            </w:pPr>
            <w:r w:rsidRPr="00B378C7">
              <w:rPr>
                <w:sz w:val="14"/>
                <w:szCs w:val="14"/>
              </w:rPr>
              <w:t xml:space="preserve">30101810400000000225 </w:t>
            </w:r>
          </w:p>
          <w:p w:rsidR="001F3CC1" w:rsidRPr="00B378C7" w:rsidRDefault="001F3CC1" w:rsidP="00A12C05">
            <w:pPr>
              <w:jc w:val="center"/>
              <w:rPr>
                <w:sz w:val="14"/>
                <w:szCs w:val="14"/>
              </w:rPr>
            </w:pPr>
            <w:r w:rsidRPr="00B378C7">
              <w:rPr>
                <w:sz w:val="14"/>
                <w:szCs w:val="14"/>
              </w:rPr>
              <w:t xml:space="preserve">в </w:t>
            </w:r>
            <w:r w:rsidR="00A12C05" w:rsidRPr="00B378C7">
              <w:rPr>
                <w:sz w:val="14"/>
                <w:szCs w:val="14"/>
              </w:rPr>
              <w:t>ГУ ЦБ РФ по Це</w:t>
            </w:r>
            <w:r w:rsidR="00A12C05" w:rsidRPr="00B378C7">
              <w:rPr>
                <w:sz w:val="14"/>
                <w:szCs w:val="14"/>
              </w:rPr>
              <w:t>н</w:t>
            </w:r>
            <w:r w:rsidR="00A12C05" w:rsidRPr="00B378C7">
              <w:rPr>
                <w:sz w:val="14"/>
                <w:szCs w:val="14"/>
              </w:rPr>
              <w:t>тральному федеральн</w:t>
            </w:r>
            <w:r w:rsidR="00A12C05" w:rsidRPr="00B378C7">
              <w:rPr>
                <w:sz w:val="14"/>
                <w:szCs w:val="14"/>
              </w:rPr>
              <w:t>о</w:t>
            </w:r>
            <w:r w:rsidR="00A12C05" w:rsidRPr="00B378C7">
              <w:rPr>
                <w:sz w:val="14"/>
                <w:szCs w:val="14"/>
              </w:rPr>
              <w:t>му округу</w:t>
            </w:r>
          </w:p>
        </w:tc>
        <w:tc>
          <w:tcPr>
            <w:tcW w:w="1701" w:type="dxa"/>
          </w:tcPr>
          <w:p w:rsidR="001F3CC1" w:rsidRPr="00B378C7" w:rsidRDefault="001F3CC1" w:rsidP="001F3CC1">
            <w:pPr>
              <w:jc w:val="center"/>
              <w:rPr>
                <w:sz w:val="14"/>
                <w:szCs w:val="14"/>
                <w:lang w:val="en-US"/>
              </w:rPr>
            </w:pPr>
            <w:r w:rsidRPr="00B378C7">
              <w:rPr>
                <w:sz w:val="14"/>
                <w:szCs w:val="14"/>
              </w:rPr>
              <w:t>30110840100000000030</w:t>
            </w:r>
          </w:p>
          <w:p w:rsidR="008A5EE9" w:rsidRPr="00412053" w:rsidRDefault="008A5EE9" w:rsidP="001F3CC1">
            <w:pPr>
              <w:jc w:val="center"/>
              <w:rPr>
                <w:sz w:val="14"/>
                <w:szCs w:val="14"/>
                <w:lang w:val="en-US"/>
              </w:rPr>
            </w:pPr>
            <w:r w:rsidRPr="00412053">
              <w:rPr>
                <w:sz w:val="14"/>
                <w:szCs w:val="14"/>
                <w:lang w:val="en-US"/>
              </w:rPr>
              <w:t>30110810000000000225</w:t>
            </w:r>
          </w:p>
          <w:p w:rsidR="008A5EE9" w:rsidRPr="00B378C7" w:rsidRDefault="008A5EE9" w:rsidP="001F3CC1">
            <w:pPr>
              <w:jc w:val="center"/>
              <w:rPr>
                <w:sz w:val="14"/>
                <w:szCs w:val="14"/>
                <w:lang w:val="en-US"/>
              </w:rPr>
            </w:pPr>
            <w:r w:rsidRPr="00412053">
              <w:rPr>
                <w:sz w:val="14"/>
                <w:szCs w:val="14"/>
                <w:lang w:val="en-US"/>
              </w:rPr>
              <w:t>30110978900000000225</w:t>
            </w:r>
          </w:p>
          <w:p w:rsidR="001F3CC1" w:rsidRPr="00B378C7" w:rsidRDefault="001F3CC1" w:rsidP="001F3CC1">
            <w:pPr>
              <w:jc w:val="center"/>
              <w:rPr>
                <w:sz w:val="14"/>
                <w:szCs w:val="14"/>
              </w:rPr>
            </w:pPr>
            <w:r w:rsidRPr="00B378C7">
              <w:rPr>
                <w:sz w:val="14"/>
                <w:szCs w:val="14"/>
              </w:rPr>
              <w:t xml:space="preserve">                                                                  </w:t>
            </w:r>
          </w:p>
        </w:tc>
        <w:tc>
          <w:tcPr>
            <w:tcW w:w="1701" w:type="dxa"/>
          </w:tcPr>
          <w:p w:rsidR="001F3CC1" w:rsidRPr="00B378C7" w:rsidRDefault="001F3CC1" w:rsidP="001F3CC1">
            <w:pPr>
              <w:jc w:val="center"/>
              <w:rPr>
                <w:sz w:val="14"/>
                <w:szCs w:val="14"/>
                <w:lang w:val="en-US"/>
              </w:rPr>
            </w:pPr>
            <w:r w:rsidRPr="00B378C7">
              <w:rPr>
                <w:sz w:val="14"/>
                <w:szCs w:val="14"/>
              </w:rPr>
              <w:t>30109840700000000210</w:t>
            </w:r>
          </w:p>
          <w:p w:rsidR="008A5EE9" w:rsidRPr="00412053" w:rsidRDefault="008A5EE9" w:rsidP="001F3CC1">
            <w:pPr>
              <w:jc w:val="center"/>
              <w:rPr>
                <w:sz w:val="14"/>
                <w:szCs w:val="14"/>
                <w:lang w:val="en-US"/>
              </w:rPr>
            </w:pPr>
            <w:r w:rsidRPr="00412053">
              <w:rPr>
                <w:sz w:val="14"/>
                <w:szCs w:val="14"/>
                <w:lang w:val="en-US"/>
              </w:rPr>
              <w:t>30109810400000000210</w:t>
            </w:r>
          </w:p>
          <w:p w:rsidR="001F3CC1" w:rsidRPr="00B378C7" w:rsidRDefault="008A5EE9" w:rsidP="001F3CC1">
            <w:pPr>
              <w:jc w:val="center"/>
              <w:rPr>
                <w:sz w:val="14"/>
                <w:szCs w:val="14"/>
                <w:lang w:val="en-US"/>
              </w:rPr>
            </w:pPr>
            <w:r w:rsidRPr="00412053">
              <w:rPr>
                <w:sz w:val="14"/>
                <w:szCs w:val="14"/>
                <w:lang w:val="en-US"/>
              </w:rPr>
              <w:t>30109978300000000210</w:t>
            </w:r>
          </w:p>
          <w:p w:rsidR="001F3CC1" w:rsidRPr="00B378C7" w:rsidRDefault="001F3CC1" w:rsidP="001F3CC1">
            <w:pPr>
              <w:jc w:val="center"/>
              <w:rPr>
                <w:sz w:val="14"/>
                <w:szCs w:val="14"/>
              </w:rPr>
            </w:pPr>
          </w:p>
        </w:tc>
        <w:tc>
          <w:tcPr>
            <w:tcW w:w="1418" w:type="dxa"/>
          </w:tcPr>
          <w:p w:rsidR="001F3CC1" w:rsidRPr="00B378C7" w:rsidRDefault="001F3CC1" w:rsidP="001F3CC1">
            <w:pPr>
              <w:jc w:val="center"/>
              <w:rPr>
                <w:sz w:val="14"/>
                <w:szCs w:val="14"/>
              </w:rPr>
            </w:pPr>
            <w:r w:rsidRPr="00B378C7">
              <w:rPr>
                <w:sz w:val="14"/>
                <w:szCs w:val="14"/>
              </w:rPr>
              <w:t>корреспондентский</w:t>
            </w:r>
          </w:p>
        </w:tc>
      </w:tr>
      <w:tr w:rsidR="0006481D" w:rsidRPr="00B378C7" w:rsidTr="00626A20">
        <w:trPr>
          <w:trHeight w:val="330"/>
        </w:trPr>
        <w:tc>
          <w:tcPr>
            <w:tcW w:w="2552" w:type="dxa"/>
          </w:tcPr>
          <w:p w:rsidR="001F3CC1" w:rsidRPr="00B378C7" w:rsidRDefault="001F3CC1" w:rsidP="001F3CC1">
            <w:pPr>
              <w:jc w:val="center"/>
              <w:rPr>
                <w:sz w:val="14"/>
                <w:szCs w:val="14"/>
              </w:rPr>
            </w:pPr>
            <w:r w:rsidRPr="00B378C7">
              <w:rPr>
                <w:sz w:val="14"/>
                <w:szCs w:val="14"/>
              </w:rPr>
              <w:t>Государственная корпорация «Банк развития и внешнеэкономической деятельности (Внешэкономбанк)»</w:t>
            </w:r>
          </w:p>
        </w:tc>
        <w:tc>
          <w:tcPr>
            <w:tcW w:w="1701" w:type="dxa"/>
          </w:tcPr>
          <w:p w:rsidR="001F3CC1" w:rsidRPr="00B378C7" w:rsidRDefault="001F3CC1" w:rsidP="001F3CC1">
            <w:pPr>
              <w:jc w:val="center"/>
              <w:rPr>
                <w:sz w:val="14"/>
                <w:szCs w:val="14"/>
              </w:rPr>
            </w:pPr>
            <w:r w:rsidRPr="00B378C7">
              <w:rPr>
                <w:sz w:val="14"/>
                <w:szCs w:val="14"/>
              </w:rPr>
              <w:t>Внешэкономбанк</w:t>
            </w:r>
          </w:p>
          <w:p w:rsidR="001F3CC1" w:rsidRPr="00B378C7" w:rsidRDefault="001F3CC1" w:rsidP="001F3CC1">
            <w:pPr>
              <w:jc w:val="center"/>
              <w:rPr>
                <w:sz w:val="14"/>
                <w:szCs w:val="14"/>
              </w:rPr>
            </w:pPr>
          </w:p>
        </w:tc>
        <w:tc>
          <w:tcPr>
            <w:tcW w:w="1843" w:type="dxa"/>
          </w:tcPr>
          <w:p w:rsidR="001F3CC1" w:rsidRPr="00B378C7" w:rsidRDefault="001F3CC1" w:rsidP="001F3CC1">
            <w:pPr>
              <w:jc w:val="center"/>
              <w:rPr>
                <w:sz w:val="14"/>
                <w:szCs w:val="14"/>
              </w:rPr>
            </w:pPr>
            <w:r w:rsidRPr="00B378C7">
              <w:rPr>
                <w:sz w:val="14"/>
                <w:szCs w:val="14"/>
              </w:rPr>
              <w:t xml:space="preserve">107996 </w:t>
            </w:r>
          </w:p>
          <w:p w:rsidR="001F3CC1" w:rsidRPr="00B378C7" w:rsidRDefault="001F3CC1" w:rsidP="001F3CC1">
            <w:pPr>
              <w:jc w:val="center"/>
              <w:rPr>
                <w:sz w:val="14"/>
                <w:szCs w:val="14"/>
              </w:rPr>
            </w:pPr>
            <w:r w:rsidRPr="00B378C7">
              <w:rPr>
                <w:sz w:val="14"/>
                <w:szCs w:val="14"/>
              </w:rPr>
              <w:t>г. Москва Б</w:t>
            </w:r>
            <w:r w:rsidR="00B140EC" w:rsidRPr="00B378C7">
              <w:rPr>
                <w:sz w:val="14"/>
                <w:szCs w:val="14"/>
              </w:rPr>
              <w:t>–</w:t>
            </w:r>
            <w:r w:rsidRPr="00B378C7">
              <w:rPr>
                <w:sz w:val="14"/>
                <w:szCs w:val="14"/>
              </w:rPr>
              <w:t>78, ГСП</w:t>
            </w:r>
            <w:r w:rsidR="00B140EC" w:rsidRPr="00B378C7">
              <w:rPr>
                <w:sz w:val="14"/>
                <w:szCs w:val="14"/>
              </w:rPr>
              <w:t>–</w:t>
            </w:r>
            <w:r w:rsidRPr="00B378C7">
              <w:rPr>
                <w:sz w:val="14"/>
                <w:szCs w:val="14"/>
              </w:rPr>
              <w:t xml:space="preserve">6, </w:t>
            </w:r>
            <w:proofErr w:type="spellStart"/>
            <w:r w:rsidRPr="00B378C7">
              <w:rPr>
                <w:sz w:val="14"/>
                <w:szCs w:val="14"/>
              </w:rPr>
              <w:t>пр</w:t>
            </w:r>
            <w:proofErr w:type="spellEnd"/>
            <w:r w:rsidR="00B140EC" w:rsidRPr="00B378C7">
              <w:rPr>
                <w:sz w:val="14"/>
                <w:szCs w:val="14"/>
              </w:rPr>
              <w:t>–</w:t>
            </w:r>
            <w:r w:rsidRPr="00B378C7">
              <w:rPr>
                <w:sz w:val="14"/>
                <w:szCs w:val="14"/>
              </w:rPr>
              <w:t xml:space="preserve">т </w:t>
            </w:r>
            <w:proofErr w:type="spellStart"/>
            <w:r w:rsidRPr="00B378C7">
              <w:rPr>
                <w:sz w:val="14"/>
                <w:szCs w:val="14"/>
              </w:rPr>
              <w:t>акад</w:t>
            </w:r>
            <w:proofErr w:type="gramStart"/>
            <w:r w:rsidRPr="00B378C7">
              <w:rPr>
                <w:sz w:val="14"/>
                <w:szCs w:val="14"/>
              </w:rPr>
              <w:t>.С</w:t>
            </w:r>
            <w:proofErr w:type="gramEnd"/>
            <w:r w:rsidRPr="00B378C7">
              <w:rPr>
                <w:sz w:val="14"/>
                <w:szCs w:val="14"/>
              </w:rPr>
              <w:t>ахарова</w:t>
            </w:r>
            <w:proofErr w:type="spellEnd"/>
            <w:r w:rsidRPr="00B378C7">
              <w:rPr>
                <w:sz w:val="14"/>
                <w:szCs w:val="14"/>
              </w:rPr>
              <w:t>, д.9</w:t>
            </w:r>
          </w:p>
        </w:tc>
        <w:tc>
          <w:tcPr>
            <w:tcW w:w="992" w:type="dxa"/>
          </w:tcPr>
          <w:p w:rsidR="001F3CC1" w:rsidRPr="00B378C7" w:rsidRDefault="00BA640A" w:rsidP="001F3CC1">
            <w:pPr>
              <w:rPr>
                <w:sz w:val="14"/>
                <w:szCs w:val="14"/>
                <w:lang w:val="en-US"/>
              </w:rPr>
            </w:pPr>
            <w:r w:rsidRPr="00B378C7">
              <w:rPr>
                <w:sz w:val="14"/>
                <w:szCs w:val="14"/>
                <w:lang w:val="en-US"/>
              </w:rPr>
              <w:t>7750004150</w:t>
            </w:r>
          </w:p>
        </w:tc>
        <w:tc>
          <w:tcPr>
            <w:tcW w:w="850" w:type="dxa"/>
          </w:tcPr>
          <w:p w:rsidR="001F3CC1" w:rsidRPr="00B378C7" w:rsidRDefault="001F3CC1" w:rsidP="001F3CC1">
            <w:pPr>
              <w:jc w:val="center"/>
              <w:rPr>
                <w:sz w:val="14"/>
                <w:szCs w:val="14"/>
              </w:rPr>
            </w:pPr>
            <w:r w:rsidRPr="00B378C7">
              <w:rPr>
                <w:sz w:val="14"/>
                <w:szCs w:val="14"/>
              </w:rPr>
              <w:t>044525060</w:t>
            </w:r>
          </w:p>
          <w:p w:rsidR="001F3CC1" w:rsidRPr="00B378C7" w:rsidRDefault="001F3CC1" w:rsidP="001F3CC1">
            <w:pPr>
              <w:jc w:val="center"/>
              <w:rPr>
                <w:sz w:val="14"/>
                <w:szCs w:val="14"/>
              </w:rPr>
            </w:pPr>
          </w:p>
        </w:tc>
        <w:tc>
          <w:tcPr>
            <w:tcW w:w="1701" w:type="dxa"/>
          </w:tcPr>
          <w:p w:rsidR="001F3CC1" w:rsidRPr="00B378C7" w:rsidRDefault="001F3CC1" w:rsidP="001F3CC1">
            <w:pPr>
              <w:jc w:val="center"/>
              <w:rPr>
                <w:sz w:val="14"/>
                <w:szCs w:val="14"/>
              </w:rPr>
            </w:pPr>
            <w:r w:rsidRPr="00B378C7">
              <w:rPr>
                <w:sz w:val="14"/>
                <w:szCs w:val="14"/>
              </w:rPr>
              <w:t>30101810500000000060</w:t>
            </w:r>
          </w:p>
          <w:p w:rsidR="001F3CC1" w:rsidRPr="00B378C7" w:rsidRDefault="001F3CC1" w:rsidP="001F3CC1">
            <w:pPr>
              <w:jc w:val="center"/>
              <w:rPr>
                <w:sz w:val="14"/>
                <w:szCs w:val="14"/>
              </w:rPr>
            </w:pPr>
            <w:r w:rsidRPr="00B378C7">
              <w:rPr>
                <w:sz w:val="14"/>
                <w:szCs w:val="14"/>
              </w:rPr>
              <w:t xml:space="preserve"> </w:t>
            </w:r>
            <w:r w:rsidR="00A12C05" w:rsidRPr="00B378C7">
              <w:rPr>
                <w:sz w:val="14"/>
                <w:szCs w:val="14"/>
              </w:rPr>
              <w:t xml:space="preserve">в ГУ ЦБ РФ по </w:t>
            </w:r>
            <w:proofErr w:type="gramStart"/>
            <w:r w:rsidR="00A12C05" w:rsidRPr="00B378C7">
              <w:rPr>
                <w:sz w:val="14"/>
                <w:szCs w:val="14"/>
              </w:rPr>
              <w:t>Цен-тральному</w:t>
            </w:r>
            <w:proofErr w:type="gramEnd"/>
            <w:r w:rsidR="00A12C05" w:rsidRPr="00B378C7">
              <w:rPr>
                <w:sz w:val="14"/>
                <w:szCs w:val="14"/>
              </w:rPr>
              <w:t xml:space="preserve"> федерально-</w:t>
            </w:r>
            <w:proofErr w:type="spellStart"/>
            <w:r w:rsidR="00A12C05" w:rsidRPr="00B378C7">
              <w:rPr>
                <w:sz w:val="14"/>
                <w:szCs w:val="14"/>
              </w:rPr>
              <w:t>му</w:t>
            </w:r>
            <w:proofErr w:type="spellEnd"/>
            <w:r w:rsidR="00A12C05" w:rsidRPr="00B378C7">
              <w:rPr>
                <w:sz w:val="14"/>
                <w:szCs w:val="14"/>
              </w:rPr>
              <w:t xml:space="preserve"> округу</w:t>
            </w:r>
          </w:p>
        </w:tc>
        <w:tc>
          <w:tcPr>
            <w:tcW w:w="1701" w:type="dxa"/>
          </w:tcPr>
          <w:p w:rsidR="001F3CC1" w:rsidRPr="00B378C7" w:rsidRDefault="001F3CC1" w:rsidP="001F3CC1">
            <w:pPr>
              <w:jc w:val="center"/>
              <w:rPr>
                <w:sz w:val="14"/>
                <w:szCs w:val="14"/>
              </w:rPr>
            </w:pPr>
            <w:r w:rsidRPr="00B378C7">
              <w:rPr>
                <w:sz w:val="14"/>
                <w:szCs w:val="14"/>
              </w:rPr>
              <w:t>30110810400000000100</w:t>
            </w:r>
          </w:p>
          <w:p w:rsidR="001F3CC1" w:rsidRPr="00B378C7" w:rsidRDefault="001F3CC1" w:rsidP="001F3CC1">
            <w:pPr>
              <w:jc w:val="center"/>
              <w:rPr>
                <w:sz w:val="14"/>
                <w:szCs w:val="14"/>
              </w:rPr>
            </w:pPr>
            <w:r w:rsidRPr="00B378C7">
              <w:rPr>
                <w:sz w:val="14"/>
                <w:szCs w:val="14"/>
              </w:rPr>
              <w:t>30110840700000000100</w:t>
            </w:r>
          </w:p>
          <w:p w:rsidR="001F3CC1" w:rsidRPr="00B378C7" w:rsidRDefault="001F3CC1" w:rsidP="001F3CC1">
            <w:pPr>
              <w:jc w:val="center"/>
              <w:rPr>
                <w:sz w:val="14"/>
                <w:szCs w:val="14"/>
              </w:rPr>
            </w:pPr>
            <w:r w:rsidRPr="00B378C7">
              <w:rPr>
                <w:sz w:val="14"/>
                <w:szCs w:val="14"/>
              </w:rPr>
              <w:t>30110978300000000100</w:t>
            </w:r>
          </w:p>
          <w:p w:rsidR="001F3CC1" w:rsidRPr="00B378C7" w:rsidRDefault="001F3CC1" w:rsidP="001F3CC1">
            <w:pPr>
              <w:rPr>
                <w:sz w:val="14"/>
                <w:szCs w:val="14"/>
              </w:rPr>
            </w:pPr>
          </w:p>
        </w:tc>
        <w:tc>
          <w:tcPr>
            <w:tcW w:w="1701" w:type="dxa"/>
          </w:tcPr>
          <w:p w:rsidR="001F3CC1" w:rsidRPr="00B378C7" w:rsidRDefault="001F3CC1" w:rsidP="001F3CC1">
            <w:pPr>
              <w:jc w:val="center"/>
              <w:rPr>
                <w:sz w:val="14"/>
                <w:szCs w:val="14"/>
              </w:rPr>
            </w:pPr>
            <w:r w:rsidRPr="00B378C7">
              <w:rPr>
                <w:sz w:val="14"/>
                <w:szCs w:val="14"/>
              </w:rPr>
              <w:t>30109810022140012172</w:t>
            </w:r>
          </w:p>
          <w:p w:rsidR="001F3CC1" w:rsidRPr="00B378C7" w:rsidRDefault="001F3CC1" w:rsidP="001F3CC1">
            <w:pPr>
              <w:jc w:val="center"/>
              <w:rPr>
                <w:sz w:val="14"/>
                <w:szCs w:val="14"/>
              </w:rPr>
            </w:pPr>
            <w:r w:rsidRPr="00B378C7">
              <w:rPr>
                <w:sz w:val="14"/>
                <w:szCs w:val="14"/>
              </w:rPr>
              <w:t>30109840922140014172</w:t>
            </w:r>
          </w:p>
          <w:p w:rsidR="001F3CC1" w:rsidRPr="00B378C7" w:rsidRDefault="001F3CC1" w:rsidP="001F3CC1">
            <w:pPr>
              <w:jc w:val="center"/>
              <w:rPr>
                <w:sz w:val="14"/>
                <w:szCs w:val="14"/>
              </w:rPr>
            </w:pPr>
            <w:r w:rsidRPr="00B378C7">
              <w:rPr>
                <w:sz w:val="14"/>
                <w:szCs w:val="14"/>
              </w:rPr>
              <w:t>30109978922140012172</w:t>
            </w:r>
          </w:p>
          <w:p w:rsidR="001F3CC1" w:rsidRPr="00B378C7" w:rsidRDefault="001F3CC1" w:rsidP="001F3CC1">
            <w:pPr>
              <w:rPr>
                <w:sz w:val="14"/>
                <w:szCs w:val="14"/>
              </w:rPr>
            </w:pPr>
          </w:p>
        </w:tc>
        <w:tc>
          <w:tcPr>
            <w:tcW w:w="1418" w:type="dxa"/>
          </w:tcPr>
          <w:p w:rsidR="001F3CC1" w:rsidRPr="00B378C7" w:rsidRDefault="001F3CC1" w:rsidP="001F3CC1">
            <w:pPr>
              <w:jc w:val="center"/>
              <w:rPr>
                <w:sz w:val="14"/>
                <w:szCs w:val="14"/>
              </w:rPr>
            </w:pPr>
            <w:r w:rsidRPr="00B378C7">
              <w:rPr>
                <w:sz w:val="14"/>
                <w:szCs w:val="14"/>
              </w:rPr>
              <w:t>корреспондентский</w:t>
            </w:r>
          </w:p>
        </w:tc>
      </w:tr>
      <w:tr w:rsidR="0006481D" w:rsidRPr="00412DDB" w:rsidTr="00626A20">
        <w:trPr>
          <w:trHeight w:val="330"/>
        </w:trPr>
        <w:tc>
          <w:tcPr>
            <w:tcW w:w="2552" w:type="dxa"/>
          </w:tcPr>
          <w:p w:rsidR="001F3CC1" w:rsidRPr="00B378C7" w:rsidRDefault="001F3CC1" w:rsidP="008A5EE9">
            <w:pPr>
              <w:jc w:val="center"/>
              <w:rPr>
                <w:sz w:val="14"/>
                <w:szCs w:val="14"/>
              </w:rPr>
            </w:pPr>
            <w:r w:rsidRPr="00412053">
              <w:rPr>
                <w:sz w:val="14"/>
                <w:szCs w:val="14"/>
              </w:rPr>
              <w:t>Б</w:t>
            </w:r>
            <w:r w:rsidR="008A5EE9" w:rsidRPr="00412053">
              <w:rPr>
                <w:sz w:val="14"/>
                <w:szCs w:val="14"/>
              </w:rPr>
              <w:t>анк</w:t>
            </w:r>
            <w:r w:rsidRPr="00412053">
              <w:rPr>
                <w:sz w:val="14"/>
                <w:szCs w:val="14"/>
              </w:rPr>
              <w:t xml:space="preserve"> ВТБ (</w:t>
            </w:r>
            <w:r w:rsidR="0034452E" w:rsidRPr="00412053">
              <w:rPr>
                <w:sz w:val="14"/>
                <w:szCs w:val="14"/>
              </w:rPr>
              <w:t>публичное</w:t>
            </w:r>
            <w:r w:rsidRPr="00412053">
              <w:rPr>
                <w:sz w:val="14"/>
                <w:szCs w:val="14"/>
              </w:rPr>
              <w:t xml:space="preserve"> акционерное общество)</w:t>
            </w:r>
          </w:p>
        </w:tc>
        <w:tc>
          <w:tcPr>
            <w:tcW w:w="1701" w:type="dxa"/>
          </w:tcPr>
          <w:p w:rsidR="001F3CC1" w:rsidRPr="00B378C7" w:rsidRDefault="001F3CC1" w:rsidP="008A5EE9">
            <w:pPr>
              <w:jc w:val="center"/>
              <w:rPr>
                <w:sz w:val="14"/>
                <w:szCs w:val="14"/>
              </w:rPr>
            </w:pPr>
            <w:r w:rsidRPr="00412053">
              <w:rPr>
                <w:sz w:val="14"/>
                <w:szCs w:val="14"/>
              </w:rPr>
              <w:t>Б</w:t>
            </w:r>
            <w:r w:rsidR="008A5EE9" w:rsidRPr="00412053">
              <w:rPr>
                <w:sz w:val="14"/>
                <w:szCs w:val="14"/>
              </w:rPr>
              <w:t>анк</w:t>
            </w:r>
            <w:r w:rsidRPr="00412053">
              <w:rPr>
                <w:sz w:val="14"/>
                <w:szCs w:val="14"/>
              </w:rPr>
              <w:t xml:space="preserve"> ВТБ</w:t>
            </w:r>
            <w:r w:rsidR="008A5EE9" w:rsidRPr="00412053">
              <w:rPr>
                <w:sz w:val="14"/>
                <w:szCs w:val="14"/>
              </w:rPr>
              <w:t xml:space="preserve"> (ПАО)</w:t>
            </w:r>
          </w:p>
        </w:tc>
        <w:tc>
          <w:tcPr>
            <w:tcW w:w="1843" w:type="dxa"/>
          </w:tcPr>
          <w:p w:rsidR="001F3CC1" w:rsidRPr="00B378C7" w:rsidRDefault="001F3CC1" w:rsidP="001F3CC1">
            <w:pPr>
              <w:jc w:val="center"/>
              <w:rPr>
                <w:sz w:val="14"/>
                <w:szCs w:val="14"/>
              </w:rPr>
            </w:pPr>
            <w:r w:rsidRPr="00B378C7">
              <w:rPr>
                <w:sz w:val="14"/>
                <w:szCs w:val="14"/>
              </w:rPr>
              <w:t xml:space="preserve">190000, </w:t>
            </w:r>
            <w:proofErr w:type="spellStart"/>
            <w:r w:rsidRPr="00B378C7">
              <w:rPr>
                <w:sz w:val="14"/>
                <w:szCs w:val="14"/>
              </w:rPr>
              <w:t>г</w:t>
            </w:r>
            <w:proofErr w:type="gramStart"/>
            <w:r w:rsidRPr="00B378C7">
              <w:rPr>
                <w:sz w:val="14"/>
                <w:szCs w:val="14"/>
              </w:rPr>
              <w:t>.С</w:t>
            </w:r>
            <w:proofErr w:type="gramEnd"/>
            <w:r w:rsidRPr="00B378C7">
              <w:rPr>
                <w:sz w:val="14"/>
                <w:szCs w:val="14"/>
              </w:rPr>
              <w:t>анкт</w:t>
            </w:r>
            <w:proofErr w:type="spellEnd"/>
            <w:r w:rsidR="00B140EC" w:rsidRPr="00B378C7">
              <w:rPr>
                <w:sz w:val="14"/>
                <w:szCs w:val="14"/>
              </w:rPr>
              <w:t>–</w:t>
            </w:r>
            <w:r w:rsidRPr="00B378C7">
              <w:rPr>
                <w:sz w:val="14"/>
                <w:szCs w:val="14"/>
              </w:rPr>
              <w:t>Петербург, ул. Большая Морская, д.29</w:t>
            </w:r>
          </w:p>
        </w:tc>
        <w:tc>
          <w:tcPr>
            <w:tcW w:w="992" w:type="dxa"/>
          </w:tcPr>
          <w:p w:rsidR="001F3CC1" w:rsidRPr="00B378C7" w:rsidRDefault="001F3CC1" w:rsidP="001F3CC1">
            <w:pPr>
              <w:rPr>
                <w:sz w:val="14"/>
                <w:szCs w:val="14"/>
              </w:rPr>
            </w:pPr>
            <w:r w:rsidRPr="00B378C7">
              <w:rPr>
                <w:sz w:val="14"/>
                <w:szCs w:val="14"/>
              </w:rPr>
              <w:t>7702070139</w:t>
            </w:r>
          </w:p>
        </w:tc>
        <w:tc>
          <w:tcPr>
            <w:tcW w:w="850" w:type="dxa"/>
          </w:tcPr>
          <w:p w:rsidR="001F3CC1" w:rsidRPr="00B378C7" w:rsidRDefault="001F3CC1" w:rsidP="001F3CC1">
            <w:pPr>
              <w:jc w:val="center"/>
              <w:rPr>
                <w:sz w:val="14"/>
                <w:szCs w:val="14"/>
              </w:rPr>
            </w:pPr>
            <w:r w:rsidRPr="00B378C7">
              <w:rPr>
                <w:sz w:val="14"/>
                <w:szCs w:val="14"/>
              </w:rPr>
              <w:t>044525187</w:t>
            </w:r>
          </w:p>
          <w:p w:rsidR="001F3CC1" w:rsidRPr="00B378C7" w:rsidRDefault="001F3CC1" w:rsidP="001F3CC1">
            <w:pPr>
              <w:jc w:val="center"/>
              <w:rPr>
                <w:sz w:val="14"/>
                <w:szCs w:val="14"/>
              </w:rPr>
            </w:pPr>
          </w:p>
        </w:tc>
        <w:tc>
          <w:tcPr>
            <w:tcW w:w="1701" w:type="dxa"/>
          </w:tcPr>
          <w:p w:rsidR="001F3CC1" w:rsidRPr="00B378C7" w:rsidRDefault="001F3CC1" w:rsidP="001F3CC1">
            <w:pPr>
              <w:jc w:val="center"/>
              <w:rPr>
                <w:sz w:val="14"/>
                <w:szCs w:val="14"/>
              </w:rPr>
            </w:pPr>
            <w:r w:rsidRPr="00B378C7">
              <w:rPr>
                <w:sz w:val="14"/>
                <w:szCs w:val="14"/>
              </w:rPr>
              <w:t>30101810700000000187</w:t>
            </w:r>
          </w:p>
          <w:p w:rsidR="001F3CC1" w:rsidRPr="00B378C7" w:rsidRDefault="00A12C05" w:rsidP="001F3CC1">
            <w:pPr>
              <w:jc w:val="center"/>
              <w:rPr>
                <w:sz w:val="14"/>
                <w:szCs w:val="14"/>
              </w:rPr>
            </w:pPr>
            <w:r w:rsidRPr="00B378C7">
              <w:rPr>
                <w:sz w:val="14"/>
                <w:szCs w:val="14"/>
              </w:rPr>
              <w:t xml:space="preserve">в ГУ ЦБ РФ по </w:t>
            </w:r>
            <w:proofErr w:type="gramStart"/>
            <w:r w:rsidRPr="00B378C7">
              <w:rPr>
                <w:sz w:val="14"/>
                <w:szCs w:val="14"/>
              </w:rPr>
              <w:t>Цен-тральному</w:t>
            </w:r>
            <w:proofErr w:type="gramEnd"/>
            <w:r w:rsidRPr="00B378C7">
              <w:rPr>
                <w:sz w:val="14"/>
                <w:szCs w:val="14"/>
              </w:rPr>
              <w:t xml:space="preserve"> федерально-</w:t>
            </w:r>
            <w:proofErr w:type="spellStart"/>
            <w:r w:rsidRPr="00B378C7">
              <w:rPr>
                <w:sz w:val="14"/>
                <w:szCs w:val="14"/>
              </w:rPr>
              <w:t>му</w:t>
            </w:r>
            <w:proofErr w:type="spellEnd"/>
            <w:r w:rsidRPr="00B378C7">
              <w:rPr>
                <w:sz w:val="14"/>
                <w:szCs w:val="14"/>
              </w:rPr>
              <w:t xml:space="preserve"> округу</w:t>
            </w:r>
          </w:p>
        </w:tc>
        <w:tc>
          <w:tcPr>
            <w:tcW w:w="1701" w:type="dxa"/>
          </w:tcPr>
          <w:p w:rsidR="001F3CC1" w:rsidRPr="00B378C7" w:rsidRDefault="001F3CC1" w:rsidP="001F3CC1">
            <w:pPr>
              <w:jc w:val="center"/>
              <w:rPr>
                <w:sz w:val="14"/>
                <w:szCs w:val="14"/>
              </w:rPr>
            </w:pPr>
            <w:r w:rsidRPr="00B378C7">
              <w:rPr>
                <w:sz w:val="14"/>
                <w:szCs w:val="14"/>
              </w:rPr>
              <w:t>30110810100000000112</w:t>
            </w:r>
          </w:p>
          <w:p w:rsidR="001F3CC1" w:rsidRPr="00B378C7" w:rsidRDefault="001F3CC1" w:rsidP="001F3CC1">
            <w:pPr>
              <w:jc w:val="center"/>
              <w:rPr>
                <w:sz w:val="14"/>
                <w:szCs w:val="14"/>
              </w:rPr>
            </w:pPr>
            <w:r w:rsidRPr="00B378C7">
              <w:rPr>
                <w:sz w:val="14"/>
                <w:szCs w:val="14"/>
              </w:rPr>
              <w:t>30110840500000000012</w:t>
            </w:r>
          </w:p>
          <w:p w:rsidR="001F3CC1" w:rsidRPr="00412053" w:rsidRDefault="001F3CC1" w:rsidP="001F3CC1">
            <w:pPr>
              <w:jc w:val="center"/>
              <w:rPr>
                <w:sz w:val="14"/>
                <w:szCs w:val="14"/>
              </w:rPr>
            </w:pPr>
            <w:r w:rsidRPr="00412053">
              <w:rPr>
                <w:sz w:val="14"/>
                <w:szCs w:val="14"/>
              </w:rPr>
              <w:t>301108</w:t>
            </w:r>
            <w:r w:rsidR="009754D8" w:rsidRPr="00412053">
              <w:rPr>
                <w:sz w:val="14"/>
                <w:szCs w:val="14"/>
              </w:rPr>
              <w:t>1</w:t>
            </w:r>
            <w:r w:rsidRPr="00412053">
              <w:rPr>
                <w:sz w:val="14"/>
                <w:szCs w:val="14"/>
              </w:rPr>
              <w:t>0</w:t>
            </w:r>
            <w:r w:rsidR="009754D8" w:rsidRPr="00412053">
              <w:rPr>
                <w:sz w:val="14"/>
                <w:szCs w:val="14"/>
              </w:rPr>
              <w:t>3</w:t>
            </w:r>
            <w:r w:rsidRPr="00412053">
              <w:rPr>
                <w:sz w:val="14"/>
                <w:szCs w:val="14"/>
              </w:rPr>
              <w:t>000000001</w:t>
            </w:r>
            <w:r w:rsidR="009754D8" w:rsidRPr="00412053">
              <w:rPr>
                <w:sz w:val="14"/>
                <w:szCs w:val="14"/>
              </w:rPr>
              <w:t>87</w:t>
            </w:r>
          </w:p>
          <w:p w:rsidR="001F3CC1" w:rsidRPr="00B378C7" w:rsidRDefault="009754D8" w:rsidP="009754D8">
            <w:pPr>
              <w:jc w:val="center"/>
              <w:rPr>
                <w:sz w:val="14"/>
                <w:szCs w:val="14"/>
              </w:rPr>
            </w:pPr>
            <w:r w:rsidRPr="00412053">
              <w:rPr>
                <w:sz w:val="14"/>
                <w:szCs w:val="14"/>
              </w:rPr>
              <w:t>30110840600000000187</w:t>
            </w:r>
          </w:p>
        </w:tc>
        <w:tc>
          <w:tcPr>
            <w:tcW w:w="1701" w:type="dxa"/>
          </w:tcPr>
          <w:p w:rsidR="001F3CC1" w:rsidRPr="00B378C7" w:rsidRDefault="001F3CC1" w:rsidP="001F3CC1">
            <w:pPr>
              <w:jc w:val="center"/>
              <w:rPr>
                <w:sz w:val="14"/>
                <w:szCs w:val="14"/>
              </w:rPr>
            </w:pPr>
            <w:r w:rsidRPr="00B378C7">
              <w:rPr>
                <w:sz w:val="14"/>
                <w:szCs w:val="14"/>
              </w:rPr>
              <w:t>30109810655550000060</w:t>
            </w:r>
          </w:p>
          <w:p w:rsidR="001F3CC1" w:rsidRPr="00B378C7" w:rsidRDefault="001F3CC1" w:rsidP="001F3CC1">
            <w:pPr>
              <w:jc w:val="center"/>
              <w:rPr>
                <w:sz w:val="14"/>
                <w:szCs w:val="14"/>
              </w:rPr>
            </w:pPr>
            <w:r w:rsidRPr="00B378C7">
              <w:rPr>
                <w:sz w:val="14"/>
                <w:szCs w:val="14"/>
              </w:rPr>
              <w:t>30109840300000001054</w:t>
            </w:r>
          </w:p>
          <w:p w:rsidR="001F3CC1" w:rsidRPr="00412053" w:rsidRDefault="001F3CC1" w:rsidP="001F3CC1">
            <w:pPr>
              <w:jc w:val="center"/>
              <w:rPr>
                <w:sz w:val="14"/>
                <w:szCs w:val="14"/>
              </w:rPr>
            </w:pPr>
            <w:r w:rsidRPr="00412053">
              <w:rPr>
                <w:sz w:val="14"/>
                <w:szCs w:val="14"/>
              </w:rPr>
              <w:t>301098</w:t>
            </w:r>
            <w:r w:rsidR="009754D8" w:rsidRPr="00412053">
              <w:rPr>
                <w:sz w:val="14"/>
                <w:szCs w:val="14"/>
              </w:rPr>
              <w:t>1</w:t>
            </w:r>
            <w:r w:rsidRPr="00412053">
              <w:rPr>
                <w:sz w:val="14"/>
                <w:szCs w:val="14"/>
              </w:rPr>
              <w:t>0</w:t>
            </w:r>
            <w:r w:rsidR="009754D8" w:rsidRPr="00412053">
              <w:rPr>
                <w:sz w:val="14"/>
                <w:szCs w:val="14"/>
              </w:rPr>
              <w:t>655550000400</w:t>
            </w:r>
          </w:p>
          <w:p w:rsidR="001F3CC1" w:rsidRPr="00B378C7" w:rsidRDefault="001F3CC1" w:rsidP="009754D8">
            <w:pPr>
              <w:jc w:val="center"/>
              <w:rPr>
                <w:sz w:val="14"/>
                <w:szCs w:val="14"/>
              </w:rPr>
            </w:pPr>
            <w:r w:rsidRPr="00412053">
              <w:rPr>
                <w:sz w:val="14"/>
                <w:szCs w:val="14"/>
              </w:rPr>
              <w:t>30109</w:t>
            </w:r>
            <w:r w:rsidR="009754D8" w:rsidRPr="00412053">
              <w:rPr>
                <w:sz w:val="14"/>
                <w:szCs w:val="14"/>
              </w:rPr>
              <w:t>840255550000498</w:t>
            </w:r>
          </w:p>
        </w:tc>
        <w:tc>
          <w:tcPr>
            <w:tcW w:w="1418" w:type="dxa"/>
          </w:tcPr>
          <w:p w:rsidR="001F3CC1" w:rsidRPr="00412DDB" w:rsidRDefault="001F3CC1" w:rsidP="001F3CC1">
            <w:pPr>
              <w:jc w:val="center"/>
              <w:rPr>
                <w:sz w:val="14"/>
                <w:szCs w:val="14"/>
              </w:rPr>
            </w:pPr>
            <w:r w:rsidRPr="00B378C7">
              <w:rPr>
                <w:sz w:val="14"/>
                <w:szCs w:val="14"/>
              </w:rPr>
              <w:t>корреспондентский</w:t>
            </w:r>
          </w:p>
        </w:tc>
      </w:tr>
    </w:tbl>
    <w:p w:rsidR="00B37CA9" w:rsidRPr="00412DDB" w:rsidRDefault="00B37CA9" w:rsidP="00B37CA9">
      <w:pPr>
        <w:ind w:firstLine="720"/>
        <w:jc w:val="both"/>
      </w:pPr>
    </w:p>
    <w:p w:rsidR="00B37CA9" w:rsidRPr="00412DDB" w:rsidRDefault="00B37CA9" w:rsidP="003A730A">
      <w:pPr>
        <w:pStyle w:val="em-4"/>
      </w:pPr>
      <w:r w:rsidRPr="00412DDB">
        <w:t>в) Кредитные организации</w:t>
      </w:r>
      <w:r w:rsidR="00B140EC">
        <w:t>–</w:t>
      </w:r>
      <w:r w:rsidRPr="00412DDB">
        <w:t>нерезиденты, в которых открыты корреспондентские счета кредитной организации – эмитента.</w:t>
      </w:r>
    </w:p>
    <w:p w:rsidR="003A730A" w:rsidRPr="00412DDB" w:rsidRDefault="003A730A" w:rsidP="00B37CA9">
      <w:pPr>
        <w:ind w:firstLine="720"/>
        <w:jc w:val="both"/>
      </w:pPr>
    </w:p>
    <w:tbl>
      <w:tblPr>
        <w:tblW w:w="14459" w:type="dxa"/>
        <w:tblInd w:w="108" w:type="dxa"/>
        <w:tblLook w:val="0000" w:firstRow="0" w:lastRow="0" w:firstColumn="0" w:lastColumn="0" w:noHBand="0" w:noVBand="0"/>
      </w:tblPr>
      <w:tblGrid>
        <w:gridCol w:w="2919"/>
        <w:gridCol w:w="1573"/>
        <w:gridCol w:w="1891"/>
        <w:gridCol w:w="859"/>
        <w:gridCol w:w="810"/>
        <w:gridCol w:w="1651"/>
        <w:gridCol w:w="1694"/>
        <w:gridCol w:w="1648"/>
        <w:gridCol w:w="1414"/>
      </w:tblGrid>
      <w:tr w:rsidR="00B37CA9" w:rsidRPr="00412DDB" w:rsidTr="0006481D">
        <w:trPr>
          <w:trHeight w:val="1059"/>
        </w:trPr>
        <w:tc>
          <w:tcPr>
            <w:tcW w:w="2647" w:type="dxa"/>
            <w:tcBorders>
              <w:top w:val="single" w:sz="8" w:space="0" w:color="auto"/>
              <w:left w:val="single" w:sz="8" w:space="0" w:color="auto"/>
              <w:bottom w:val="single" w:sz="8" w:space="0" w:color="auto"/>
              <w:right w:val="single" w:sz="8" w:space="0" w:color="auto"/>
            </w:tcBorders>
            <w:vAlign w:val="center"/>
          </w:tcPr>
          <w:p w:rsidR="00B37CA9" w:rsidRPr="00412DDB" w:rsidRDefault="00B37CA9" w:rsidP="00113AA1">
            <w:pPr>
              <w:jc w:val="center"/>
              <w:rPr>
                <w:sz w:val="18"/>
                <w:szCs w:val="18"/>
              </w:rPr>
            </w:pPr>
            <w:r w:rsidRPr="00412DDB">
              <w:rPr>
                <w:sz w:val="18"/>
                <w:szCs w:val="18"/>
              </w:rPr>
              <w:t xml:space="preserve">Полное </w:t>
            </w:r>
            <w:r w:rsidRPr="00412DDB">
              <w:rPr>
                <w:sz w:val="18"/>
                <w:szCs w:val="18"/>
              </w:rPr>
              <w:br/>
              <w:t>фирменное наименование</w:t>
            </w:r>
          </w:p>
        </w:tc>
        <w:tc>
          <w:tcPr>
            <w:tcW w:w="1606" w:type="dxa"/>
            <w:tcBorders>
              <w:top w:val="single" w:sz="8" w:space="0" w:color="auto"/>
              <w:left w:val="nil"/>
              <w:bottom w:val="single" w:sz="8" w:space="0" w:color="auto"/>
              <w:right w:val="single" w:sz="8" w:space="0" w:color="auto"/>
            </w:tcBorders>
            <w:vAlign w:val="center"/>
          </w:tcPr>
          <w:p w:rsidR="00B37CA9" w:rsidRPr="00412DDB" w:rsidRDefault="00B37CA9" w:rsidP="00113AA1">
            <w:pPr>
              <w:jc w:val="center"/>
              <w:rPr>
                <w:sz w:val="18"/>
                <w:szCs w:val="18"/>
              </w:rPr>
            </w:pPr>
            <w:r w:rsidRPr="00412DDB">
              <w:rPr>
                <w:sz w:val="18"/>
                <w:szCs w:val="18"/>
              </w:rPr>
              <w:t>Сокращенное наименование</w:t>
            </w:r>
          </w:p>
        </w:tc>
        <w:tc>
          <w:tcPr>
            <w:tcW w:w="1984" w:type="dxa"/>
            <w:tcBorders>
              <w:top w:val="single" w:sz="8" w:space="0" w:color="auto"/>
              <w:left w:val="nil"/>
              <w:bottom w:val="single" w:sz="8" w:space="0" w:color="auto"/>
              <w:right w:val="single" w:sz="8" w:space="0" w:color="auto"/>
            </w:tcBorders>
            <w:vAlign w:val="center"/>
          </w:tcPr>
          <w:p w:rsidR="00B37CA9" w:rsidRPr="00412DDB" w:rsidRDefault="00B37CA9" w:rsidP="00113AA1">
            <w:pPr>
              <w:jc w:val="center"/>
              <w:rPr>
                <w:sz w:val="18"/>
                <w:szCs w:val="18"/>
              </w:rPr>
            </w:pPr>
            <w:r w:rsidRPr="00412DDB">
              <w:rPr>
                <w:sz w:val="18"/>
                <w:szCs w:val="18"/>
              </w:rPr>
              <w:t>Место нахождения</w:t>
            </w:r>
          </w:p>
        </w:tc>
        <w:tc>
          <w:tcPr>
            <w:tcW w:w="891" w:type="dxa"/>
            <w:tcBorders>
              <w:top w:val="single" w:sz="8" w:space="0" w:color="auto"/>
              <w:left w:val="nil"/>
              <w:bottom w:val="single" w:sz="8" w:space="0" w:color="auto"/>
              <w:right w:val="single" w:sz="8" w:space="0" w:color="auto"/>
            </w:tcBorders>
            <w:vAlign w:val="center"/>
          </w:tcPr>
          <w:p w:rsidR="00B37CA9" w:rsidRPr="00412DDB" w:rsidRDefault="00B37CA9" w:rsidP="00113AA1">
            <w:pPr>
              <w:jc w:val="center"/>
              <w:rPr>
                <w:sz w:val="18"/>
                <w:szCs w:val="18"/>
              </w:rPr>
            </w:pPr>
            <w:r w:rsidRPr="00412DDB">
              <w:rPr>
                <w:sz w:val="18"/>
                <w:szCs w:val="18"/>
              </w:rPr>
              <w:t>ИНН</w:t>
            </w:r>
          </w:p>
        </w:tc>
        <w:tc>
          <w:tcPr>
            <w:tcW w:w="840" w:type="dxa"/>
            <w:tcBorders>
              <w:top w:val="single" w:sz="8" w:space="0" w:color="auto"/>
              <w:left w:val="nil"/>
              <w:bottom w:val="single" w:sz="8" w:space="0" w:color="auto"/>
              <w:right w:val="single" w:sz="8" w:space="0" w:color="auto"/>
            </w:tcBorders>
            <w:vAlign w:val="center"/>
          </w:tcPr>
          <w:p w:rsidR="00B37CA9" w:rsidRPr="00412DDB" w:rsidRDefault="00B37CA9" w:rsidP="00113AA1">
            <w:pPr>
              <w:jc w:val="center"/>
              <w:rPr>
                <w:sz w:val="18"/>
                <w:szCs w:val="18"/>
              </w:rPr>
            </w:pPr>
            <w:r w:rsidRPr="00412DDB">
              <w:rPr>
                <w:sz w:val="18"/>
                <w:szCs w:val="18"/>
              </w:rPr>
              <w:t>БИК</w:t>
            </w:r>
          </w:p>
        </w:tc>
        <w:tc>
          <w:tcPr>
            <w:tcW w:w="1688" w:type="dxa"/>
            <w:tcBorders>
              <w:top w:val="single" w:sz="8" w:space="0" w:color="auto"/>
              <w:left w:val="nil"/>
              <w:bottom w:val="single" w:sz="8" w:space="0" w:color="auto"/>
              <w:right w:val="single" w:sz="8" w:space="0" w:color="auto"/>
            </w:tcBorders>
            <w:vAlign w:val="center"/>
          </w:tcPr>
          <w:p w:rsidR="00B37CA9" w:rsidRPr="00412DDB" w:rsidRDefault="00B37CA9" w:rsidP="00113AA1">
            <w:pPr>
              <w:jc w:val="center"/>
              <w:rPr>
                <w:sz w:val="18"/>
                <w:szCs w:val="18"/>
              </w:rPr>
            </w:pPr>
            <w:r w:rsidRPr="00412DDB">
              <w:rPr>
                <w:sz w:val="18"/>
                <w:szCs w:val="18"/>
              </w:rPr>
              <w:t xml:space="preserve">№ </w:t>
            </w:r>
            <w:proofErr w:type="spellStart"/>
            <w:r w:rsidRPr="00412DDB">
              <w:rPr>
                <w:sz w:val="18"/>
                <w:szCs w:val="18"/>
              </w:rPr>
              <w:t>кор</w:t>
            </w:r>
            <w:proofErr w:type="gramStart"/>
            <w:r w:rsidRPr="00412DDB">
              <w:rPr>
                <w:sz w:val="18"/>
                <w:szCs w:val="18"/>
              </w:rPr>
              <w:t>.с</w:t>
            </w:r>
            <w:proofErr w:type="gramEnd"/>
            <w:r w:rsidRPr="00412DDB">
              <w:rPr>
                <w:sz w:val="18"/>
                <w:szCs w:val="18"/>
              </w:rPr>
              <w:t>чета</w:t>
            </w:r>
            <w:proofErr w:type="spellEnd"/>
            <w:r w:rsidRPr="00412DDB">
              <w:rPr>
                <w:sz w:val="18"/>
                <w:szCs w:val="18"/>
              </w:rPr>
              <w:t xml:space="preserve"> в Банке России , наименование подразделения  Банка России</w:t>
            </w:r>
          </w:p>
        </w:tc>
        <w:tc>
          <w:tcPr>
            <w:tcW w:w="1699" w:type="dxa"/>
            <w:tcBorders>
              <w:top w:val="single" w:sz="8" w:space="0" w:color="auto"/>
              <w:left w:val="nil"/>
              <w:bottom w:val="single" w:sz="8" w:space="0" w:color="auto"/>
              <w:right w:val="single" w:sz="8" w:space="0" w:color="auto"/>
            </w:tcBorders>
            <w:vAlign w:val="center"/>
          </w:tcPr>
          <w:p w:rsidR="00B37CA9" w:rsidRPr="00412DDB" w:rsidRDefault="00B37CA9" w:rsidP="00113AA1">
            <w:pPr>
              <w:jc w:val="center"/>
              <w:rPr>
                <w:sz w:val="18"/>
                <w:szCs w:val="18"/>
              </w:rPr>
            </w:pPr>
            <w:r w:rsidRPr="00412DDB">
              <w:rPr>
                <w:sz w:val="18"/>
                <w:szCs w:val="18"/>
              </w:rPr>
              <w:t>№ счета в учете кредитной орган</w:t>
            </w:r>
            <w:r w:rsidRPr="00412DDB">
              <w:rPr>
                <w:sz w:val="18"/>
                <w:szCs w:val="18"/>
              </w:rPr>
              <w:t>и</w:t>
            </w:r>
            <w:r w:rsidRPr="00412DDB">
              <w:rPr>
                <w:sz w:val="18"/>
                <w:szCs w:val="18"/>
              </w:rPr>
              <w:t>зации</w:t>
            </w:r>
            <w:r w:rsidR="00B140EC">
              <w:rPr>
                <w:sz w:val="18"/>
                <w:szCs w:val="18"/>
              </w:rPr>
              <w:t>–</w:t>
            </w:r>
            <w:r w:rsidRPr="00412DDB">
              <w:rPr>
                <w:sz w:val="18"/>
                <w:szCs w:val="18"/>
              </w:rPr>
              <w:t>эмитента</w:t>
            </w:r>
          </w:p>
        </w:tc>
        <w:tc>
          <w:tcPr>
            <w:tcW w:w="1687" w:type="dxa"/>
            <w:tcBorders>
              <w:top w:val="single" w:sz="8" w:space="0" w:color="auto"/>
              <w:left w:val="nil"/>
              <w:bottom w:val="single" w:sz="8" w:space="0" w:color="auto"/>
              <w:right w:val="single" w:sz="8" w:space="0" w:color="auto"/>
            </w:tcBorders>
            <w:vAlign w:val="center"/>
          </w:tcPr>
          <w:p w:rsidR="00B37CA9" w:rsidRPr="00412DDB" w:rsidRDefault="00B37CA9" w:rsidP="00113AA1">
            <w:pPr>
              <w:jc w:val="center"/>
              <w:rPr>
                <w:sz w:val="18"/>
                <w:szCs w:val="18"/>
              </w:rPr>
            </w:pPr>
            <w:r w:rsidRPr="00412DDB">
              <w:rPr>
                <w:sz w:val="18"/>
                <w:szCs w:val="18"/>
              </w:rPr>
              <w:t>№ счета в учете банка контрагента</w:t>
            </w:r>
          </w:p>
        </w:tc>
        <w:tc>
          <w:tcPr>
            <w:tcW w:w="1417" w:type="dxa"/>
            <w:tcBorders>
              <w:top w:val="single" w:sz="8" w:space="0" w:color="auto"/>
              <w:left w:val="nil"/>
              <w:bottom w:val="single" w:sz="8" w:space="0" w:color="auto"/>
              <w:right w:val="single" w:sz="8" w:space="0" w:color="auto"/>
            </w:tcBorders>
            <w:vAlign w:val="center"/>
          </w:tcPr>
          <w:p w:rsidR="00B37CA9" w:rsidRPr="00412DDB" w:rsidRDefault="00B37CA9" w:rsidP="00113AA1">
            <w:pPr>
              <w:jc w:val="center"/>
              <w:rPr>
                <w:sz w:val="18"/>
                <w:szCs w:val="18"/>
              </w:rPr>
            </w:pPr>
            <w:r w:rsidRPr="00412DDB">
              <w:rPr>
                <w:sz w:val="18"/>
                <w:szCs w:val="18"/>
              </w:rPr>
              <w:t>Тип счета</w:t>
            </w:r>
          </w:p>
        </w:tc>
      </w:tr>
      <w:tr w:rsidR="00B37CA9" w:rsidRPr="00412DDB" w:rsidTr="0006481D">
        <w:trPr>
          <w:trHeight w:val="330"/>
        </w:trPr>
        <w:tc>
          <w:tcPr>
            <w:tcW w:w="2647" w:type="dxa"/>
            <w:tcBorders>
              <w:top w:val="nil"/>
              <w:left w:val="single" w:sz="8" w:space="0" w:color="auto"/>
              <w:bottom w:val="single" w:sz="8" w:space="0" w:color="auto"/>
              <w:right w:val="single" w:sz="8" w:space="0" w:color="auto"/>
            </w:tcBorders>
          </w:tcPr>
          <w:p w:rsidR="00B37CA9" w:rsidRPr="00412DDB" w:rsidRDefault="00B37CA9" w:rsidP="00B37CA9">
            <w:pPr>
              <w:jc w:val="center"/>
              <w:rPr>
                <w:sz w:val="22"/>
                <w:szCs w:val="22"/>
              </w:rPr>
            </w:pPr>
            <w:r w:rsidRPr="00412DDB">
              <w:rPr>
                <w:sz w:val="22"/>
                <w:szCs w:val="22"/>
              </w:rPr>
              <w:t>1</w:t>
            </w:r>
          </w:p>
        </w:tc>
        <w:tc>
          <w:tcPr>
            <w:tcW w:w="1606" w:type="dxa"/>
            <w:tcBorders>
              <w:top w:val="nil"/>
              <w:left w:val="nil"/>
              <w:bottom w:val="single" w:sz="8" w:space="0" w:color="auto"/>
              <w:right w:val="single" w:sz="8" w:space="0" w:color="auto"/>
            </w:tcBorders>
          </w:tcPr>
          <w:p w:rsidR="00B37CA9" w:rsidRPr="00412DDB" w:rsidRDefault="00B37CA9" w:rsidP="00B37CA9">
            <w:pPr>
              <w:jc w:val="center"/>
              <w:rPr>
                <w:sz w:val="22"/>
                <w:szCs w:val="22"/>
              </w:rPr>
            </w:pPr>
            <w:r w:rsidRPr="00412DDB">
              <w:rPr>
                <w:sz w:val="22"/>
                <w:szCs w:val="22"/>
              </w:rPr>
              <w:t>2</w:t>
            </w:r>
          </w:p>
        </w:tc>
        <w:tc>
          <w:tcPr>
            <w:tcW w:w="1984" w:type="dxa"/>
            <w:tcBorders>
              <w:top w:val="nil"/>
              <w:left w:val="nil"/>
              <w:bottom w:val="single" w:sz="8" w:space="0" w:color="auto"/>
              <w:right w:val="single" w:sz="8" w:space="0" w:color="auto"/>
            </w:tcBorders>
          </w:tcPr>
          <w:p w:rsidR="00B37CA9" w:rsidRPr="00412DDB" w:rsidRDefault="00B37CA9" w:rsidP="00B37CA9">
            <w:pPr>
              <w:jc w:val="center"/>
              <w:rPr>
                <w:sz w:val="22"/>
                <w:szCs w:val="22"/>
              </w:rPr>
            </w:pPr>
            <w:r w:rsidRPr="00412DDB">
              <w:rPr>
                <w:sz w:val="22"/>
                <w:szCs w:val="22"/>
              </w:rPr>
              <w:t>3</w:t>
            </w:r>
          </w:p>
        </w:tc>
        <w:tc>
          <w:tcPr>
            <w:tcW w:w="891" w:type="dxa"/>
            <w:tcBorders>
              <w:top w:val="nil"/>
              <w:left w:val="nil"/>
              <w:bottom w:val="single" w:sz="8" w:space="0" w:color="auto"/>
              <w:right w:val="single" w:sz="8" w:space="0" w:color="auto"/>
            </w:tcBorders>
          </w:tcPr>
          <w:p w:rsidR="00B37CA9" w:rsidRPr="00412DDB" w:rsidRDefault="00B37CA9" w:rsidP="00B37CA9">
            <w:pPr>
              <w:jc w:val="center"/>
              <w:rPr>
                <w:sz w:val="22"/>
                <w:szCs w:val="22"/>
              </w:rPr>
            </w:pPr>
            <w:r w:rsidRPr="00412DDB">
              <w:rPr>
                <w:sz w:val="22"/>
                <w:szCs w:val="22"/>
              </w:rPr>
              <w:t>4</w:t>
            </w:r>
          </w:p>
        </w:tc>
        <w:tc>
          <w:tcPr>
            <w:tcW w:w="840" w:type="dxa"/>
            <w:tcBorders>
              <w:top w:val="nil"/>
              <w:left w:val="nil"/>
              <w:bottom w:val="single" w:sz="8" w:space="0" w:color="auto"/>
              <w:right w:val="single" w:sz="8" w:space="0" w:color="auto"/>
            </w:tcBorders>
          </w:tcPr>
          <w:p w:rsidR="00B37CA9" w:rsidRPr="00412DDB" w:rsidRDefault="00B37CA9" w:rsidP="00B37CA9">
            <w:pPr>
              <w:jc w:val="center"/>
              <w:rPr>
                <w:sz w:val="22"/>
                <w:szCs w:val="22"/>
              </w:rPr>
            </w:pPr>
            <w:r w:rsidRPr="00412DDB">
              <w:rPr>
                <w:sz w:val="22"/>
                <w:szCs w:val="22"/>
              </w:rPr>
              <w:t>5</w:t>
            </w:r>
          </w:p>
        </w:tc>
        <w:tc>
          <w:tcPr>
            <w:tcW w:w="1688" w:type="dxa"/>
            <w:tcBorders>
              <w:top w:val="nil"/>
              <w:left w:val="nil"/>
              <w:bottom w:val="single" w:sz="8" w:space="0" w:color="auto"/>
              <w:right w:val="single" w:sz="8" w:space="0" w:color="auto"/>
            </w:tcBorders>
          </w:tcPr>
          <w:p w:rsidR="00B37CA9" w:rsidRPr="00412DDB" w:rsidRDefault="00B37CA9" w:rsidP="00B37CA9">
            <w:pPr>
              <w:jc w:val="center"/>
              <w:rPr>
                <w:sz w:val="22"/>
                <w:szCs w:val="22"/>
              </w:rPr>
            </w:pPr>
            <w:r w:rsidRPr="00412DDB">
              <w:rPr>
                <w:sz w:val="22"/>
                <w:szCs w:val="22"/>
              </w:rPr>
              <w:t>6</w:t>
            </w:r>
          </w:p>
        </w:tc>
        <w:tc>
          <w:tcPr>
            <w:tcW w:w="1699" w:type="dxa"/>
            <w:tcBorders>
              <w:top w:val="nil"/>
              <w:left w:val="nil"/>
              <w:bottom w:val="single" w:sz="8" w:space="0" w:color="auto"/>
              <w:right w:val="single" w:sz="8" w:space="0" w:color="auto"/>
            </w:tcBorders>
          </w:tcPr>
          <w:p w:rsidR="00B37CA9" w:rsidRPr="00412DDB" w:rsidRDefault="00B37CA9" w:rsidP="00B37CA9">
            <w:pPr>
              <w:jc w:val="center"/>
              <w:rPr>
                <w:sz w:val="22"/>
                <w:szCs w:val="22"/>
              </w:rPr>
            </w:pPr>
            <w:r w:rsidRPr="00412DDB">
              <w:rPr>
                <w:sz w:val="22"/>
                <w:szCs w:val="22"/>
              </w:rPr>
              <w:t>7</w:t>
            </w:r>
          </w:p>
        </w:tc>
        <w:tc>
          <w:tcPr>
            <w:tcW w:w="1687" w:type="dxa"/>
            <w:tcBorders>
              <w:top w:val="nil"/>
              <w:left w:val="nil"/>
              <w:bottom w:val="single" w:sz="8" w:space="0" w:color="auto"/>
              <w:right w:val="single" w:sz="8" w:space="0" w:color="auto"/>
            </w:tcBorders>
          </w:tcPr>
          <w:p w:rsidR="00B37CA9" w:rsidRPr="00412DDB" w:rsidRDefault="00B37CA9" w:rsidP="00B37CA9">
            <w:pPr>
              <w:jc w:val="center"/>
              <w:rPr>
                <w:sz w:val="22"/>
                <w:szCs w:val="22"/>
              </w:rPr>
            </w:pPr>
            <w:r w:rsidRPr="00412DDB">
              <w:rPr>
                <w:sz w:val="22"/>
                <w:szCs w:val="22"/>
              </w:rPr>
              <w:t>8</w:t>
            </w:r>
          </w:p>
        </w:tc>
        <w:tc>
          <w:tcPr>
            <w:tcW w:w="1417" w:type="dxa"/>
            <w:tcBorders>
              <w:top w:val="nil"/>
              <w:left w:val="nil"/>
              <w:bottom w:val="single" w:sz="8" w:space="0" w:color="auto"/>
              <w:right w:val="single" w:sz="8" w:space="0" w:color="auto"/>
            </w:tcBorders>
          </w:tcPr>
          <w:p w:rsidR="00B37CA9" w:rsidRPr="00412DDB" w:rsidRDefault="00B37CA9" w:rsidP="00B37CA9">
            <w:pPr>
              <w:jc w:val="center"/>
              <w:rPr>
                <w:sz w:val="22"/>
                <w:szCs w:val="22"/>
              </w:rPr>
            </w:pPr>
            <w:r w:rsidRPr="00412DDB">
              <w:rPr>
                <w:sz w:val="22"/>
                <w:szCs w:val="22"/>
              </w:rPr>
              <w:t>9</w:t>
            </w:r>
          </w:p>
        </w:tc>
      </w:tr>
      <w:tr w:rsidR="0006481D" w:rsidRPr="00412DDB" w:rsidTr="0006481D">
        <w:trPr>
          <w:trHeight w:val="330"/>
        </w:trPr>
        <w:tc>
          <w:tcPr>
            <w:tcW w:w="2647" w:type="dxa"/>
            <w:tcBorders>
              <w:top w:val="nil"/>
              <w:left w:val="single" w:sz="8" w:space="0" w:color="auto"/>
              <w:bottom w:val="single" w:sz="8" w:space="0" w:color="auto"/>
              <w:right w:val="single" w:sz="8" w:space="0" w:color="auto"/>
            </w:tcBorders>
          </w:tcPr>
          <w:p w:rsidR="0006481D" w:rsidRPr="00412DDB" w:rsidRDefault="0006481D" w:rsidP="00F237F6">
            <w:pPr>
              <w:jc w:val="both"/>
              <w:rPr>
                <w:sz w:val="14"/>
                <w:szCs w:val="14"/>
              </w:rPr>
            </w:pPr>
            <w:r w:rsidRPr="00412DDB">
              <w:rPr>
                <w:sz w:val="14"/>
                <w:szCs w:val="14"/>
                <w:lang w:val="en-US"/>
              </w:rPr>
              <w:t>COMMERZBANK AG</w:t>
            </w:r>
          </w:p>
          <w:p w:rsidR="0006481D" w:rsidRPr="00412DDB" w:rsidRDefault="0006481D" w:rsidP="00F237F6">
            <w:pPr>
              <w:jc w:val="center"/>
              <w:rPr>
                <w:sz w:val="14"/>
                <w:szCs w:val="14"/>
                <w:lang w:val="en-US"/>
              </w:rPr>
            </w:pPr>
          </w:p>
        </w:tc>
        <w:tc>
          <w:tcPr>
            <w:tcW w:w="1606" w:type="dxa"/>
            <w:tcBorders>
              <w:top w:val="nil"/>
              <w:left w:val="nil"/>
              <w:bottom w:val="single" w:sz="8" w:space="0" w:color="auto"/>
              <w:right w:val="single" w:sz="8" w:space="0" w:color="auto"/>
            </w:tcBorders>
          </w:tcPr>
          <w:p w:rsidR="0006481D" w:rsidRPr="00412DDB" w:rsidRDefault="0006481D" w:rsidP="00F237F6">
            <w:pPr>
              <w:jc w:val="center"/>
              <w:rPr>
                <w:sz w:val="14"/>
                <w:szCs w:val="14"/>
                <w:lang w:val="en-US"/>
              </w:rPr>
            </w:pPr>
          </w:p>
        </w:tc>
        <w:tc>
          <w:tcPr>
            <w:tcW w:w="1984" w:type="dxa"/>
            <w:tcBorders>
              <w:top w:val="nil"/>
              <w:left w:val="nil"/>
              <w:bottom w:val="single" w:sz="8" w:space="0" w:color="auto"/>
              <w:right w:val="single" w:sz="8" w:space="0" w:color="auto"/>
            </w:tcBorders>
          </w:tcPr>
          <w:p w:rsidR="009754D8" w:rsidRPr="00B378C7" w:rsidRDefault="0006481D" w:rsidP="009754D8">
            <w:pPr>
              <w:rPr>
                <w:sz w:val="14"/>
                <w:szCs w:val="14"/>
                <w:lang w:val="de-DE"/>
              </w:rPr>
            </w:pPr>
            <w:r w:rsidRPr="00B378C7">
              <w:rPr>
                <w:sz w:val="14"/>
                <w:szCs w:val="14"/>
                <w:lang w:val="de-DE"/>
              </w:rPr>
              <w:t xml:space="preserve">Kaiserplatz </w:t>
            </w:r>
          </w:p>
          <w:p w:rsidR="0006481D" w:rsidRPr="00B378C7" w:rsidRDefault="0006481D" w:rsidP="009754D8">
            <w:pPr>
              <w:rPr>
                <w:sz w:val="14"/>
                <w:szCs w:val="14"/>
                <w:lang w:val="de-DE"/>
              </w:rPr>
            </w:pPr>
            <w:r w:rsidRPr="00412053">
              <w:rPr>
                <w:sz w:val="14"/>
                <w:szCs w:val="14"/>
                <w:lang w:val="de-DE"/>
              </w:rPr>
              <w:t>60261 Frankfurt am Main</w:t>
            </w:r>
            <w:r w:rsidR="009754D8" w:rsidRPr="00412053">
              <w:rPr>
                <w:sz w:val="14"/>
                <w:szCs w:val="14"/>
                <w:lang w:val="de-DE"/>
              </w:rPr>
              <w:t xml:space="preserve"> Germany</w:t>
            </w:r>
          </w:p>
        </w:tc>
        <w:tc>
          <w:tcPr>
            <w:tcW w:w="891" w:type="dxa"/>
            <w:tcBorders>
              <w:top w:val="nil"/>
              <w:left w:val="nil"/>
              <w:bottom w:val="single" w:sz="8" w:space="0" w:color="auto"/>
              <w:right w:val="single" w:sz="8" w:space="0" w:color="auto"/>
            </w:tcBorders>
          </w:tcPr>
          <w:p w:rsidR="0006481D" w:rsidRPr="00B378C7" w:rsidRDefault="0006481D" w:rsidP="00F237F6">
            <w:pPr>
              <w:jc w:val="center"/>
              <w:rPr>
                <w:sz w:val="14"/>
                <w:szCs w:val="14"/>
                <w:lang w:val="de-DE"/>
              </w:rPr>
            </w:pPr>
          </w:p>
        </w:tc>
        <w:tc>
          <w:tcPr>
            <w:tcW w:w="840" w:type="dxa"/>
            <w:tcBorders>
              <w:top w:val="nil"/>
              <w:left w:val="nil"/>
              <w:bottom w:val="single" w:sz="8" w:space="0" w:color="auto"/>
              <w:right w:val="single" w:sz="8" w:space="0" w:color="auto"/>
            </w:tcBorders>
          </w:tcPr>
          <w:p w:rsidR="0006481D" w:rsidRPr="00B378C7" w:rsidRDefault="0006481D" w:rsidP="00F237F6">
            <w:pPr>
              <w:jc w:val="center"/>
              <w:rPr>
                <w:sz w:val="14"/>
                <w:szCs w:val="14"/>
                <w:lang w:val="de-DE"/>
              </w:rPr>
            </w:pPr>
          </w:p>
        </w:tc>
        <w:tc>
          <w:tcPr>
            <w:tcW w:w="1688" w:type="dxa"/>
            <w:tcBorders>
              <w:top w:val="nil"/>
              <w:left w:val="nil"/>
              <w:bottom w:val="single" w:sz="8" w:space="0" w:color="auto"/>
              <w:right w:val="single" w:sz="8" w:space="0" w:color="auto"/>
            </w:tcBorders>
          </w:tcPr>
          <w:p w:rsidR="0006481D" w:rsidRPr="00B378C7" w:rsidRDefault="0006481D" w:rsidP="00F237F6">
            <w:pPr>
              <w:jc w:val="center"/>
              <w:rPr>
                <w:sz w:val="14"/>
                <w:szCs w:val="14"/>
                <w:lang w:val="de-DE"/>
              </w:rPr>
            </w:pPr>
          </w:p>
        </w:tc>
        <w:tc>
          <w:tcPr>
            <w:tcW w:w="1699" w:type="dxa"/>
            <w:tcBorders>
              <w:top w:val="nil"/>
              <w:left w:val="nil"/>
              <w:bottom w:val="single" w:sz="8" w:space="0" w:color="auto"/>
              <w:right w:val="single" w:sz="8" w:space="0" w:color="auto"/>
            </w:tcBorders>
          </w:tcPr>
          <w:p w:rsidR="0006481D" w:rsidRPr="00B378C7" w:rsidRDefault="0006481D" w:rsidP="00F237F6">
            <w:pPr>
              <w:rPr>
                <w:sz w:val="14"/>
                <w:szCs w:val="14"/>
              </w:rPr>
            </w:pPr>
            <w:r w:rsidRPr="00B378C7">
              <w:rPr>
                <w:sz w:val="14"/>
                <w:szCs w:val="14"/>
              </w:rPr>
              <w:t>30114978500000000511</w:t>
            </w:r>
          </w:p>
          <w:p w:rsidR="0006481D" w:rsidRPr="00412053" w:rsidRDefault="0006481D" w:rsidP="009754D8">
            <w:pPr>
              <w:rPr>
                <w:sz w:val="14"/>
                <w:szCs w:val="14"/>
                <w:lang w:val="en-US"/>
              </w:rPr>
            </w:pPr>
            <w:r w:rsidRPr="00412053">
              <w:rPr>
                <w:sz w:val="14"/>
                <w:szCs w:val="14"/>
              </w:rPr>
              <w:t>30114</w:t>
            </w:r>
            <w:r w:rsidR="009754D8" w:rsidRPr="00412053">
              <w:rPr>
                <w:sz w:val="14"/>
                <w:szCs w:val="14"/>
                <w:lang w:val="en-US"/>
              </w:rPr>
              <w:t>8265</w:t>
            </w:r>
            <w:r w:rsidRPr="00412053">
              <w:rPr>
                <w:sz w:val="14"/>
                <w:szCs w:val="14"/>
              </w:rPr>
              <w:t>00000000511</w:t>
            </w:r>
          </w:p>
          <w:p w:rsidR="009754D8" w:rsidRPr="00B378C7" w:rsidRDefault="009754D8" w:rsidP="009754D8">
            <w:pPr>
              <w:rPr>
                <w:sz w:val="14"/>
                <w:szCs w:val="14"/>
                <w:lang w:val="en-US"/>
              </w:rPr>
            </w:pPr>
            <w:r w:rsidRPr="00412053">
              <w:rPr>
                <w:sz w:val="14"/>
                <w:szCs w:val="14"/>
                <w:lang w:val="en-US"/>
              </w:rPr>
              <w:t>30114756900000000511</w:t>
            </w:r>
          </w:p>
        </w:tc>
        <w:tc>
          <w:tcPr>
            <w:tcW w:w="1687" w:type="dxa"/>
            <w:tcBorders>
              <w:top w:val="nil"/>
              <w:left w:val="nil"/>
              <w:bottom w:val="single" w:sz="8" w:space="0" w:color="auto"/>
              <w:right w:val="single" w:sz="8" w:space="0" w:color="auto"/>
            </w:tcBorders>
          </w:tcPr>
          <w:p w:rsidR="0006481D" w:rsidRPr="00B378C7" w:rsidRDefault="0006481D" w:rsidP="00F237F6">
            <w:pPr>
              <w:rPr>
                <w:sz w:val="14"/>
                <w:szCs w:val="14"/>
                <w:lang w:val="en-US"/>
              </w:rPr>
            </w:pPr>
            <w:r w:rsidRPr="00B378C7">
              <w:rPr>
                <w:sz w:val="14"/>
                <w:szCs w:val="14"/>
              </w:rPr>
              <w:t>400888042900</w:t>
            </w:r>
            <w:r w:rsidRPr="00B378C7">
              <w:rPr>
                <w:sz w:val="14"/>
                <w:szCs w:val="14"/>
                <w:lang w:val="en-US"/>
              </w:rPr>
              <w:t>EUR</w:t>
            </w:r>
          </w:p>
          <w:p w:rsidR="0006481D" w:rsidRPr="00412053" w:rsidRDefault="0006481D" w:rsidP="009754D8">
            <w:pPr>
              <w:rPr>
                <w:sz w:val="14"/>
                <w:szCs w:val="14"/>
                <w:lang w:val="en-US"/>
              </w:rPr>
            </w:pPr>
            <w:r w:rsidRPr="00412053">
              <w:rPr>
                <w:sz w:val="14"/>
                <w:szCs w:val="14"/>
              </w:rPr>
              <w:t>400888042900</w:t>
            </w:r>
            <w:r w:rsidR="009754D8" w:rsidRPr="00412053">
              <w:rPr>
                <w:sz w:val="14"/>
                <w:szCs w:val="14"/>
                <w:lang w:val="en-US"/>
              </w:rPr>
              <w:t>GBP</w:t>
            </w:r>
          </w:p>
          <w:p w:rsidR="009754D8" w:rsidRPr="00B378C7" w:rsidRDefault="009754D8" w:rsidP="009754D8">
            <w:pPr>
              <w:rPr>
                <w:sz w:val="14"/>
                <w:szCs w:val="14"/>
                <w:lang w:val="en-US"/>
              </w:rPr>
            </w:pPr>
            <w:r w:rsidRPr="00412053">
              <w:rPr>
                <w:sz w:val="14"/>
                <w:szCs w:val="14"/>
                <w:lang w:val="en-US"/>
              </w:rPr>
              <w:t>400888042900CHF</w:t>
            </w:r>
          </w:p>
        </w:tc>
        <w:tc>
          <w:tcPr>
            <w:tcW w:w="1417" w:type="dxa"/>
            <w:tcBorders>
              <w:top w:val="nil"/>
              <w:left w:val="nil"/>
              <w:bottom w:val="single" w:sz="8" w:space="0" w:color="auto"/>
              <w:right w:val="single" w:sz="8" w:space="0" w:color="auto"/>
            </w:tcBorders>
          </w:tcPr>
          <w:p w:rsidR="0006481D" w:rsidRPr="00412DDB" w:rsidRDefault="0006481D" w:rsidP="00F237F6">
            <w:pPr>
              <w:jc w:val="center"/>
              <w:rPr>
                <w:sz w:val="14"/>
                <w:szCs w:val="14"/>
              </w:rPr>
            </w:pPr>
            <w:r w:rsidRPr="00412DDB">
              <w:rPr>
                <w:sz w:val="14"/>
                <w:szCs w:val="14"/>
              </w:rPr>
              <w:t>корреспондентский</w:t>
            </w:r>
          </w:p>
        </w:tc>
      </w:tr>
      <w:tr w:rsidR="0006481D" w:rsidRPr="00412DDB" w:rsidTr="0006481D">
        <w:trPr>
          <w:trHeight w:val="330"/>
        </w:trPr>
        <w:tc>
          <w:tcPr>
            <w:tcW w:w="2647" w:type="dxa"/>
            <w:tcBorders>
              <w:top w:val="nil"/>
              <w:left w:val="single" w:sz="8" w:space="0" w:color="auto"/>
              <w:bottom w:val="single" w:sz="8" w:space="0" w:color="auto"/>
              <w:right w:val="single" w:sz="8" w:space="0" w:color="auto"/>
            </w:tcBorders>
          </w:tcPr>
          <w:p w:rsidR="0006481D" w:rsidRPr="00412DDB" w:rsidRDefault="0006481D" w:rsidP="00F237F6">
            <w:pPr>
              <w:jc w:val="both"/>
              <w:rPr>
                <w:sz w:val="14"/>
                <w:szCs w:val="14"/>
                <w:lang w:val="en-US"/>
              </w:rPr>
            </w:pPr>
            <w:r w:rsidRPr="00412DDB">
              <w:rPr>
                <w:sz w:val="14"/>
                <w:szCs w:val="14"/>
                <w:lang w:val="en-US"/>
              </w:rPr>
              <w:t>JP MORGAN CHASE BANK NA</w:t>
            </w:r>
          </w:p>
          <w:p w:rsidR="0006481D" w:rsidRPr="00412DDB" w:rsidRDefault="0006481D" w:rsidP="00F237F6">
            <w:pPr>
              <w:jc w:val="center"/>
              <w:rPr>
                <w:sz w:val="14"/>
                <w:szCs w:val="14"/>
                <w:lang w:val="en-US"/>
              </w:rPr>
            </w:pPr>
          </w:p>
        </w:tc>
        <w:tc>
          <w:tcPr>
            <w:tcW w:w="1606" w:type="dxa"/>
            <w:tcBorders>
              <w:top w:val="nil"/>
              <w:left w:val="nil"/>
              <w:bottom w:val="single" w:sz="8" w:space="0" w:color="auto"/>
              <w:right w:val="single" w:sz="8" w:space="0" w:color="auto"/>
            </w:tcBorders>
          </w:tcPr>
          <w:p w:rsidR="0006481D" w:rsidRPr="00412DDB" w:rsidRDefault="0006481D" w:rsidP="00F237F6">
            <w:pPr>
              <w:jc w:val="center"/>
              <w:rPr>
                <w:sz w:val="14"/>
                <w:szCs w:val="14"/>
                <w:lang w:val="en-US"/>
              </w:rPr>
            </w:pPr>
          </w:p>
        </w:tc>
        <w:tc>
          <w:tcPr>
            <w:tcW w:w="1984" w:type="dxa"/>
            <w:tcBorders>
              <w:top w:val="nil"/>
              <w:left w:val="nil"/>
              <w:bottom w:val="single" w:sz="8" w:space="0" w:color="auto"/>
              <w:right w:val="single" w:sz="8" w:space="0" w:color="auto"/>
            </w:tcBorders>
          </w:tcPr>
          <w:p w:rsidR="0006481D" w:rsidRPr="00B378C7" w:rsidRDefault="009754D8" w:rsidP="009754D8">
            <w:pPr>
              <w:rPr>
                <w:sz w:val="14"/>
                <w:szCs w:val="14"/>
                <w:lang w:val="en-US"/>
              </w:rPr>
            </w:pPr>
            <w:r w:rsidRPr="00412053">
              <w:rPr>
                <w:sz w:val="14"/>
                <w:szCs w:val="14"/>
                <w:lang w:val="en-US"/>
              </w:rPr>
              <w:t>270 Park Avenue</w:t>
            </w:r>
            <w:r w:rsidR="0006481D" w:rsidRPr="00412053">
              <w:rPr>
                <w:sz w:val="14"/>
                <w:szCs w:val="14"/>
                <w:lang w:val="en-US"/>
              </w:rPr>
              <w:t>, New York,</w:t>
            </w:r>
            <w:r w:rsidRPr="00412053">
              <w:rPr>
                <w:sz w:val="14"/>
                <w:szCs w:val="14"/>
                <w:lang w:val="en-US"/>
              </w:rPr>
              <w:t xml:space="preserve"> </w:t>
            </w:r>
            <w:r w:rsidR="0006481D" w:rsidRPr="00412053">
              <w:rPr>
                <w:sz w:val="14"/>
                <w:szCs w:val="14"/>
                <w:lang w:val="en-US"/>
              </w:rPr>
              <w:t>NY</w:t>
            </w:r>
            <w:r w:rsidR="00404987" w:rsidRPr="00412053">
              <w:rPr>
                <w:sz w:val="14"/>
                <w:szCs w:val="14"/>
                <w:lang w:val="en-US"/>
              </w:rPr>
              <w:t xml:space="preserve"> 10017</w:t>
            </w:r>
            <w:r w:rsidR="0006481D" w:rsidRPr="00412053">
              <w:rPr>
                <w:sz w:val="14"/>
                <w:szCs w:val="14"/>
                <w:lang w:val="en-US"/>
              </w:rPr>
              <w:t>, USA</w:t>
            </w:r>
          </w:p>
        </w:tc>
        <w:tc>
          <w:tcPr>
            <w:tcW w:w="891" w:type="dxa"/>
            <w:tcBorders>
              <w:top w:val="nil"/>
              <w:left w:val="nil"/>
              <w:bottom w:val="single" w:sz="8" w:space="0" w:color="auto"/>
              <w:right w:val="single" w:sz="8" w:space="0" w:color="auto"/>
            </w:tcBorders>
          </w:tcPr>
          <w:p w:rsidR="0006481D" w:rsidRPr="00B378C7" w:rsidRDefault="0006481D" w:rsidP="00F237F6">
            <w:pPr>
              <w:jc w:val="center"/>
              <w:rPr>
                <w:sz w:val="14"/>
                <w:szCs w:val="14"/>
                <w:lang w:val="en-US"/>
              </w:rPr>
            </w:pPr>
          </w:p>
        </w:tc>
        <w:tc>
          <w:tcPr>
            <w:tcW w:w="840" w:type="dxa"/>
            <w:tcBorders>
              <w:top w:val="nil"/>
              <w:left w:val="nil"/>
              <w:bottom w:val="single" w:sz="8" w:space="0" w:color="auto"/>
              <w:right w:val="single" w:sz="8" w:space="0" w:color="auto"/>
            </w:tcBorders>
          </w:tcPr>
          <w:p w:rsidR="0006481D" w:rsidRPr="00B378C7" w:rsidRDefault="0006481D" w:rsidP="00F237F6">
            <w:pPr>
              <w:jc w:val="center"/>
              <w:rPr>
                <w:sz w:val="14"/>
                <w:szCs w:val="14"/>
                <w:lang w:val="en-US"/>
              </w:rPr>
            </w:pPr>
          </w:p>
        </w:tc>
        <w:tc>
          <w:tcPr>
            <w:tcW w:w="1688" w:type="dxa"/>
            <w:tcBorders>
              <w:top w:val="nil"/>
              <w:left w:val="nil"/>
              <w:bottom w:val="single" w:sz="8" w:space="0" w:color="auto"/>
              <w:right w:val="single" w:sz="8" w:space="0" w:color="auto"/>
            </w:tcBorders>
          </w:tcPr>
          <w:p w:rsidR="0006481D" w:rsidRPr="00B378C7" w:rsidRDefault="0006481D" w:rsidP="00F237F6">
            <w:pPr>
              <w:jc w:val="center"/>
              <w:rPr>
                <w:sz w:val="14"/>
                <w:szCs w:val="14"/>
                <w:lang w:val="en-US"/>
              </w:rPr>
            </w:pPr>
          </w:p>
        </w:tc>
        <w:tc>
          <w:tcPr>
            <w:tcW w:w="1699" w:type="dxa"/>
            <w:tcBorders>
              <w:top w:val="nil"/>
              <w:left w:val="nil"/>
              <w:bottom w:val="single" w:sz="8" w:space="0" w:color="auto"/>
              <w:right w:val="single" w:sz="8" w:space="0" w:color="auto"/>
            </w:tcBorders>
          </w:tcPr>
          <w:p w:rsidR="0006481D" w:rsidRPr="00B378C7" w:rsidRDefault="0006481D" w:rsidP="00F237F6">
            <w:pPr>
              <w:rPr>
                <w:sz w:val="14"/>
                <w:szCs w:val="14"/>
              </w:rPr>
            </w:pPr>
            <w:r w:rsidRPr="00B378C7">
              <w:rPr>
                <w:sz w:val="14"/>
                <w:szCs w:val="14"/>
              </w:rPr>
              <w:t>30114840100000000502</w:t>
            </w:r>
          </w:p>
        </w:tc>
        <w:tc>
          <w:tcPr>
            <w:tcW w:w="1687" w:type="dxa"/>
            <w:tcBorders>
              <w:top w:val="nil"/>
              <w:left w:val="nil"/>
              <w:bottom w:val="single" w:sz="8" w:space="0" w:color="auto"/>
              <w:right w:val="single" w:sz="8" w:space="0" w:color="auto"/>
            </w:tcBorders>
          </w:tcPr>
          <w:p w:rsidR="0006481D" w:rsidRPr="00B378C7" w:rsidRDefault="0006481D" w:rsidP="00F237F6">
            <w:pPr>
              <w:rPr>
                <w:sz w:val="14"/>
                <w:szCs w:val="14"/>
              </w:rPr>
            </w:pPr>
            <w:r w:rsidRPr="00B378C7">
              <w:rPr>
                <w:sz w:val="14"/>
                <w:szCs w:val="14"/>
              </w:rPr>
              <w:t>400806673</w:t>
            </w:r>
          </w:p>
        </w:tc>
        <w:tc>
          <w:tcPr>
            <w:tcW w:w="1417" w:type="dxa"/>
            <w:tcBorders>
              <w:top w:val="nil"/>
              <w:left w:val="nil"/>
              <w:bottom w:val="single" w:sz="8" w:space="0" w:color="auto"/>
              <w:right w:val="single" w:sz="8" w:space="0" w:color="auto"/>
            </w:tcBorders>
          </w:tcPr>
          <w:p w:rsidR="0006481D" w:rsidRPr="00412DDB" w:rsidRDefault="0006481D" w:rsidP="00F237F6">
            <w:pPr>
              <w:jc w:val="center"/>
              <w:rPr>
                <w:sz w:val="14"/>
                <w:szCs w:val="14"/>
              </w:rPr>
            </w:pPr>
            <w:r w:rsidRPr="00412DDB">
              <w:rPr>
                <w:sz w:val="14"/>
                <w:szCs w:val="14"/>
              </w:rPr>
              <w:t>корреспондентский</w:t>
            </w:r>
          </w:p>
        </w:tc>
      </w:tr>
      <w:tr w:rsidR="0006481D" w:rsidRPr="00412DDB" w:rsidTr="0006481D">
        <w:trPr>
          <w:trHeight w:val="330"/>
        </w:trPr>
        <w:tc>
          <w:tcPr>
            <w:tcW w:w="2647" w:type="dxa"/>
            <w:tcBorders>
              <w:top w:val="nil"/>
              <w:left w:val="single" w:sz="8" w:space="0" w:color="auto"/>
              <w:bottom w:val="single" w:sz="8" w:space="0" w:color="auto"/>
              <w:right w:val="single" w:sz="8" w:space="0" w:color="auto"/>
            </w:tcBorders>
          </w:tcPr>
          <w:p w:rsidR="0006481D" w:rsidRPr="00412DDB" w:rsidRDefault="0006481D" w:rsidP="009754D8">
            <w:pPr>
              <w:pStyle w:val="afe"/>
              <w:spacing w:before="0" w:beforeAutospacing="0" w:after="0" w:afterAutospacing="0"/>
              <w:rPr>
                <w:rFonts w:cs="Times New Roman"/>
                <w:color w:val="auto"/>
                <w:sz w:val="14"/>
                <w:szCs w:val="14"/>
                <w:lang w:val="de-DE"/>
              </w:rPr>
            </w:pPr>
            <w:r w:rsidRPr="00412DDB">
              <w:rPr>
                <w:rFonts w:cs="Times New Roman"/>
                <w:color w:val="auto"/>
                <w:sz w:val="14"/>
                <w:szCs w:val="14"/>
                <w:lang w:val="de-DE"/>
              </w:rPr>
              <w:t>RAIFFEISEN BANK INTERNATIONAL AG  </w:t>
            </w:r>
          </w:p>
        </w:tc>
        <w:tc>
          <w:tcPr>
            <w:tcW w:w="1606" w:type="dxa"/>
            <w:tcBorders>
              <w:top w:val="nil"/>
              <w:left w:val="nil"/>
              <w:bottom w:val="single" w:sz="8" w:space="0" w:color="auto"/>
              <w:right w:val="single" w:sz="8" w:space="0" w:color="auto"/>
            </w:tcBorders>
          </w:tcPr>
          <w:p w:rsidR="0006481D" w:rsidRPr="00412DDB" w:rsidRDefault="0006481D" w:rsidP="00F237F6">
            <w:pPr>
              <w:jc w:val="center"/>
              <w:rPr>
                <w:sz w:val="14"/>
                <w:szCs w:val="14"/>
                <w:lang w:val="de-DE"/>
              </w:rPr>
            </w:pPr>
            <w:r w:rsidRPr="00412DDB">
              <w:rPr>
                <w:sz w:val="14"/>
                <w:szCs w:val="14"/>
                <w:lang w:val="de-DE"/>
              </w:rPr>
              <w:t> </w:t>
            </w:r>
          </w:p>
        </w:tc>
        <w:tc>
          <w:tcPr>
            <w:tcW w:w="1984" w:type="dxa"/>
            <w:tcBorders>
              <w:top w:val="nil"/>
              <w:left w:val="nil"/>
              <w:bottom w:val="single" w:sz="8" w:space="0" w:color="auto"/>
              <w:right w:val="single" w:sz="8" w:space="0" w:color="auto"/>
            </w:tcBorders>
          </w:tcPr>
          <w:p w:rsidR="0006481D" w:rsidRPr="00B378C7" w:rsidRDefault="0006481D" w:rsidP="00F237F6">
            <w:pPr>
              <w:pStyle w:val="aa"/>
              <w:jc w:val="left"/>
              <w:rPr>
                <w:b w:val="0"/>
                <w:sz w:val="14"/>
                <w:szCs w:val="14"/>
                <w:lang w:val="en-US"/>
              </w:rPr>
            </w:pPr>
            <w:r w:rsidRPr="00B378C7">
              <w:rPr>
                <w:b w:val="0"/>
                <w:sz w:val="14"/>
                <w:szCs w:val="14"/>
                <w:lang w:val="en-US"/>
              </w:rPr>
              <w:t xml:space="preserve">9, Am </w:t>
            </w:r>
            <w:proofErr w:type="spellStart"/>
            <w:r w:rsidRPr="00B378C7">
              <w:rPr>
                <w:b w:val="0"/>
                <w:sz w:val="14"/>
                <w:szCs w:val="14"/>
                <w:lang w:val="en-US"/>
              </w:rPr>
              <w:t>Stadtpark</w:t>
            </w:r>
            <w:proofErr w:type="spellEnd"/>
          </w:p>
          <w:p w:rsidR="0006481D" w:rsidRPr="00B378C7" w:rsidRDefault="0006481D" w:rsidP="00F237F6">
            <w:pPr>
              <w:rPr>
                <w:sz w:val="14"/>
                <w:szCs w:val="14"/>
                <w:lang w:val="en-US"/>
              </w:rPr>
            </w:pPr>
            <w:r w:rsidRPr="00B378C7">
              <w:rPr>
                <w:sz w:val="14"/>
                <w:szCs w:val="14"/>
                <w:lang w:val="en-US"/>
              </w:rPr>
              <w:t>Vienna, A</w:t>
            </w:r>
            <w:r w:rsidR="00B140EC" w:rsidRPr="00B378C7">
              <w:rPr>
                <w:sz w:val="14"/>
                <w:szCs w:val="14"/>
                <w:lang w:val="en-US"/>
              </w:rPr>
              <w:t>–</w:t>
            </w:r>
            <w:r w:rsidRPr="00B378C7">
              <w:rPr>
                <w:sz w:val="14"/>
                <w:szCs w:val="14"/>
                <w:lang w:val="en-US"/>
              </w:rPr>
              <w:t>1030</w:t>
            </w:r>
            <w:r w:rsidR="00404987" w:rsidRPr="00B378C7">
              <w:rPr>
                <w:sz w:val="14"/>
                <w:szCs w:val="14"/>
                <w:lang w:val="en-US"/>
              </w:rPr>
              <w:t>,</w:t>
            </w:r>
            <w:r w:rsidRPr="00B378C7">
              <w:rPr>
                <w:sz w:val="14"/>
                <w:szCs w:val="14"/>
                <w:lang w:val="en-US"/>
              </w:rPr>
              <w:t xml:space="preserve"> Austria </w:t>
            </w:r>
          </w:p>
        </w:tc>
        <w:tc>
          <w:tcPr>
            <w:tcW w:w="891" w:type="dxa"/>
            <w:tcBorders>
              <w:top w:val="nil"/>
              <w:left w:val="nil"/>
              <w:bottom w:val="single" w:sz="8" w:space="0" w:color="auto"/>
              <w:right w:val="single" w:sz="8" w:space="0" w:color="auto"/>
            </w:tcBorders>
          </w:tcPr>
          <w:p w:rsidR="0006481D" w:rsidRPr="00B378C7" w:rsidRDefault="0006481D" w:rsidP="00F237F6">
            <w:pPr>
              <w:jc w:val="center"/>
              <w:rPr>
                <w:sz w:val="14"/>
                <w:szCs w:val="14"/>
                <w:lang w:val="en-US"/>
              </w:rPr>
            </w:pPr>
            <w:r w:rsidRPr="00B378C7">
              <w:rPr>
                <w:sz w:val="14"/>
                <w:szCs w:val="14"/>
                <w:lang w:val="en-US"/>
              </w:rPr>
              <w:t> </w:t>
            </w:r>
          </w:p>
        </w:tc>
        <w:tc>
          <w:tcPr>
            <w:tcW w:w="840" w:type="dxa"/>
            <w:tcBorders>
              <w:top w:val="nil"/>
              <w:left w:val="nil"/>
              <w:bottom w:val="single" w:sz="8" w:space="0" w:color="auto"/>
              <w:right w:val="single" w:sz="8" w:space="0" w:color="auto"/>
            </w:tcBorders>
          </w:tcPr>
          <w:p w:rsidR="0006481D" w:rsidRPr="00B378C7" w:rsidRDefault="0006481D" w:rsidP="00F237F6">
            <w:pPr>
              <w:jc w:val="center"/>
              <w:rPr>
                <w:sz w:val="14"/>
                <w:szCs w:val="14"/>
                <w:lang w:val="en-US"/>
              </w:rPr>
            </w:pPr>
            <w:r w:rsidRPr="00B378C7">
              <w:rPr>
                <w:sz w:val="14"/>
                <w:szCs w:val="14"/>
                <w:lang w:val="en-US"/>
              </w:rPr>
              <w:t> </w:t>
            </w:r>
          </w:p>
        </w:tc>
        <w:tc>
          <w:tcPr>
            <w:tcW w:w="1688" w:type="dxa"/>
            <w:tcBorders>
              <w:top w:val="nil"/>
              <w:left w:val="nil"/>
              <w:bottom w:val="single" w:sz="8" w:space="0" w:color="auto"/>
              <w:right w:val="single" w:sz="8" w:space="0" w:color="auto"/>
            </w:tcBorders>
          </w:tcPr>
          <w:p w:rsidR="0006481D" w:rsidRPr="00B378C7" w:rsidRDefault="0006481D" w:rsidP="00F237F6">
            <w:pPr>
              <w:jc w:val="center"/>
              <w:rPr>
                <w:sz w:val="14"/>
                <w:szCs w:val="14"/>
                <w:lang w:val="en-US"/>
              </w:rPr>
            </w:pPr>
            <w:r w:rsidRPr="00B378C7">
              <w:rPr>
                <w:sz w:val="14"/>
                <w:szCs w:val="14"/>
                <w:lang w:val="en-US"/>
              </w:rPr>
              <w:t> </w:t>
            </w:r>
          </w:p>
        </w:tc>
        <w:tc>
          <w:tcPr>
            <w:tcW w:w="1699" w:type="dxa"/>
            <w:tcBorders>
              <w:top w:val="nil"/>
              <w:left w:val="nil"/>
              <w:bottom w:val="single" w:sz="8" w:space="0" w:color="auto"/>
              <w:right w:val="single" w:sz="8" w:space="0" w:color="auto"/>
            </w:tcBorders>
          </w:tcPr>
          <w:p w:rsidR="009754D8" w:rsidRPr="00B378C7" w:rsidRDefault="0006481D" w:rsidP="00F237F6">
            <w:pPr>
              <w:rPr>
                <w:sz w:val="14"/>
                <w:szCs w:val="14"/>
                <w:lang w:val="en-US"/>
              </w:rPr>
            </w:pPr>
            <w:r w:rsidRPr="00B378C7">
              <w:rPr>
                <w:sz w:val="14"/>
                <w:szCs w:val="14"/>
              </w:rPr>
              <w:t>30114978400000000080</w:t>
            </w:r>
          </w:p>
          <w:p w:rsidR="0006481D" w:rsidRPr="00B378C7" w:rsidRDefault="009754D8" w:rsidP="00F237F6">
            <w:pPr>
              <w:rPr>
                <w:sz w:val="14"/>
                <w:szCs w:val="14"/>
              </w:rPr>
            </w:pPr>
            <w:r w:rsidRPr="00412053">
              <w:rPr>
                <w:sz w:val="14"/>
                <w:szCs w:val="14"/>
                <w:lang w:val="en-US"/>
              </w:rPr>
              <w:t>30114840800000000080</w:t>
            </w:r>
            <w:r w:rsidR="0006481D" w:rsidRPr="00B378C7">
              <w:rPr>
                <w:sz w:val="14"/>
                <w:szCs w:val="14"/>
                <w:lang w:val="en-US"/>
              </w:rPr>
              <w:t> </w:t>
            </w:r>
          </w:p>
        </w:tc>
        <w:tc>
          <w:tcPr>
            <w:tcW w:w="1687" w:type="dxa"/>
            <w:tcBorders>
              <w:top w:val="nil"/>
              <w:left w:val="nil"/>
              <w:bottom w:val="single" w:sz="8" w:space="0" w:color="auto"/>
              <w:right w:val="single" w:sz="8" w:space="0" w:color="auto"/>
            </w:tcBorders>
          </w:tcPr>
          <w:p w:rsidR="0006481D" w:rsidRPr="00B378C7" w:rsidRDefault="0006481D" w:rsidP="00F237F6">
            <w:pPr>
              <w:rPr>
                <w:sz w:val="14"/>
                <w:szCs w:val="14"/>
                <w:lang w:val="en-US"/>
              </w:rPr>
            </w:pPr>
            <w:r w:rsidRPr="00B378C7">
              <w:rPr>
                <w:sz w:val="14"/>
                <w:szCs w:val="14"/>
                <w:lang w:val="en-US"/>
              </w:rPr>
              <w:t> </w:t>
            </w:r>
            <w:r w:rsidRPr="00B378C7">
              <w:rPr>
                <w:sz w:val="14"/>
                <w:szCs w:val="14"/>
              </w:rPr>
              <w:t>55.065.080</w:t>
            </w:r>
          </w:p>
          <w:p w:rsidR="009754D8" w:rsidRPr="00B378C7" w:rsidRDefault="009754D8" w:rsidP="00F237F6">
            <w:pPr>
              <w:rPr>
                <w:sz w:val="14"/>
                <w:szCs w:val="14"/>
                <w:lang w:val="en-US"/>
              </w:rPr>
            </w:pPr>
            <w:r w:rsidRPr="00412053">
              <w:rPr>
                <w:sz w:val="14"/>
                <w:szCs w:val="14"/>
                <w:lang w:val="en-US"/>
              </w:rPr>
              <w:t>70-55.065.080</w:t>
            </w:r>
          </w:p>
        </w:tc>
        <w:tc>
          <w:tcPr>
            <w:tcW w:w="1417" w:type="dxa"/>
            <w:tcBorders>
              <w:top w:val="nil"/>
              <w:left w:val="nil"/>
              <w:bottom w:val="single" w:sz="8" w:space="0" w:color="auto"/>
              <w:right w:val="single" w:sz="8" w:space="0" w:color="auto"/>
            </w:tcBorders>
          </w:tcPr>
          <w:p w:rsidR="0006481D" w:rsidRPr="00412DDB" w:rsidRDefault="0006481D" w:rsidP="00F237F6">
            <w:pPr>
              <w:rPr>
                <w:sz w:val="14"/>
                <w:szCs w:val="14"/>
              </w:rPr>
            </w:pPr>
            <w:r w:rsidRPr="00412DDB">
              <w:rPr>
                <w:sz w:val="14"/>
                <w:szCs w:val="14"/>
              </w:rPr>
              <w:t>корреспондентский</w:t>
            </w:r>
          </w:p>
        </w:tc>
      </w:tr>
      <w:tr w:rsidR="0006481D" w:rsidRPr="00412DDB" w:rsidTr="0006481D">
        <w:trPr>
          <w:trHeight w:val="330"/>
        </w:trPr>
        <w:tc>
          <w:tcPr>
            <w:tcW w:w="2647" w:type="dxa"/>
            <w:tcBorders>
              <w:top w:val="nil"/>
              <w:left w:val="single" w:sz="8" w:space="0" w:color="auto"/>
              <w:bottom w:val="single" w:sz="8" w:space="0" w:color="auto"/>
              <w:right w:val="single" w:sz="8" w:space="0" w:color="auto"/>
            </w:tcBorders>
          </w:tcPr>
          <w:p w:rsidR="0006481D" w:rsidRPr="00412DDB" w:rsidRDefault="0006481D" w:rsidP="00F237F6">
            <w:pPr>
              <w:pStyle w:val="afe"/>
              <w:rPr>
                <w:rFonts w:cs="Times New Roman"/>
                <w:color w:val="auto"/>
                <w:sz w:val="14"/>
                <w:szCs w:val="14"/>
                <w:lang w:val="en-US"/>
              </w:rPr>
            </w:pPr>
            <w:r w:rsidRPr="00412DDB">
              <w:rPr>
                <w:rFonts w:cs="Times New Roman"/>
                <w:color w:val="auto"/>
                <w:sz w:val="14"/>
                <w:szCs w:val="14"/>
                <w:lang w:val="en-US"/>
              </w:rPr>
              <w:t xml:space="preserve">THE BANK OF NEW YORK MELLON </w:t>
            </w:r>
          </w:p>
        </w:tc>
        <w:tc>
          <w:tcPr>
            <w:tcW w:w="1606" w:type="dxa"/>
            <w:tcBorders>
              <w:top w:val="nil"/>
              <w:left w:val="nil"/>
              <w:bottom w:val="single" w:sz="8" w:space="0" w:color="auto"/>
              <w:right w:val="single" w:sz="8" w:space="0" w:color="auto"/>
            </w:tcBorders>
          </w:tcPr>
          <w:p w:rsidR="0006481D" w:rsidRPr="00412DDB" w:rsidRDefault="0006481D" w:rsidP="00F237F6">
            <w:pPr>
              <w:jc w:val="center"/>
              <w:rPr>
                <w:sz w:val="14"/>
                <w:szCs w:val="14"/>
                <w:lang w:val="de-DE"/>
              </w:rPr>
            </w:pPr>
          </w:p>
        </w:tc>
        <w:tc>
          <w:tcPr>
            <w:tcW w:w="1984" w:type="dxa"/>
            <w:tcBorders>
              <w:top w:val="nil"/>
              <w:left w:val="nil"/>
              <w:bottom w:val="single" w:sz="8" w:space="0" w:color="auto"/>
              <w:right w:val="single" w:sz="8" w:space="0" w:color="auto"/>
            </w:tcBorders>
          </w:tcPr>
          <w:p w:rsidR="0006481D" w:rsidRPr="00B378C7" w:rsidRDefault="0006481D" w:rsidP="00404987">
            <w:pPr>
              <w:pStyle w:val="aa"/>
              <w:jc w:val="left"/>
              <w:rPr>
                <w:b w:val="0"/>
                <w:sz w:val="14"/>
                <w:szCs w:val="14"/>
                <w:lang w:val="en-US"/>
              </w:rPr>
            </w:pPr>
            <w:r w:rsidRPr="00B378C7">
              <w:rPr>
                <w:b w:val="0"/>
                <w:sz w:val="14"/>
                <w:szCs w:val="14"/>
                <w:lang w:val="en-US"/>
              </w:rPr>
              <w:t>One Wall Street</w:t>
            </w:r>
            <w:r w:rsidRPr="00B378C7">
              <w:rPr>
                <w:b w:val="0"/>
                <w:sz w:val="14"/>
                <w:szCs w:val="14"/>
                <w:lang w:val="en-US"/>
              </w:rPr>
              <w:br/>
              <w:t>New York, NY 10286</w:t>
            </w:r>
            <w:r w:rsidR="00404987" w:rsidRPr="00B378C7">
              <w:rPr>
                <w:b w:val="0"/>
                <w:sz w:val="14"/>
                <w:szCs w:val="14"/>
                <w:lang w:val="en-US"/>
              </w:rPr>
              <w:t>, USA</w:t>
            </w:r>
          </w:p>
        </w:tc>
        <w:tc>
          <w:tcPr>
            <w:tcW w:w="891" w:type="dxa"/>
            <w:tcBorders>
              <w:top w:val="nil"/>
              <w:left w:val="nil"/>
              <w:bottom w:val="single" w:sz="8" w:space="0" w:color="auto"/>
              <w:right w:val="single" w:sz="8" w:space="0" w:color="auto"/>
            </w:tcBorders>
          </w:tcPr>
          <w:p w:rsidR="0006481D" w:rsidRPr="00B378C7" w:rsidRDefault="0006481D" w:rsidP="00F237F6">
            <w:pPr>
              <w:jc w:val="center"/>
              <w:rPr>
                <w:sz w:val="14"/>
                <w:szCs w:val="14"/>
                <w:lang w:val="en-US"/>
              </w:rPr>
            </w:pPr>
          </w:p>
        </w:tc>
        <w:tc>
          <w:tcPr>
            <w:tcW w:w="840" w:type="dxa"/>
            <w:tcBorders>
              <w:top w:val="nil"/>
              <w:left w:val="nil"/>
              <w:bottom w:val="single" w:sz="8" w:space="0" w:color="auto"/>
              <w:right w:val="single" w:sz="8" w:space="0" w:color="auto"/>
            </w:tcBorders>
          </w:tcPr>
          <w:p w:rsidR="0006481D" w:rsidRPr="00B378C7" w:rsidRDefault="0006481D" w:rsidP="00F237F6">
            <w:pPr>
              <w:jc w:val="center"/>
              <w:rPr>
                <w:sz w:val="14"/>
                <w:szCs w:val="14"/>
                <w:lang w:val="en-US"/>
              </w:rPr>
            </w:pPr>
          </w:p>
        </w:tc>
        <w:tc>
          <w:tcPr>
            <w:tcW w:w="1688" w:type="dxa"/>
            <w:tcBorders>
              <w:top w:val="nil"/>
              <w:left w:val="nil"/>
              <w:bottom w:val="single" w:sz="8" w:space="0" w:color="auto"/>
              <w:right w:val="single" w:sz="8" w:space="0" w:color="auto"/>
            </w:tcBorders>
          </w:tcPr>
          <w:p w:rsidR="0006481D" w:rsidRPr="00B378C7" w:rsidRDefault="0006481D" w:rsidP="00F237F6">
            <w:pPr>
              <w:jc w:val="center"/>
              <w:rPr>
                <w:sz w:val="14"/>
                <w:szCs w:val="14"/>
                <w:lang w:val="en-US"/>
              </w:rPr>
            </w:pPr>
          </w:p>
        </w:tc>
        <w:tc>
          <w:tcPr>
            <w:tcW w:w="1699" w:type="dxa"/>
            <w:tcBorders>
              <w:top w:val="nil"/>
              <w:left w:val="nil"/>
              <w:bottom w:val="single" w:sz="8" w:space="0" w:color="auto"/>
              <w:right w:val="single" w:sz="8" w:space="0" w:color="auto"/>
            </w:tcBorders>
          </w:tcPr>
          <w:p w:rsidR="0006481D" w:rsidRPr="00B378C7" w:rsidRDefault="0006481D" w:rsidP="00F237F6">
            <w:pPr>
              <w:rPr>
                <w:sz w:val="14"/>
                <w:szCs w:val="14"/>
              </w:rPr>
            </w:pPr>
            <w:r w:rsidRPr="00B378C7">
              <w:rPr>
                <w:sz w:val="14"/>
                <w:szCs w:val="14"/>
              </w:rPr>
              <w:t>30114840700000000504</w:t>
            </w:r>
          </w:p>
          <w:p w:rsidR="0006481D" w:rsidRPr="00B378C7" w:rsidRDefault="0006481D" w:rsidP="00F237F6">
            <w:pPr>
              <w:rPr>
                <w:sz w:val="14"/>
                <w:szCs w:val="14"/>
                <w:lang w:val="en-US"/>
              </w:rPr>
            </w:pPr>
          </w:p>
        </w:tc>
        <w:tc>
          <w:tcPr>
            <w:tcW w:w="1687" w:type="dxa"/>
            <w:tcBorders>
              <w:top w:val="nil"/>
              <w:left w:val="nil"/>
              <w:bottom w:val="single" w:sz="8" w:space="0" w:color="auto"/>
              <w:right w:val="single" w:sz="8" w:space="0" w:color="auto"/>
            </w:tcBorders>
          </w:tcPr>
          <w:p w:rsidR="0006481D" w:rsidRPr="00B378C7" w:rsidRDefault="0006481D" w:rsidP="00F237F6">
            <w:pPr>
              <w:rPr>
                <w:sz w:val="14"/>
                <w:szCs w:val="14"/>
                <w:lang w:val="en-US"/>
              </w:rPr>
            </w:pPr>
            <w:r w:rsidRPr="00B378C7">
              <w:rPr>
                <w:sz w:val="14"/>
                <w:szCs w:val="14"/>
                <w:lang w:val="en-US"/>
              </w:rPr>
              <w:t>8900690631</w:t>
            </w:r>
          </w:p>
        </w:tc>
        <w:tc>
          <w:tcPr>
            <w:tcW w:w="1417" w:type="dxa"/>
            <w:tcBorders>
              <w:top w:val="nil"/>
              <w:left w:val="nil"/>
              <w:bottom w:val="single" w:sz="8" w:space="0" w:color="auto"/>
              <w:right w:val="single" w:sz="8" w:space="0" w:color="auto"/>
            </w:tcBorders>
          </w:tcPr>
          <w:p w:rsidR="0006481D" w:rsidRPr="00412DDB" w:rsidRDefault="0006481D" w:rsidP="00F237F6">
            <w:pPr>
              <w:rPr>
                <w:sz w:val="14"/>
                <w:szCs w:val="14"/>
                <w:lang w:val="en-US"/>
              </w:rPr>
            </w:pPr>
            <w:r w:rsidRPr="00412DDB">
              <w:rPr>
                <w:sz w:val="14"/>
                <w:szCs w:val="14"/>
              </w:rPr>
              <w:t>корреспондентский</w:t>
            </w:r>
          </w:p>
        </w:tc>
      </w:tr>
    </w:tbl>
    <w:p w:rsidR="001F3CC1" w:rsidRPr="00412DDB" w:rsidRDefault="001F3CC1" w:rsidP="00B37CA9">
      <w:pPr>
        <w:ind w:firstLine="720"/>
        <w:jc w:val="both"/>
        <w:sectPr w:rsidR="001F3CC1" w:rsidRPr="00412DDB" w:rsidSect="00DB4A1B">
          <w:pgSz w:w="16838" w:h="11906" w:orient="landscape" w:code="9"/>
          <w:pgMar w:top="1701" w:right="707" w:bottom="851" w:left="1276" w:header="709" w:footer="397" w:gutter="0"/>
          <w:pgNumType w:start="9"/>
          <w:cols w:space="708"/>
          <w:docGrid w:linePitch="360"/>
        </w:sectPr>
      </w:pPr>
    </w:p>
    <w:p w:rsidR="00B37CA9" w:rsidRPr="00412DDB" w:rsidRDefault="00B37CA9" w:rsidP="00B37CA9">
      <w:pPr>
        <w:ind w:firstLine="720"/>
        <w:jc w:val="both"/>
      </w:pPr>
    </w:p>
    <w:p w:rsidR="00B37CA9" w:rsidRPr="00412DDB" w:rsidRDefault="00B37CA9" w:rsidP="003A730A">
      <w:pPr>
        <w:pStyle w:val="em-1"/>
      </w:pPr>
      <w:bookmarkStart w:id="239" w:name="_Toc32484316"/>
      <w:r w:rsidRPr="00412DDB">
        <w:t>1.</w:t>
      </w:r>
      <w:r w:rsidR="00636F93">
        <w:t>2</w:t>
      </w:r>
      <w:r w:rsidRPr="00412DDB">
        <w:t xml:space="preserve">. Сведения об аудиторе (аудиторах) кредитной организации </w:t>
      </w:r>
      <w:r w:rsidR="00B140EC">
        <w:t>–</w:t>
      </w:r>
      <w:r w:rsidRPr="00412DDB">
        <w:t xml:space="preserve"> эмитента</w:t>
      </w:r>
      <w:bookmarkEnd w:id="239"/>
      <w:r w:rsidRPr="00412DDB">
        <w:rPr>
          <w:rStyle w:val="af0"/>
          <w:b w:val="0"/>
          <w:bCs/>
          <w:vanish/>
        </w:rPr>
        <w:footnoteReference w:id="5"/>
      </w:r>
    </w:p>
    <w:p w:rsidR="00B37CA9" w:rsidRPr="00412DDB" w:rsidRDefault="00B37CA9" w:rsidP="00B37CA9">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02"/>
      </w:tblGrid>
      <w:tr w:rsidR="00277F67" w:rsidRPr="00412DDB" w:rsidTr="00F237F6">
        <w:tc>
          <w:tcPr>
            <w:tcW w:w="4068" w:type="dxa"/>
          </w:tcPr>
          <w:p w:rsidR="00277F67" w:rsidRPr="00412DDB" w:rsidRDefault="00277F67" w:rsidP="00F237F6">
            <w:pPr>
              <w:jc w:val="both"/>
              <w:rPr>
                <w:sz w:val="22"/>
                <w:szCs w:val="22"/>
                <w:lang w:val="en-US"/>
              </w:rPr>
            </w:pPr>
            <w:r w:rsidRPr="00412DDB">
              <w:rPr>
                <w:sz w:val="22"/>
                <w:szCs w:val="22"/>
              </w:rPr>
              <w:t>Полное фирменное наименование:</w:t>
            </w:r>
          </w:p>
        </w:tc>
        <w:tc>
          <w:tcPr>
            <w:tcW w:w="5502" w:type="dxa"/>
            <w:vAlign w:val="center"/>
          </w:tcPr>
          <w:p w:rsidR="00277F67" w:rsidRPr="00412DDB" w:rsidRDefault="001C32C0" w:rsidP="00F237F6">
            <w:pPr>
              <w:jc w:val="center"/>
              <w:rPr>
                <w:b/>
                <w:bCs/>
                <w:sz w:val="20"/>
                <w:szCs w:val="20"/>
              </w:rPr>
            </w:pPr>
            <w:r>
              <w:rPr>
                <w:b/>
                <w:bCs/>
                <w:sz w:val="20"/>
                <w:szCs w:val="20"/>
              </w:rPr>
              <w:t>А</w:t>
            </w:r>
            <w:r w:rsidR="00277F67" w:rsidRPr="00412DDB">
              <w:rPr>
                <w:b/>
                <w:bCs/>
                <w:sz w:val="20"/>
                <w:szCs w:val="20"/>
              </w:rPr>
              <w:t>кционерное общество</w:t>
            </w:r>
          </w:p>
          <w:p w:rsidR="00277F67" w:rsidRPr="00412DDB" w:rsidRDefault="00277F67" w:rsidP="00F237F6">
            <w:pPr>
              <w:jc w:val="center"/>
              <w:rPr>
                <w:sz w:val="20"/>
                <w:szCs w:val="20"/>
              </w:rPr>
            </w:pPr>
            <w:r w:rsidRPr="00412DDB">
              <w:rPr>
                <w:b/>
                <w:bCs/>
                <w:sz w:val="20"/>
                <w:szCs w:val="20"/>
              </w:rPr>
              <w:t xml:space="preserve"> "</w:t>
            </w:r>
            <w:proofErr w:type="spellStart"/>
            <w:r w:rsidRPr="00412DDB">
              <w:rPr>
                <w:b/>
                <w:bCs/>
                <w:sz w:val="20"/>
                <w:szCs w:val="20"/>
              </w:rPr>
              <w:t>Делойт</w:t>
            </w:r>
            <w:proofErr w:type="spellEnd"/>
            <w:r w:rsidRPr="00412DDB">
              <w:rPr>
                <w:b/>
                <w:bCs/>
                <w:sz w:val="20"/>
                <w:szCs w:val="20"/>
              </w:rPr>
              <w:t xml:space="preserve"> и Туш СНГ"</w:t>
            </w:r>
          </w:p>
        </w:tc>
      </w:tr>
      <w:tr w:rsidR="00277F67" w:rsidRPr="00412DDB" w:rsidTr="00F237F6">
        <w:tc>
          <w:tcPr>
            <w:tcW w:w="4068" w:type="dxa"/>
          </w:tcPr>
          <w:p w:rsidR="00277F67" w:rsidRPr="00412DDB" w:rsidRDefault="00277F67" w:rsidP="00F237F6">
            <w:pPr>
              <w:jc w:val="both"/>
              <w:rPr>
                <w:sz w:val="22"/>
                <w:szCs w:val="22"/>
                <w:lang w:val="en-US"/>
              </w:rPr>
            </w:pPr>
            <w:r w:rsidRPr="00412DDB">
              <w:rPr>
                <w:sz w:val="22"/>
                <w:szCs w:val="22"/>
              </w:rPr>
              <w:t>Сокращенное фирменное наименование:</w:t>
            </w:r>
          </w:p>
        </w:tc>
        <w:tc>
          <w:tcPr>
            <w:tcW w:w="5502" w:type="dxa"/>
            <w:vAlign w:val="center"/>
          </w:tcPr>
          <w:p w:rsidR="00277F67" w:rsidRPr="00412DDB" w:rsidRDefault="00277F67" w:rsidP="00F237F6">
            <w:pPr>
              <w:jc w:val="center"/>
              <w:rPr>
                <w:sz w:val="20"/>
                <w:szCs w:val="20"/>
              </w:rPr>
            </w:pPr>
            <w:r w:rsidRPr="00412DDB">
              <w:rPr>
                <w:sz w:val="20"/>
                <w:szCs w:val="20"/>
              </w:rPr>
              <w:t>АО "</w:t>
            </w:r>
            <w:proofErr w:type="spellStart"/>
            <w:r w:rsidRPr="00412DDB">
              <w:rPr>
                <w:sz w:val="20"/>
                <w:szCs w:val="20"/>
              </w:rPr>
              <w:t>Делойт</w:t>
            </w:r>
            <w:proofErr w:type="spellEnd"/>
            <w:r w:rsidRPr="00412DDB">
              <w:rPr>
                <w:sz w:val="20"/>
                <w:szCs w:val="20"/>
              </w:rPr>
              <w:t xml:space="preserve"> и Туш СНГ"</w:t>
            </w:r>
          </w:p>
        </w:tc>
      </w:tr>
      <w:tr w:rsidR="00277F67" w:rsidRPr="00412DDB" w:rsidTr="00F237F6">
        <w:tc>
          <w:tcPr>
            <w:tcW w:w="4068" w:type="dxa"/>
          </w:tcPr>
          <w:p w:rsidR="00277F67" w:rsidRPr="00412DDB" w:rsidRDefault="00277F67" w:rsidP="00F237F6">
            <w:pPr>
              <w:jc w:val="both"/>
              <w:rPr>
                <w:sz w:val="22"/>
                <w:szCs w:val="22"/>
                <w:lang w:val="en-US"/>
              </w:rPr>
            </w:pPr>
            <w:r w:rsidRPr="00412DDB">
              <w:rPr>
                <w:sz w:val="22"/>
                <w:szCs w:val="22"/>
              </w:rPr>
              <w:t>ИНН:</w:t>
            </w:r>
          </w:p>
        </w:tc>
        <w:tc>
          <w:tcPr>
            <w:tcW w:w="5502" w:type="dxa"/>
            <w:vAlign w:val="center"/>
          </w:tcPr>
          <w:p w:rsidR="00277F67" w:rsidRPr="00412DDB" w:rsidRDefault="00277F67" w:rsidP="00F237F6">
            <w:pPr>
              <w:jc w:val="center"/>
              <w:rPr>
                <w:sz w:val="22"/>
                <w:szCs w:val="22"/>
              </w:rPr>
            </w:pPr>
            <w:r w:rsidRPr="00412DDB">
              <w:rPr>
                <w:bCs/>
                <w:sz w:val="22"/>
                <w:szCs w:val="22"/>
              </w:rPr>
              <w:t>7703097990</w:t>
            </w:r>
          </w:p>
        </w:tc>
      </w:tr>
      <w:tr w:rsidR="00277F67" w:rsidRPr="00412DDB" w:rsidTr="00F237F6">
        <w:tc>
          <w:tcPr>
            <w:tcW w:w="4068" w:type="dxa"/>
          </w:tcPr>
          <w:p w:rsidR="00277F67" w:rsidRPr="00412DDB" w:rsidRDefault="00277F67" w:rsidP="00F237F6">
            <w:pPr>
              <w:jc w:val="both"/>
              <w:rPr>
                <w:sz w:val="22"/>
                <w:szCs w:val="22"/>
                <w:lang w:val="en-US"/>
              </w:rPr>
            </w:pPr>
            <w:r w:rsidRPr="00412DDB">
              <w:rPr>
                <w:sz w:val="22"/>
                <w:szCs w:val="22"/>
              </w:rPr>
              <w:t>ОГРН:</w:t>
            </w:r>
          </w:p>
        </w:tc>
        <w:tc>
          <w:tcPr>
            <w:tcW w:w="5502" w:type="dxa"/>
            <w:vAlign w:val="center"/>
          </w:tcPr>
          <w:p w:rsidR="00277F67" w:rsidRPr="00412DDB" w:rsidRDefault="00277F67" w:rsidP="00F237F6">
            <w:pPr>
              <w:jc w:val="center"/>
              <w:rPr>
                <w:sz w:val="22"/>
                <w:szCs w:val="22"/>
              </w:rPr>
            </w:pPr>
            <w:r w:rsidRPr="00412DDB">
              <w:rPr>
                <w:sz w:val="22"/>
                <w:szCs w:val="22"/>
              </w:rPr>
              <w:t>1027700425444</w:t>
            </w:r>
          </w:p>
        </w:tc>
      </w:tr>
      <w:tr w:rsidR="00277F67" w:rsidRPr="00412DDB" w:rsidTr="00F237F6">
        <w:tc>
          <w:tcPr>
            <w:tcW w:w="4068" w:type="dxa"/>
          </w:tcPr>
          <w:p w:rsidR="00277F67" w:rsidRPr="00412DDB" w:rsidRDefault="00277F67" w:rsidP="00F237F6">
            <w:pPr>
              <w:jc w:val="both"/>
              <w:rPr>
                <w:sz w:val="22"/>
                <w:szCs w:val="22"/>
                <w:lang w:val="en-US"/>
              </w:rPr>
            </w:pPr>
            <w:r w:rsidRPr="00412DDB">
              <w:rPr>
                <w:sz w:val="22"/>
                <w:szCs w:val="22"/>
              </w:rPr>
              <w:t>Место нахождения:</w:t>
            </w:r>
          </w:p>
        </w:tc>
        <w:tc>
          <w:tcPr>
            <w:tcW w:w="5502" w:type="dxa"/>
            <w:vAlign w:val="center"/>
          </w:tcPr>
          <w:p w:rsidR="00277F67" w:rsidRPr="00412DDB" w:rsidRDefault="00277F67" w:rsidP="00DC0E55">
            <w:pPr>
              <w:jc w:val="center"/>
              <w:rPr>
                <w:sz w:val="20"/>
                <w:szCs w:val="20"/>
              </w:rPr>
            </w:pPr>
            <w:r w:rsidRPr="00412DDB">
              <w:rPr>
                <w:sz w:val="20"/>
                <w:szCs w:val="20"/>
              </w:rPr>
              <w:t>125047, г. Москва, ул</w:t>
            </w:r>
            <w:r w:rsidR="00EF7621" w:rsidRPr="00412DDB">
              <w:rPr>
                <w:sz w:val="20"/>
                <w:szCs w:val="20"/>
              </w:rPr>
              <w:t>. Л</w:t>
            </w:r>
            <w:r w:rsidRPr="00412DDB">
              <w:rPr>
                <w:sz w:val="20"/>
                <w:szCs w:val="20"/>
              </w:rPr>
              <w:t>есная</w:t>
            </w:r>
            <w:r w:rsidR="00EF7621" w:rsidRPr="00412DDB">
              <w:rPr>
                <w:sz w:val="20"/>
                <w:szCs w:val="20"/>
              </w:rPr>
              <w:t>, д</w:t>
            </w:r>
            <w:r w:rsidRPr="00412DDB">
              <w:rPr>
                <w:sz w:val="20"/>
                <w:szCs w:val="20"/>
              </w:rPr>
              <w:t xml:space="preserve">.5 </w:t>
            </w:r>
          </w:p>
        </w:tc>
      </w:tr>
      <w:tr w:rsidR="00277F67" w:rsidRPr="00412DDB" w:rsidTr="00F237F6">
        <w:tc>
          <w:tcPr>
            <w:tcW w:w="4068" w:type="dxa"/>
          </w:tcPr>
          <w:p w:rsidR="00277F67" w:rsidRPr="00412DDB" w:rsidRDefault="00277F67" w:rsidP="00F237F6">
            <w:pPr>
              <w:jc w:val="both"/>
              <w:rPr>
                <w:sz w:val="22"/>
                <w:szCs w:val="22"/>
                <w:lang w:val="en-US"/>
              </w:rPr>
            </w:pPr>
            <w:r w:rsidRPr="00412DDB">
              <w:rPr>
                <w:sz w:val="22"/>
                <w:szCs w:val="22"/>
              </w:rPr>
              <w:t>Номер телефона и факса:</w:t>
            </w:r>
          </w:p>
        </w:tc>
        <w:tc>
          <w:tcPr>
            <w:tcW w:w="5502" w:type="dxa"/>
            <w:vAlign w:val="center"/>
          </w:tcPr>
          <w:p w:rsidR="00277F67" w:rsidRPr="00412DDB" w:rsidRDefault="00277F67" w:rsidP="00F237F6">
            <w:pPr>
              <w:jc w:val="center"/>
              <w:rPr>
                <w:sz w:val="20"/>
                <w:szCs w:val="20"/>
              </w:rPr>
            </w:pPr>
            <w:r w:rsidRPr="00412DDB">
              <w:rPr>
                <w:sz w:val="20"/>
                <w:szCs w:val="20"/>
              </w:rPr>
              <w:t>Тел.: 787</w:t>
            </w:r>
            <w:r w:rsidR="00B140EC">
              <w:rPr>
                <w:sz w:val="20"/>
                <w:szCs w:val="20"/>
              </w:rPr>
              <w:t>–</w:t>
            </w:r>
            <w:r w:rsidRPr="00412DDB">
              <w:rPr>
                <w:sz w:val="20"/>
                <w:szCs w:val="20"/>
              </w:rPr>
              <w:t>06</w:t>
            </w:r>
            <w:r w:rsidR="00B140EC">
              <w:rPr>
                <w:sz w:val="20"/>
                <w:szCs w:val="20"/>
              </w:rPr>
              <w:t>–</w:t>
            </w:r>
            <w:r w:rsidRPr="00412DDB">
              <w:rPr>
                <w:sz w:val="20"/>
                <w:szCs w:val="20"/>
              </w:rPr>
              <w:t>00  Факс: 787</w:t>
            </w:r>
            <w:r w:rsidR="00B140EC">
              <w:rPr>
                <w:sz w:val="20"/>
                <w:szCs w:val="20"/>
              </w:rPr>
              <w:t>–</w:t>
            </w:r>
            <w:r w:rsidRPr="00412DDB">
              <w:rPr>
                <w:sz w:val="20"/>
                <w:szCs w:val="20"/>
              </w:rPr>
              <w:t>06</w:t>
            </w:r>
            <w:r w:rsidR="00B140EC">
              <w:rPr>
                <w:sz w:val="20"/>
                <w:szCs w:val="20"/>
              </w:rPr>
              <w:t>–</w:t>
            </w:r>
            <w:r w:rsidRPr="00412DDB">
              <w:rPr>
                <w:sz w:val="20"/>
                <w:szCs w:val="20"/>
              </w:rPr>
              <w:t>01</w:t>
            </w:r>
          </w:p>
        </w:tc>
      </w:tr>
      <w:tr w:rsidR="00277F67" w:rsidRPr="00412DDB" w:rsidTr="00F237F6">
        <w:tc>
          <w:tcPr>
            <w:tcW w:w="4068" w:type="dxa"/>
          </w:tcPr>
          <w:p w:rsidR="00277F67" w:rsidRPr="00412DDB" w:rsidRDefault="00277F67" w:rsidP="00F237F6">
            <w:pPr>
              <w:jc w:val="both"/>
              <w:rPr>
                <w:sz w:val="22"/>
                <w:szCs w:val="22"/>
                <w:lang w:val="en-US"/>
              </w:rPr>
            </w:pPr>
            <w:r w:rsidRPr="00412DDB">
              <w:rPr>
                <w:sz w:val="22"/>
                <w:szCs w:val="22"/>
              </w:rPr>
              <w:t>Адрес электронной почты:</w:t>
            </w:r>
          </w:p>
        </w:tc>
        <w:tc>
          <w:tcPr>
            <w:tcW w:w="5502" w:type="dxa"/>
            <w:vAlign w:val="center"/>
          </w:tcPr>
          <w:p w:rsidR="00277F67" w:rsidRPr="00412DDB" w:rsidRDefault="001F0BB3" w:rsidP="00F237F6">
            <w:pPr>
              <w:jc w:val="center"/>
              <w:rPr>
                <w:szCs w:val="22"/>
              </w:rPr>
            </w:pPr>
            <w:hyperlink r:id="rId17" w:history="1">
              <w:r w:rsidR="00277F67" w:rsidRPr="00412DDB">
                <w:rPr>
                  <w:rStyle w:val="af4"/>
                  <w:sz w:val="20"/>
                  <w:szCs w:val="20"/>
                  <w:lang w:val="en-US"/>
                </w:rPr>
                <w:t>moscow</w:t>
              </w:r>
              <w:r w:rsidR="00277F67" w:rsidRPr="00412DDB">
                <w:rPr>
                  <w:rStyle w:val="af4"/>
                  <w:sz w:val="20"/>
                  <w:szCs w:val="20"/>
                </w:rPr>
                <w:t>@</w:t>
              </w:r>
              <w:r w:rsidR="00277F67" w:rsidRPr="00412DDB">
                <w:rPr>
                  <w:rStyle w:val="af4"/>
                  <w:sz w:val="20"/>
                  <w:szCs w:val="20"/>
                  <w:lang w:val="en-US"/>
                </w:rPr>
                <w:t>deloitte</w:t>
              </w:r>
              <w:r w:rsidR="00277F67" w:rsidRPr="00412DDB">
                <w:rPr>
                  <w:rStyle w:val="af4"/>
                  <w:sz w:val="20"/>
                  <w:szCs w:val="20"/>
                </w:rPr>
                <w:t>.</w:t>
              </w:r>
              <w:proofErr w:type="spellStart"/>
              <w:r w:rsidR="00277F67" w:rsidRPr="00412DDB">
                <w:rPr>
                  <w:rStyle w:val="af4"/>
                  <w:sz w:val="20"/>
                  <w:szCs w:val="20"/>
                  <w:lang w:val="en-US"/>
                </w:rPr>
                <w:t>ru</w:t>
              </w:r>
              <w:proofErr w:type="spellEnd"/>
            </w:hyperlink>
          </w:p>
        </w:tc>
      </w:tr>
    </w:tbl>
    <w:p w:rsidR="00282CD9" w:rsidRPr="00412DDB" w:rsidRDefault="00282CD9">
      <w:pPr>
        <w:rPr>
          <w:lang w:val="en-US"/>
        </w:rPr>
      </w:pPr>
    </w:p>
    <w:p w:rsidR="00282CD9" w:rsidRPr="00412DDB" w:rsidRDefault="00282CD9" w:rsidP="00282CD9">
      <w:pPr>
        <w:pStyle w:val="em-4"/>
      </w:pPr>
      <w:r w:rsidRPr="00412DDB">
        <w:t>Полное наименование саморегулируемой организац</w:t>
      </w:r>
      <w:proofErr w:type="gramStart"/>
      <w:r w:rsidRPr="00412DDB">
        <w:t>ии ау</w:t>
      </w:r>
      <w:proofErr w:type="gramEnd"/>
      <w:r w:rsidRPr="00412DDB">
        <w:t>диторов, членом которой является (являлся) аудитор кредитной организации – эмитента:</w:t>
      </w:r>
    </w:p>
    <w:tbl>
      <w:tblPr>
        <w:tblW w:w="0" w:type="auto"/>
        <w:tblLook w:val="01E0" w:firstRow="1" w:lastRow="1" w:firstColumn="1" w:lastColumn="1" w:noHBand="0" w:noVBand="0"/>
      </w:tblPr>
      <w:tblGrid>
        <w:gridCol w:w="9570"/>
      </w:tblGrid>
      <w:tr w:rsidR="00E02431" w:rsidRPr="00412DDB" w:rsidTr="00F237F6">
        <w:tc>
          <w:tcPr>
            <w:tcW w:w="9570" w:type="dxa"/>
          </w:tcPr>
          <w:p w:rsidR="00E02431" w:rsidRPr="00412DDB" w:rsidRDefault="00277F67" w:rsidP="00C3137F">
            <w:pPr>
              <w:ind w:firstLine="567"/>
              <w:jc w:val="both"/>
            </w:pPr>
            <w:r w:rsidRPr="00C3137F">
              <w:rPr>
                <w:b/>
                <w:sz w:val="22"/>
                <w:szCs w:val="22"/>
              </w:rPr>
              <w:t xml:space="preserve"> «</w:t>
            </w:r>
            <w:r w:rsidR="00C3137F" w:rsidRPr="00C3137F">
              <w:rPr>
                <w:b/>
                <w:sz w:val="22"/>
                <w:szCs w:val="22"/>
              </w:rPr>
              <w:t>Российский Союз аудиторов» (Ассоциация)</w:t>
            </w:r>
          </w:p>
        </w:tc>
      </w:tr>
      <w:tr w:rsidR="00C3137F" w:rsidRPr="00412DDB" w:rsidTr="00F237F6">
        <w:tc>
          <w:tcPr>
            <w:tcW w:w="9570" w:type="dxa"/>
          </w:tcPr>
          <w:p w:rsidR="00C3137F" w:rsidRPr="00412DDB" w:rsidRDefault="00C3137F" w:rsidP="00421DDD">
            <w:pPr>
              <w:ind w:firstLine="567"/>
              <w:jc w:val="both"/>
              <w:rPr>
                <w:sz w:val="22"/>
                <w:szCs w:val="22"/>
              </w:rPr>
            </w:pPr>
          </w:p>
        </w:tc>
      </w:tr>
    </w:tbl>
    <w:p w:rsidR="00DB6AFD" w:rsidRPr="00412DDB" w:rsidRDefault="00DB6AFD" w:rsidP="00282CD9">
      <w:pPr>
        <w:pStyle w:val="em-4"/>
      </w:pPr>
    </w:p>
    <w:p w:rsidR="00282CD9" w:rsidRPr="00412DDB" w:rsidRDefault="00B37CA9" w:rsidP="00282CD9">
      <w:pPr>
        <w:pStyle w:val="em-4"/>
      </w:pPr>
      <w:r w:rsidRPr="00412DDB">
        <w:t>Местонахождение саморегулируемой организац</w:t>
      </w:r>
      <w:proofErr w:type="gramStart"/>
      <w:r w:rsidRPr="00412DDB">
        <w:t>ии ау</w:t>
      </w:r>
      <w:proofErr w:type="gramEnd"/>
      <w:r w:rsidRPr="00412DDB">
        <w:t xml:space="preserve">диторов, членом которой является (являлся) аудитор кредитной организации – эмитента: </w:t>
      </w:r>
    </w:p>
    <w:tbl>
      <w:tblPr>
        <w:tblW w:w="0" w:type="auto"/>
        <w:tblLook w:val="01E0" w:firstRow="1" w:lastRow="1" w:firstColumn="1" w:lastColumn="1" w:noHBand="0" w:noVBand="0"/>
      </w:tblPr>
      <w:tblGrid>
        <w:gridCol w:w="9570"/>
      </w:tblGrid>
      <w:tr w:rsidR="00282CD9" w:rsidRPr="00412DDB" w:rsidTr="00F237F6">
        <w:tc>
          <w:tcPr>
            <w:tcW w:w="9570" w:type="dxa"/>
          </w:tcPr>
          <w:p w:rsidR="00282CD9" w:rsidRPr="00412DDB" w:rsidRDefault="00C3137F" w:rsidP="00DC0E55">
            <w:pPr>
              <w:pStyle w:val="em-4"/>
            </w:pPr>
            <w:r>
              <w:t xml:space="preserve">107031 Москва, </w:t>
            </w:r>
            <w:proofErr w:type="gramStart"/>
            <w:r>
              <w:t>Петровский</w:t>
            </w:r>
            <w:proofErr w:type="gramEnd"/>
            <w:r>
              <w:t xml:space="preserve"> пер., д. 8, стр. 2</w:t>
            </w:r>
          </w:p>
        </w:tc>
      </w:tr>
    </w:tbl>
    <w:p w:rsidR="00277F67" w:rsidRPr="00412DDB" w:rsidRDefault="00277F67" w:rsidP="00282CD9">
      <w:pPr>
        <w:pStyle w:val="em-4"/>
      </w:pPr>
    </w:p>
    <w:p w:rsidR="00282CD9" w:rsidRPr="00412DDB" w:rsidRDefault="00282CD9" w:rsidP="00282CD9">
      <w:pPr>
        <w:pStyle w:val="em-4"/>
      </w:pPr>
      <w:r w:rsidRPr="00412DDB">
        <w:t>Финансовый год (годы) из числа последних пяти завершенных финансовых лет и текущего финанс</w:t>
      </w:r>
      <w:r w:rsidRPr="00412DDB">
        <w:t>о</w:t>
      </w:r>
      <w:r w:rsidRPr="00412DDB">
        <w:t>вого года, за который (за которые) аудитором проводилась (будет проводиться) независимая проверка г</w:t>
      </w:r>
      <w:r w:rsidRPr="00412DDB">
        <w:t>о</w:t>
      </w:r>
      <w:r w:rsidRPr="00412DDB">
        <w:t xml:space="preserve">довой бухгалтерской (финансовой) отчетности кредитной организации </w:t>
      </w:r>
      <w:r w:rsidR="00B140EC">
        <w:t>–</w:t>
      </w:r>
      <w:r w:rsidRPr="00412DDB">
        <w:t xml:space="preserve"> эмитента:</w:t>
      </w:r>
    </w:p>
    <w:tbl>
      <w:tblPr>
        <w:tblW w:w="0" w:type="auto"/>
        <w:tblLook w:val="01E0" w:firstRow="1" w:lastRow="1" w:firstColumn="1" w:lastColumn="1" w:noHBand="0" w:noVBand="0"/>
      </w:tblPr>
      <w:tblGrid>
        <w:gridCol w:w="9570"/>
      </w:tblGrid>
      <w:tr w:rsidR="00282CD9" w:rsidRPr="00412DDB" w:rsidTr="00F237F6">
        <w:tc>
          <w:tcPr>
            <w:tcW w:w="9570" w:type="dxa"/>
          </w:tcPr>
          <w:p w:rsidR="00282CD9" w:rsidRPr="00412DDB" w:rsidRDefault="007F2D53" w:rsidP="00A42CEA">
            <w:pPr>
              <w:pStyle w:val="em-4"/>
            </w:pPr>
            <w:r w:rsidRPr="00412DDB">
              <w:t>20</w:t>
            </w:r>
            <w:r>
              <w:t>1</w:t>
            </w:r>
            <w:r w:rsidR="00A42CEA">
              <w:t>4</w:t>
            </w:r>
            <w:r w:rsidR="00B140EC">
              <w:t>–</w:t>
            </w:r>
            <w:r w:rsidRPr="00412DDB">
              <w:t>20</w:t>
            </w:r>
            <w:r w:rsidR="00A42CEA">
              <w:t>20</w:t>
            </w:r>
            <w:r w:rsidRPr="00412DDB">
              <w:t xml:space="preserve"> </w:t>
            </w:r>
            <w:proofErr w:type="spellStart"/>
            <w:r w:rsidR="00277F67" w:rsidRPr="00412DDB">
              <w:t>г.</w:t>
            </w:r>
            <w:proofErr w:type="gramStart"/>
            <w:r w:rsidR="00277F67" w:rsidRPr="00412DDB">
              <w:t>г</w:t>
            </w:r>
            <w:proofErr w:type="spellEnd"/>
            <w:proofErr w:type="gramEnd"/>
            <w:r w:rsidR="00277F67" w:rsidRPr="00412DDB">
              <w:t>.</w:t>
            </w:r>
          </w:p>
        </w:tc>
      </w:tr>
    </w:tbl>
    <w:p w:rsidR="00282CD9" w:rsidRPr="00412DDB" w:rsidRDefault="00282CD9" w:rsidP="00282CD9">
      <w:pPr>
        <w:pStyle w:val="em-4"/>
      </w:pPr>
    </w:p>
    <w:tbl>
      <w:tblPr>
        <w:tblW w:w="0" w:type="auto"/>
        <w:tblLook w:val="01E0" w:firstRow="1" w:lastRow="1" w:firstColumn="1" w:lastColumn="1" w:noHBand="0" w:noVBand="0"/>
      </w:tblPr>
      <w:tblGrid>
        <w:gridCol w:w="9570"/>
        <w:gridCol w:w="603"/>
      </w:tblGrid>
      <w:tr w:rsidR="00282CD9" w:rsidRPr="00412DDB" w:rsidTr="00A90856">
        <w:tc>
          <w:tcPr>
            <w:tcW w:w="10173" w:type="dxa"/>
            <w:gridSpan w:val="2"/>
          </w:tcPr>
          <w:p w:rsidR="00A90856" w:rsidRDefault="00282CD9" w:rsidP="00A90856">
            <w:pPr>
              <w:ind w:firstLine="567"/>
              <w:jc w:val="both"/>
            </w:pPr>
            <w:r w:rsidRPr="00412DDB">
              <w:t xml:space="preserve">Вид бухгалтерской (финансовой) отчетности кредитной организации </w:t>
            </w:r>
            <w:r w:rsidR="00B140EC">
              <w:t>–</w:t>
            </w:r>
            <w:r w:rsidRPr="00412DDB">
              <w:t xml:space="preserve"> эмитента, в отн</w:t>
            </w:r>
            <w:r w:rsidRPr="00412DDB">
              <w:t>о</w:t>
            </w:r>
            <w:r w:rsidRPr="00412DDB">
              <w:t>шении которой аудитором проводилась (будет проводиться) независимая проверка</w:t>
            </w:r>
            <w:r w:rsidR="00A90856">
              <w:t>:</w:t>
            </w:r>
          </w:p>
          <w:p w:rsidR="00282CD9" w:rsidRPr="00A90856" w:rsidRDefault="00282CD9" w:rsidP="004D14BD">
            <w:pPr>
              <w:ind w:firstLine="567"/>
              <w:jc w:val="both"/>
              <w:rPr>
                <w:sz w:val="22"/>
              </w:rPr>
            </w:pPr>
          </w:p>
        </w:tc>
      </w:tr>
      <w:tr w:rsidR="00282CD9" w:rsidRPr="00412DDB" w:rsidTr="00F237F6">
        <w:trPr>
          <w:gridAfter w:val="1"/>
          <w:wAfter w:w="603" w:type="dxa"/>
          <w:hidden w:val="0"/>
        </w:trPr>
        <w:tc>
          <w:tcPr>
            <w:tcW w:w="9570" w:type="dxa"/>
          </w:tcPr>
          <w:p w:rsidR="00282CD9" w:rsidRPr="00412DDB" w:rsidRDefault="004D14BD" w:rsidP="00F237F6">
            <w:pPr>
              <w:pStyle w:val="em-6"/>
              <w:jc w:val="center"/>
              <w:rPr>
                <w:sz w:val="22"/>
                <w:szCs w:val="22"/>
              </w:rPr>
            </w:pPr>
            <w:r w:rsidRPr="004D14BD">
              <w:rPr>
                <w:vanish w:val="0"/>
                <w:sz w:val="22"/>
                <w:szCs w:val="20"/>
              </w:rPr>
              <w:t>Бухгалтерская (финансовая) отчетность, консолидированная финансовая отчетность.</w:t>
            </w:r>
            <w:r w:rsidRPr="00A90856">
              <w:rPr>
                <w:sz w:val="22"/>
                <w:szCs w:val="20"/>
              </w:rPr>
              <w:t>Бухгалтерская (финансовая) отчетность, консолидированная финансовая отчетность.</w:t>
            </w:r>
            <w:r w:rsidRPr="00412DDB">
              <w:t xml:space="preserve"> </w:t>
            </w:r>
            <w:r w:rsidR="00282CD9" w:rsidRPr="00412DDB">
              <w:t xml:space="preserve">(бухгалтерская (финансовая) отчетность, вступительная бухгалтерская (финансовая) отчетность, </w:t>
            </w:r>
            <w:r w:rsidR="00282CD9" w:rsidRPr="00412DDB">
              <w:br/>
              <w:t>сводная бухгалтерская отчетность, консолидированная финансовая отчетность).</w:t>
            </w:r>
          </w:p>
        </w:tc>
      </w:tr>
    </w:tbl>
    <w:p w:rsidR="00282CD9" w:rsidRPr="00412DDB" w:rsidRDefault="00282CD9" w:rsidP="00282CD9">
      <w:pPr>
        <w:pStyle w:val="em-4"/>
      </w:pPr>
    </w:p>
    <w:tbl>
      <w:tblPr>
        <w:tblW w:w="0" w:type="auto"/>
        <w:tblLook w:val="01E0" w:firstRow="1" w:lastRow="1" w:firstColumn="1" w:lastColumn="1" w:noHBand="0" w:noVBand="0"/>
      </w:tblPr>
      <w:tblGrid>
        <w:gridCol w:w="1368"/>
        <w:gridCol w:w="1717"/>
        <w:gridCol w:w="5322"/>
        <w:gridCol w:w="1766"/>
      </w:tblGrid>
      <w:tr w:rsidR="00282CD9" w:rsidRPr="006E5664" w:rsidTr="00A90856">
        <w:trPr>
          <w:hidden/>
        </w:trPr>
        <w:tc>
          <w:tcPr>
            <w:tcW w:w="1368" w:type="dxa"/>
          </w:tcPr>
          <w:p w:rsidR="00282CD9" w:rsidRPr="006E5664" w:rsidRDefault="00282CD9" w:rsidP="00A90856">
            <w:pPr>
              <w:pStyle w:val="em-4"/>
              <w:ind w:firstLine="0"/>
              <w:rPr>
                <w:lang w:val="en-US"/>
              </w:rPr>
            </w:pPr>
            <w:r w:rsidRPr="006E5664">
              <w:rPr>
                <w:rStyle w:val="af0"/>
                <w:vanish/>
              </w:rPr>
              <w:footnoteReference w:id="6"/>
            </w:r>
            <w:r w:rsidRPr="006E5664">
              <w:t>Аудитором</w:t>
            </w:r>
          </w:p>
        </w:tc>
        <w:tc>
          <w:tcPr>
            <w:tcW w:w="1717" w:type="dxa"/>
          </w:tcPr>
          <w:p w:rsidR="00282CD9" w:rsidRPr="006E5664" w:rsidRDefault="00A42CEA" w:rsidP="00A42CEA">
            <w:pPr>
              <w:pStyle w:val="em-4"/>
              <w:ind w:firstLine="0"/>
            </w:pPr>
            <w:r w:rsidRPr="006E5664">
              <w:t xml:space="preserve">не </w:t>
            </w:r>
            <w:r w:rsidR="001D1AAA" w:rsidRPr="006E5664">
              <w:t>проводилась</w:t>
            </w:r>
          </w:p>
        </w:tc>
        <w:tc>
          <w:tcPr>
            <w:tcW w:w="7088" w:type="dxa"/>
            <w:gridSpan w:val="2"/>
          </w:tcPr>
          <w:p w:rsidR="00282CD9" w:rsidRPr="006E5664" w:rsidRDefault="00282CD9" w:rsidP="00A90856">
            <w:pPr>
              <w:pStyle w:val="em-4"/>
              <w:ind w:firstLine="0"/>
            </w:pPr>
            <w:r w:rsidRPr="006E5664">
              <w:t xml:space="preserve">независимая проверка </w:t>
            </w:r>
            <w:proofErr w:type="gramStart"/>
            <w:r w:rsidRPr="006E5664">
              <w:t>промежуточной</w:t>
            </w:r>
            <w:proofErr w:type="gramEnd"/>
            <w:r w:rsidRPr="006E5664">
              <w:t xml:space="preserve"> (квартальной)</w:t>
            </w:r>
            <w:r w:rsidR="00A90856" w:rsidRPr="006E5664">
              <w:t xml:space="preserve"> бухгалтерской </w:t>
            </w:r>
          </w:p>
        </w:tc>
      </w:tr>
      <w:tr w:rsidR="00282CD9" w:rsidRPr="006E5664" w:rsidTr="00A90856">
        <w:trPr>
          <w:hidden/>
        </w:trPr>
        <w:tc>
          <w:tcPr>
            <w:tcW w:w="1368" w:type="dxa"/>
          </w:tcPr>
          <w:p w:rsidR="00282CD9" w:rsidRPr="006E5664" w:rsidRDefault="00282CD9" w:rsidP="00A90856">
            <w:pPr>
              <w:pStyle w:val="em-4"/>
              <w:ind w:firstLine="0"/>
              <w:rPr>
                <w:vanish/>
              </w:rPr>
            </w:pPr>
          </w:p>
        </w:tc>
        <w:tc>
          <w:tcPr>
            <w:tcW w:w="1717" w:type="dxa"/>
          </w:tcPr>
          <w:p w:rsidR="00282CD9" w:rsidRPr="006E5664" w:rsidRDefault="00282CD9" w:rsidP="00A90856">
            <w:pPr>
              <w:pStyle w:val="em-4"/>
              <w:ind w:firstLine="0"/>
              <w:rPr>
                <w:vanish/>
                <w:sz w:val="12"/>
                <w:szCs w:val="16"/>
              </w:rPr>
            </w:pPr>
            <w:r w:rsidRPr="006E5664">
              <w:rPr>
                <w:vanish/>
                <w:sz w:val="12"/>
                <w:szCs w:val="16"/>
              </w:rPr>
              <w:t>(проводилась, будет проводиться)</w:t>
            </w:r>
          </w:p>
        </w:tc>
        <w:tc>
          <w:tcPr>
            <w:tcW w:w="7088" w:type="dxa"/>
            <w:gridSpan w:val="2"/>
          </w:tcPr>
          <w:p w:rsidR="00282CD9" w:rsidRPr="006E5664" w:rsidRDefault="00282CD9" w:rsidP="00A90856">
            <w:pPr>
              <w:pStyle w:val="em-4"/>
              <w:ind w:firstLine="0"/>
              <w:rPr>
                <w:vanish/>
              </w:rPr>
            </w:pPr>
          </w:p>
        </w:tc>
      </w:tr>
      <w:tr w:rsidR="00282CD9" w:rsidRPr="00412DDB" w:rsidTr="00A90856">
        <w:tc>
          <w:tcPr>
            <w:tcW w:w="10173" w:type="dxa"/>
            <w:gridSpan w:val="4"/>
          </w:tcPr>
          <w:p w:rsidR="00282CD9" w:rsidRPr="00412DDB" w:rsidRDefault="00282CD9" w:rsidP="00EB0024">
            <w:pPr>
              <w:pStyle w:val="em-4"/>
              <w:ind w:firstLine="0"/>
            </w:pPr>
            <w:r w:rsidRPr="006E5664">
              <w:t>(финансовой) отчетности кредитной организации – эмитента за период</w:t>
            </w:r>
            <w:r w:rsidR="001D1AAA" w:rsidRPr="006E5664">
              <w:t xml:space="preserve"> </w:t>
            </w:r>
            <w:r w:rsidR="007F2D53" w:rsidRPr="006E5664">
              <w:t>201</w:t>
            </w:r>
            <w:r w:rsidR="00EB0024" w:rsidRPr="006E5664">
              <w:t>5</w:t>
            </w:r>
            <w:r w:rsidR="00B140EC" w:rsidRPr="006E5664">
              <w:t>–</w:t>
            </w:r>
            <w:r w:rsidR="007F2D53" w:rsidRPr="006E5664">
              <w:t>201</w:t>
            </w:r>
            <w:r w:rsidR="00A42CEA" w:rsidRPr="006E5664">
              <w:t>9</w:t>
            </w:r>
            <w:r w:rsidR="007F2D53" w:rsidRPr="006E5664">
              <w:t xml:space="preserve"> </w:t>
            </w:r>
            <w:proofErr w:type="spellStart"/>
            <w:r w:rsidR="001D1AAA" w:rsidRPr="006E5664">
              <w:t>г.г</w:t>
            </w:r>
            <w:proofErr w:type="spellEnd"/>
            <w:r w:rsidR="001D1AAA" w:rsidRPr="006E5664">
              <w:t>.</w:t>
            </w:r>
            <w:r w:rsidR="004D10B6" w:rsidRPr="006E5664">
              <w:t xml:space="preserve"> В 201</w:t>
            </w:r>
            <w:r w:rsidR="00A42CEA" w:rsidRPr="006E5664">
              <w:t>9</w:t>
            </w:r>
            <w:r w:rsidR="004D10B6" w:rsidRPr="006E5664">
              <w:t xml:space="preserve"> год</w:t>
            </w:r>
            <w:r w:rsidR="00CA0D80" w:rsidRPr="006E5664">
              <w:t>у</w:t>
            </w:r>
            <w:r w:rsidR="00D31FDD" w:rsidRPr="006E5664">
              <w:t xml:space="preserve"> </w:t>
            </w:r>
            <w:r w:rsidR="00CA0D80" w:rsidRPr="006E5664">
              <w:t>пр</w:t>
            </w:r>
            <w:r w:rsidR="00CA0D80" w:rsidRPr="006E5664">
              <w:t>о</w:t>
            </w:r>
            <w:r w:rsidR="00CA0D80" w:rsidRPr="006E5664">
              <w:t>ведена</w:t>
            </w:r>
            <w:r w:rsidR="00D31FDD" w:rsidRPr="006E5664">
              <w:t xml:space="preserve"> </w:t>
            </w:r>
            <w:r w:rsidR="004D10B6" w:rsidRPr="006E5664">
              <w:t xml:space="preserve"> независимая </w:t>
            </w:r>
            <w:r w:rsidR="00A42CEA" w:rsidRPr="006E5664">
              <w:t xml:space="preserve"> обзорная </w:t>
            </w:r>
            <w:r w:rsidR="004D10B6" w:rsidRPr="006E5664">
              <w:t>проверка промежуточной (полугодовой) отчетности по МСФО</w:t>
            </w:r>
            <w:r w:rsidR="009A3470" w:rsidRPr="006E5664">
              <w:t xml:space="preserve"> за 6 мес</w:t>
            </w:r>
            <w:r w:rsidR="009A3470" w:rsidRPr="006E5664">
              <w:t>я</w:t>
            </w:r>
            <w:r w:rsidR="00A42CEA" w:rsidRPr="006E5664">
              <w:t>цев 2019</w:t>
            </w:r>
            <w:r w:rsidR="009A3470" w:rsidRPr="006E5664">
              <w:t xml:space="preserve"> года</w:t>
            </w:r>
            <w:r w:rsidR="004D10B6" w:rsidRPr="006E5664">
              <w:t>.</w:t>
            </w:r>
          </w:p>
        </w:tc>
      </w:tr>
      <w:tr w:rsidR="00282CD9" w:rsidRPr="00412DDB" w:rsidTr="00A90856">
        <w:trPr>
          <w:gridAfter w:val="1"/>
          <w:wAfter w:w="1766" w:type="dxa"/>
        </w:trPr>
        <w:tc>
          <w:tcPr>
            <w:tcW w:w="8407" w:type="dxa"/>
            <w:gridSpan w:val="3"/>
          </w:tcPr>
          <w:p w:rsidR="00282CD9" w:rsidRPr="00412DDB" w:rsidRDefault="00282CD9" w:rsidP="00F237F6">
            <w:pPr>
              <w:pStyle w:val="em-4"/>
              <w:ind w:firstLine="0"/>
            </w:pPr>
          </w:p>
        </w:tc>
      </w:tr>
      <w:tr w:rsidR="00282CD9" w:rsidRPr="00412DDB" w:rsidTr="00A90856">
        <w:trPr>
          <w:gridAfter w:val="1"/>
          <w:wAfter w:w="1766" w:type="dxa"/>
          <w:hidden/>
        </w:trPr>
        <w:tc>
          <w:tcPr>
            <w:tcW w:w="8407" w:type="dxa"/>
            <w:gridSpan w:val="3"/>
          </w:tcPr>
          <w:p w:rsidR="00282CD9" w:rsidRPr="00412DDB" w:rsidRDefault="00282CD9" w:rsidP="00F237F6">
            <w:pPr>
              <w:pStyle w:val="em-4"/>
              <w:ind w:firstLine="0"/>
              <w:jc w:val="center"/>
              <w:rPr>
                <w:vanish/>
              </w:rPr>
            </w:pPr>
            <w:r w:rsidRPr="00412DDB">
              <w:rPr>
                <w:vanish/>
                <w:sz w:val="16"/>
                <w:szCs w:val="16"/>
              </w:rPr>
              <w:t xml:space="preserve">(приводится период (периоды) из числа последних пяти завершенных финансовых лет и текущего финансового года, бухгалтерская (финансовая) отчетность кредитной организации </w:t>
            </w:r>
            <w:r w:rsidR="00B140EC">
              <w:rPr>
                <w:vanish/>
                <w:sz w:val="16"/>
                <w:szCs w:val="16"/>
              </w:rPr>
              <w:t>–</w:t>
            </w:r>
            <w:r w:rsidRPr="00412DDB">
              <w:rPr>
                <w:vanish/>
                <w:sz w:val="16"/>
                <w:szCs w:val="16"/>
              </w:rPr>
              <w:t xml:space="preserve"> эмитента за который проверялась (будет проверяться) аудитором)</w:t>
            </w:r>
          </w:p>
        </w:tc>
      </w:tr>
    </w:tbl>
    <w:p w:rsidR="00282CD9" w:rsidRPr="00412DDB" w:rsidRDefault="00282CD9" w:rsidP="00282CD9">
      <w:pPr>
        <w:pStyle w:val="em-4"/>
      </w:pPr>
    </w:p>
    <w:p w:rsidR="00B37CA9" w:rsidRPr="00412DDB" w:rsidRDefault="00B37CA9" w:rsidP="00282CD9">
      <w:pPr>
        <w:pStyle w:val="em-4"/>
      </w:pPr>
      <w:r w:rsidRPr="00412DDB">
        <w:t xml:space="preserve">Факторы, которые могут оказать влияние на независимость аудитора от кредитной организации </w:t>
      </w:r>
      <w:r w:rsidR="00B140EC">
        <w:t>–</w:t>
      </w:r>
      <w:r w:rsidRPr="00412DDB">
        <w:t xml:space="preserve"> эмитента, в том числе информация о наличии существенных интересов, связывающих аудитора (должнос</w:t>
      </w:r>
      <w:r w:rsidRPr="00412DDB">
        <w:t>т</w:t>
      </w:r>
      <w:r w:rsidRPr="00412DDB">
        <w:t xml:space="preserve">ных лиц аудитора) с кредитной организацией </w:t>
      </w:r>
      <w:r w:rsidR="00B140EC">
        <w:t>–</w:t>
      </w:r>
      <w:r w:rsidRPr="00412DDB">
        <w:t xml:space="preserve"> эмитентом (должностными лицами кредитной организации </w:t>
      </w:r>
      <w:r w:rsidR="00B140EC">
        <w:t>–</w:t>
      </w:r>
      <w:r w:rsidRPr="00412DDB">
        <w:t xml:space="preserve"> эмитента):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782"/>
      </w:tblGrid>
      <w:tr w:rsidR="00282CD9" w:rsidRPr="00412DDB" w:rsidTr="00F237F6">
        <w:tc>
          <w:tcPr>
            <w:tcW w:w="4320" w:type="dxa"/>
          </w:tcPr>
          <w:p w:rsidR="00282CD9" w:rsidRPr="00412DDB" w:rsidRDefault="00282CD9" w:rsidP="00F237F6">
            <w:pPr>
              <w:pStyle w:val="em-4"/>
              <w:ind w:firstLine="0"/>
            </w:pPr>
            <w:r w:rsidRPr="00412DDB">
              <w:t>наличие долей участия аудитора (дол</w:t>
            </w:r>
            <w:r w:rsidRPr="00412DDB">
              <w:t>ж</w:t>
            </w:r>
            <w:r w:rsidRPr="00412DDB">
              <w:t>ностных лиц аудитора) в уставном  кап</w:t>
            </w:r>
            <w:r w:rsidRPr="00412DDB">
              <w:t>и</w:t>
            </w:r>
            <w:r w:rsidRPr="00412DDB">
              <w:t>тале  кредитной организации – эмитента</w:t>
            </w:r>
          </w:p>
        </w:tc>
        <w:tc>
          <w:tcPr>
            <w:tcW w:w="4782" w:type="dxa"/>
          </w:tcPr>
          <w:p w:rsidR="00282CD9" w:rsidRPr="00412DDB" w:rsidRDefault="00D31FDD" w:rsidP="00F237F6">
            <w:pPr>
              <w:pStyle w:val="em-4"/>
              <w:ind w:firstLine="0"/>
            </w:pPr>
            <w:r w:rsidRPr="00412DDB">
              <w:t>отсутствуют</w:t>
            </w:r>
          </w:p>
        </w:tc>
      </w:tr>
      <w:tr w:rsidR="00282CD9" w:rsidRPr="00412DDB" w:rsidTr="00F237F6">
        <w:tc>
          <w:tcPr>
            <w:tcW w:w="4320" w:type="dxa"/>
          </w:tcPr>
          <w:p w:rsidR="00282CD9" w:rsidRPr="00412DDB" w:rsidRDefault="00282CD9" w:rsidP="00F237F6">
            <w:pPr>
              <w:pStyle w:val="em-4"/>
              <w:ind w:firstLine="0"/>
            </w:pPr>
            <w:r w:rsidRPr="00412DDB">
              <w:t>предоставление заемных средств аудитору (должностным лицам аудитора) кредитной организацией – эмитентом</w:t>
            </w:r>
          </w:p>
        </w:tc>
        <w:tc>
          <w:tcPr>
            <w:tcW w:w="4782" w:type="dxa"/>
          </w:tcPr>
          <w:p w:rsidR="00282CD9" w:rsidRPr="00412DDB" w:rsidRDefault="00D31FDD" w:rsidP="00F237F6">
            <w:pPr>
              <w:pStyle w:val="em-4"/>
              <w:ind w:firstLine="0"/>
            </w:pPr>
            <w:r w:rsidRPr="00412DDB">
              <w:t>отсутствуют</w:t>
            </w:r>
          </w:p>
        </w:tc>
      </w:tr>
      <w:tr w:rsidR="00282CD9" w:rsidRPr="00412DDB" w:rsidTr="00F237F6">
        <w:tc>
          <w:tcPr>
            <w:tcW w:w="4320" w:type="dxa"/>
          </w:tcPr>
          <w:p w:rsidR="00282CD9" w:rsidRPr="00412DDB" w:rsidRDefault="00282CD9" w:rsidP="00F237F6">
            <w:pPr>
              <w:pStyle w:val="em-4"/>
              <w:ind w:firstLine="0"/>
            </w:pPr>
            <w:r w:rsidRPr="00412DDB">
              <w:t xml:space="preserve">наличие тесных деловых взаимоотношений (участие в продвижении услуг кредитной организации </w:t>
            </w:r>
            <w:r w:rsidR="00B140EC">
              <w:t>–</w:t>
            </w:r>
            <w:r w:rsidRPr="00412DDB">
              <w:t xml:space="preserve"> эмитента, участие в со</w:t>
            </w:r>
            <w:r w:rsidRPr="00412DDB">
              <w:t>в</w:t>
            </w:r>
            <w:r w:rsidRPr="00412DDB">
              <w:t>местной предпринимательской деятельн</w:t>
            </w:r>
            <w:r w:rsidRPr="00412DDB">
              <w:t>о</w:t>
            </w:r>
            <w:r w:rsidRPr="00412DDB">
              <w:t>сти и т.д.), а также родственных связей</w:t>
            </w:r>
          </w:p>
        </w:tc>
        <w:tc>
          <w:tcPr>
            <w:tcW w:w="4782" w:type="dxa"/>
          </w:tcPr>
          <w:p w:rsidR="00282CD9" w:rsidRPr="00412DDB" w:rsidRDefault="00D31FDD" w:rsidP="00F237F6">
            <w:pPr>
              <w:pStyle w:val="em-4"/>
              <w:ind w:firstLine="0"/>
            </w:pPr>
            <w:r w:rsidRPr="00412DDB">
              <w:t>отсутствуют</w:t>
            </w:r>
          </w:p>
        </w:tc>
      </w:tr>
      <w:tr w:rsidR="00282CD9" w:rsidRPr="00412DDB" w:rsidTr="00F237F6">
        <w:tc>
          <w:tcPr>
            <w:tcW w:w="4320" w:type="dxa"/>
          </w:tcPr>
          <w:p w:rsidR="00282CD9" w:rsidRPr="00412DDB" w:rsidRDefault="00282CD9" w:rsidP="00F237F6">
            <w:pPr>
              <w:pStyle w:val="em-4"/>
              <w:ind w:firstLine="0"/>
            </w:pPr>
            <w:r w:rsidRPr="00412DDB">
              <w:t xml:space="preserve">сведения о должностных лицах кредитной организации </w:t>
            </w:r>
            <w:r w:rsidR="00B140EC">
              <w:t>–</w:t>
            </w:r>
            <w:r w:rsidRPr="00412DDB">
              <w:t xml:space="preserve"> эмитента, являющихся о</w:t>
            </w:r>
            <w:r w:rsidRPr="00412DDB">
              <w:t>д</w:t>
            </w:r>
            <w:r w:rsidRPr="00412DDB">
              <w:t>новременно должностными лицами ауд</w:t>
            </w:r>
            <w:r w:rsidRPr="00412DDB">
              <w:t>и</w:t>
            </w:r>
            <w:r w:rsidRPr="00412DDB">
              <w:t>тора</w:t>
            </w:r>
          </w:p>
        </w:tc>
        <w:tc>
          <w:tcPr>
            <w:tcW w:w="4782" w:type="dxa"/>
          </w:tcPr>
          <w:p w:rsidR="00282CD9" w:rsidRPr="00412DDB" w:rsidRDefault="00D31FDD" w:rsidP="00F237F6">
            <w:pPr>
              <w:pStyle w:val="em-4"/>
              <w:ind w:firstLine="0"/>
            </w:pPr>
            <w:r w:rsidRPr="00412DDB">
              <w:rPr>
                <w:sz w:val="16"/>
                <w:szCs w:val="16"/>
              </w:rPr>
              <w:t>Должностные лица кредитной организации не являются одновр</w:t>
            </w:r>
            <w:r w:rsidRPr="00412DDB">
              <w:rPr>
                <w:sz w:val="16"/>
                <w:szCs w:val="16"/>
              </w:rPr>
              <w:t>е</w:t>
            </w:r>
            <w:r w:rsidRPr="00412DDB">
              <w:rPr>
                <w:sz w:val="16"/>
                <w:szCs w:val="16"/>
              </w:rPr>
              <w:t>менно должностными лицами аудитора</w:t>
            </w:r>
          </w:p>
        </w:tc>
      </w:tr>
    </w:tbl>
    <w:p w:rsidR="00282CD9" w:rsidRPr="00412DDB" w:rsidRDefault="00282CD9" w:rsidP="00282CD9">
      <w:pPr>
        <w:pStyle w:val="em-4"/>
      </w:pPr>
    </w:p>
    <w:p w:rsidR="00282CD9" w:rsidRPr="00412DDB" w:rsidRDefault="00B37CA9" w:rsidP="00282CD9">
      <w:pPr>
        <w:pStyle w:val="em-4"/>
      </w:pPr>
      <w:r w:rsidRPr="00412DDB">
        <w:t xml:space="preserve">Меры, предпринятые кредитной организацией </w:t>
      </w:r>
      <w:r w:rsidR="00B140EC">
        <w:t>–</w:t>
      </w:r>
      <w:r w:rsidRPr="00412DDB">
        <w:t xml:space="preserve"> эмитентом и аудитором для снижения влияния ук</w:t>
      </w:r>
      <w:r w:rsidRPr="00412DDB">
        <w:t>а</w:t>
      </w:r>
      <w:r w:rsidRPr="00412DDB">
        <w:t xml:space="preserve">занных факторов </w:t>
      </w:r>
    </w:p>
    <w:tbl>
      <w:tblPr>
        <w:tblW w:w="0" w:type="auto"/>
        <w:tblLook w:val="01E0" w:firstRow="1" w:lastRow="1" w:firstColumn="1" w:lastColumn="1" w:noHBand="0" w:noVBand="0"/>
      </w:tblPr>
      <w:tblGrid>
        <w:gridCol w:w="10173"/>
      </w:tblGrid>
      <w:tr w:rsidR="00282CD9" w:rsidRPr="004D14BD" w:rsidTr="009B7745">
        <w:tc>
          <w:tcPr>
            <w:tcW w:w="10173" w:type="dxa"/>
          </w:tcPr>
          <w:p w:rsidR="00282CD9" w:rsidRPr="004D14BD" w:rsidRDefault="00D31FDD" w:rsidP="00883F9F">
            <w:pPr>
              <w:pStyle w:val="em-4"/>
            </w:pPr>
            <w:r w:rsidRPr="004D14BD">
              <w:t>Факторы, которые могут оказать влияние на независимость аудитора от кредитной организации, отсутствуют.</w:t>
            </w:r>
          </w:p>
        </w:tc>
      </w:tr>
    </w:tbl>
    <w:p w:rsidR="00282CD9" w:rsidRPr="00412DDB" w:rsidRDefault="00282CD9" w:rsidP="00282CD9">
      <w:pPr>
        <w:pStyle w:val="em-4"/>
      </w:pPr>
    </w:p>
    <w:p w:rsidR="00B37CA9" w:rsidRPr="00412DDB" w:rsidRDefault="00B37CA9" w:rsidP="00B7524E">
      <w:pPr>
        <w:pStyle w:val="em-4"/>
      </w:pPr>
      <w:r w:rsidRPr="00412DDB">
        <w:t>Порядок выбора аудитора кредитной организации – эмитента:</w:t>
      </w:r>
    </w:p>
    <w:p w:rsidR="00282CD9" w:rsidRPr="00412DDB" w:rsidRDefault="00B37CA9" w:rsidP="00B7524E">
      <w:pPr>
        <w:pStyle w:val="em-4"/>
      </w:pPr>
      <w:r w:rsidRPr="00412DDB">
        <w:t xml:space="preserve">наличие процедуры тендера, связанного с выбором аудитора, и его основные условия: </w:t>
      </w:r>
    </w:p>
    <w:tbl>
      <w:tblPr>
        <w:tblW w:w="10065" w:type="dxa"/>
        <w:tblInd w:w="108" w:type="dxa"/>
        <w:tblLook w:val="01E0" w:firstRow="1" w:lastRow="1" w:firstColumn="1" w:lastColumn="1" w:noHBand="0" w:noVBand="0"/>
      </w:tblPr>
      <w:tblGrid>
        <w:gridCol w:w="10065"/>
      </w:tblGrid>
      <w:tr w:rsidR="00282CD9" w:rsidRPr="00412DDB" w:rsidTr="009B7745">
        <w:tc>
          <w:tcPr>
            <w:tcW w:w="10065" w:type="dxa"/>
          </w:tcPr>
          <w:p w:rsidR="002C5AE5" w:rsidRPr="00412DDB" w:rsidRDefault="002C5AE5" w:rsidP="00F237F6">
            <w:pPr>
              <w:ind w:firstLine="705"/>
              <w:jc w:val="both"/>
              <w:rPr>
                <w:sz w:val="22"/>
                <w:szCs w:val="22"/>
              </w:rPr>
            </w:pPr>
          </w:p>
          <w:p w:rsidR="00D31FDD" w:rsidRPr="00412DDB" w:rsidRDefault="00D31FDD" w:rsidP="00F237F6">
            <w:pPr>
              <w:ind w:firstLine="705"/>
              <w:jc w:val="both"/>
              <w:rPr>
                <w:sz w:val="22"/>
                <w:szCs w:val="22"/>
              </w:rPr>
            </w:pPr>
            <w:r w:rsidRPr="00412DDB">
              <w:rPr>
                <w:sz w:val="22"/>
                <w:szCs w:val="22"/>
              </w:rPr>
              <w:t>Порядок выбора аудитора кредитной организации</w:t>
            </w:r>
            <w:r w:rsidR="00B140EC">
              <w:rPr>
                <w:sz w:val="22"/>
                <w:szCs w:val="22"/>
              </w:rPr>
              <w:t>–</w:t>
            </w:r>
            <w:r w:rsidRPr="00412DDB">
              <w:rPr>
                <w:sz w:val="22"/>
                <w:szCs w:val="22"/>
              </w:rPr>
              <w:t xml:space="preserve">эмитента определен </w:t>
            </w:r>
            <w:r w:rsidR="006F5BEB" w:rsidRPr="00412DDB">
              <w:rPr>
                <w:sz w:val="22"/>
                <w:szCs w:val="22"/>
              </w:rPr>
              <w:t xml:space="preserve">Регламентом проведения закупочных мероприятий  </w:t>
            </w:r>
            <w:r w:rsidR="00671578">
              <w:rPr>
                <w:sz w:val="22"/>
                <w:szCs w:val="22"/>
              </w:rPr>
              <w:t>П</w:t>
            </w:r>
            <w:r w:rsidR="006F5BEB" w:rsidRPr="00412DDB">
              <w:rPr>
                <w:sz w:val="22"/>
                <w:szCs w:val="22"/>
              </w:rPr>
              <w:t>АО «МТС</w:t>
            </w:r>
            <w:r w:rsidR="00B140EC">
              <w:rPr>
                <w:sz w:val="22"/>
                <w:szCs w:val="22"/>
              </w:rPr>
              <w:t>–</w:t>
            </w:r>
            <w:r w:rsidR="006F5BEB" w:rsidRPr="00412DDB">
              <w:rPr>
                <w:sz w:val="22"/>
                <w:szCs w:val="22"/>
              </w:rPr>
              <w:t>Б</w:t>
            </w:r>
            <w:r w:rsidR="003406CB" w:rsidRPr="00412DDB">
              <w:rPr>
                <w:sz w:val="22"/>
                <w:szCs w:val="22"/>
              </w:rPr>
              <w:t>анк</w:t>
            </w:r>
            <w:r w:rsidR="006F5BEB" w:rsidRPr="00412DDB">
              <w:rPr>
                <w:sz w:val="22"/>
                <w:szCs w:val="22"/>
              </w:rPr>
              <w:t>»</w:t>
            </w:r>
            <w:r w:rsidRPr="00412DDB">
              <w:rPr>
                <w:sz w:val="22"/>
                <w:szCs w:val="22"/>
              </w:rPr>
              <w:t xml:space="preserve">, утвержденного Решением </w:t>
            </w:r>
            <w:r w:rsidR="006F5BEB" w:rsidRPr="00412DDB">
              <w:rPr>
                <w:sz w:val="22"/>
                <w:szCs w:val="22"/>
              </w:rPr>
              <w:t>Правления</w:t>
            </w:r>
            <w:r w:rsidRPr="00412DDB">
              <w:rPr>
                <w:sz w:val="22"/>
                <w:szCs w:val="22"/>
              </w:rPr>
              <w:t xml:space="preserve"> </w:t>
            </w:r>
            <w:r w:rsidR="003A2D35">
              <w:rPr>
                <w:sz w:val="22"/>
                <w:szCs w:val="22"/>
              </w:rPr>
              <w:t>П</w:t>
            </w:r>
            <w:r w:rsidR="00E312D0" w:rsidRPr="00412DDB">
              <w:rPr>
                <w:sz w:val="22"/>
                <w:szCs w:val="22"/>
              </w:rPr>
              <w:t>АО</w:t>
            </w:r>
            <w:r w:rsidR="006F5BEB" w:rsidRPr="00412DDB">
              <w:rPr>
                <w:sz w:val="22"/>
                <w:szCs w:val="22"/>
              </w:rPr>
              <w:t xml:space="preserve"> «МТС</w:t>
            </w:r>
            <w:r w:rsidR="00B140EC">
              <w:rPr>
                <w:sz w:val="22"/>
                <w:szCs w:val="22"/>
              </w:rPr>
              <w:t>–</w:t>
            </w:r>
            <w:r w:rsidR="006F5BEB" w:rsidRPr="00412DDB">
              <w:rPr>
                <w:sz w:val="22"/>
                <w:szCs w:val="22"/>
              </w:rPr>
              <w:t>Банк»</w:t>
            </w:r>
            <w:r w:rsidR="00E312D0" w:rsidRPr="00412DDB">
              <w:rPr>
                <w:sz w:val="22"/>
                <w:szCs w:val="22"/>
              </w:rPr>
              <w:t xml:space="preserve"> </w:t>
            </w:r>
            <w:r w:rsidR="006F5BEB" w:rsidRPr="00412DDB">
              <w:rPr>
                <w:sz w:val="22"/>
                <w:szCs w:val="22"/>
              </w:rPr>
              <w:t>(</w:t>
            </w:r>
            <w:r w:rsidRPr="00412DDB">
              <w:rPr>
                <w:sz w:val="22"/>
                <w:szCs w:val="22"/>
              </w:rPr>
              <w:t xml:space="preserve">Протокол № </w:t>
            </w:r>
            <w:r w:rsidR="00671578">
              <w:rPr>
                <w:sz w:val="22"/>
                <w:szCs w:val="22"/>
              </w:rPr>
              <w:t>14</w:t>
            </w:r>
            <w:r w:rsidRPr="00412DDB">
              <w:rPr>
                <w:sz w:val="22"/>
                <w:szCs w:val="22"/>
              </w:rPr>
              <w:t xml:space="preserve"> от  </w:t>
            </w:r>
            <w:r w:rsidR="00671578">
              <w:rPr>
                <w:sz w:val="22"/>
                <w:szCs w:val="22"/>
              </w:rPr>
              <w:t>31</w:t>
            </w:r>
            <w:r w:rsidRPr="00412DDB">
              <w:rPr>
                <w:sz w:val="22"/>
                <w:szCs w:val="22"/>
              </w:rPr>
              <w:t xml:space="preserve"> </w:t>
            </w:r>
            <w:r w:rsidR="00671578">
              <w:rPr>
                <w:sz w:val="22"/>
                <w:szCs w:val="22"/>
              </w:rPr>
              <w:t>марта</w:t>
            </w:r>
            <w:r w:rsidR="006F5BEB" w:rsidRPr="00412DDB">
              <w:rPr>
                <w:sz w:val="22"/>
                <w:szCs w:val="22"/>
              </w:rPr>
              <w:t xml:space="preserve"> </w:t>
            </w:r>
            <w:r w:rsidRPr="00412DDB">
              <w:rPr>
                <w:sz w:val="22"/>
                <w:szCs w:val="22"/>
              </w:rPr>
              <w:t xml:space="preserve"> 20</w:t>
            </w:r>
            <w:r w:rsidR="006F5BEB" w:rsidRPr="00412DDB">
              <w:rPr>
                <w:sz w:val="22"/>
                <w:szCs w:val="22"/>
              </w:rPr>
              <w:t>1</w:t>
            </w:r>
            <w:r w:rsidR="00671578">
              <w:rPr>
                <w:sz w:val="22"/>
                <w:szCs w:val="22"/>
              </w:rPr>
              <w:t>5</w:t>
            </w:r>
            <w:r w:rsidRPr="00412DDB">
              <w:rPr>
                <w:sz w:val="22"/>
                <w:szCs w:val="22"/>
              </w:rPr>
              <w:t xml:space="preserve"> г</w:t>
            </w:r>
            <w:r w:rsidR="00671578">
              <w:rPr>
                <w:sz w:val="22"/>
                <w:szCs w:val="22"/>
              </w:rPr>
              <w:t>ода</w:t>
            </w:r>
            <w:r w:rsidR="00167FB4" w:rsidRPr="00412DDB">
              <w:rPr>
                <w:sz w:val="22"/>
                <w:szCs w:val="22"/>
              </w:rPr>
              <w:t>)</w:t>
            </w:r>
            <w:r w:rsidRPr="00412DDB">
              <w:rPr>
                <w:sz w:val="22"/>
                <w:szCs w:val="22"/>
              </w:rPr>
              <w:t>, котор</w:t>
            </w:r>
            <w:r w:rsidR="006F5BEB" w:rsidRPr="00412DDB">
              <w:rPr>
                <w:sz w:val="22"/>
                <w:szCs w:val="22"/>
              </w:rPr>
              <w:t>ый</w:t>
            </w:r>
            <w:r w:rsidRPr="00412DDB">
              <w:rPr>
                <w:sz w:val="22"/>
                <w:szCs w:val="22"/>
              </w:rPr>
              <w:t xml:space="preserve"> применяется при проведении конкурса по отбору аудиторской организации для осуществления ежегодного аудита Банка</w:t>
            </w:r>
            <w:r w:rsidR="006F5BEB" w:rsidRPr="00412DDB">
              <w:rPr>
                <w:sz w:val="22"/>
                <w:szCs w:val="22"/>
              </w:rPr>
              <w:t>.</w:t>
            </w:r>
          </w:p>
          <w:p w:rsidR="006F5BEB" w:rsidRPr="00412DDB" w:rsidRDefault="006F5BEB" w:rsidP="006F5BEB">
            <w:pPr>
              <w:pStyle w:val="-3"/>
              <w:tabs>
                <w:tab w:val="clear" w:pos="1701"/>
              </w:tabs>
              <w:spacing w:line="240" w:lineRule="auto"/>
              <w:ind w:firstLine="0"/>
              <w:rPr>
                <w:color w:val="000000"/>
                <w:sz w:val="22"/>
                <w:szCs w:val="22"/>
              </w:rPr>
            </w:pPr>
            <w:r w:rsidRPr="00412DDB">
              <w:rPr>
                <w:color w:val="000000"/>
                <w:sz w:val="22"/>
                <w:szCs w:val="22"/>
              </w:rPr>
              <w:t>Заключение Договоров на закупку аудиторских услуг: стандартная процедура по выбору поставщика аудиторских услуг, результаты проведения которой рассматриваются Комитетом по тендерам и заку</w:t>
            </w:r>
            <w:r w:rsidRPr="00412DDB">
              <w:rPr>
                <w:color w:val="000000"/>
                <w:sz w:val="22"/>
                <w:szCs w:val="22"/>
              </w:rPr>
              <w:t>п</w:t>
            </w:r>
            <w:r w:rsidRPr="00412DDB">
              <w:rPr>
                <w:color w:val="000000"/>
                <w:sz w:val="22"/>
                <w:szCs w:val="22"/>
              </w:rPr>
              <w:t xml:space="preserve">кам и утверждаются Общим </w:t>
            </w:r>
            <w:r w:rsidR="003406CB" w:rsidRPr="00412DDB">
              <w:rPr>
                <w:color w:val="000000"/>
                <w:sz w:val="22"/>
                <w:szCs w:val="22"/>
              </w:rPr>
              <w:t>с</w:t>
            </w:r>
            <w:r w:rsidRPr="00412DDB">
              <w:rPr>
                <w:color w:val="000000"/>
                <w:sz w:val="22"/>
                <w:szCs w:val="22"/>
              </w:rPr>
              <w:t xml:space="preserve">обранием </w:t>
            </w:r>
            <w:r w:rsidR="003406CB" w:rsidRPr="00412DDB">
              <w:rPr>
                <w:color w:val="000000"/>
                <w:sz w:val="22"/>
                <w:szCs w:val="22"/>
              </w:rPr>
              <w:t>а</w:t>
            </w:r>
            <w:r w:rsidRPr="00412DDB">
              <w:rPr>
                <w:color w:val="000000"/>
                <w:sz w:val="22"/>
                <w:szCs w:val="22"/>
              </w:rPr>
              <w:t>кционеров в соответствии с требованиями  зак</w:t>
            </w:r>
            <w:r w:rsidR="0035021A" w:rsidRPr="00412DDB">
              <w:rPr>
                <w:color w:val="000000"/>
                <w:sz w:val="22"/>
                <w:szCs w:val="22"/>
              </w:rPr>
              <w:t>онодательства РФ и Устава Банка.</w:t>
            </w:r>
            <w:r w:rsidRPr="00412DDB">
              <w:rPr>
                <w:color w:val="000000"/>
                <w:sz w:val="22"/>
                <w:szCs w:val="22"/>
              </w:rPr>
              <w:t xml:space="preserve">  </w:t>
            </w:r>
          </w:p>
          <w:p w:rsidR="00282CD9" w:rsidRPr="00412DDB" w:rsidRDefault="00282CD9" w:rsidP="00167FB4">
            <w:pPr>
              <w:ind w:left="57" w:right="176"/>
              <w:jc w:val="both"/>
            </w:pPr>
          </w:p>
        </w:tc>
      </w:tr>
    </w:tbl>
    <w:p w:rsidR="00282CD9" w:rsidRPr="00412DDB" w:rsidRDefault="00282CD9" w:rsidP="00282CD9">
      <w:pPr>
        <w:pStyle w:val="em-4"/>
      </w:pPr>
    </w:p>
    <w:p w:rsidR="001B5A08" w:rsidRPr="00412DDB" w:rsidRDefault="00B37CA9" w:rsidP="00B7524E">
      <w:pPr>
        <w:pStyle w:val="em-4"/>
      </w:pPr>
      <w:r w:rsidRPr="00412DDB">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p>
    <w:tbl>
      <w:tblPr>
        <w:tblW w:w="0" w:type="auto"/>
        <w:tblInd w:w="108" w:type="dxa"/>
        <w:tblLook w:val="01E0" w:firstRow="1" w:lastRow="1" w:firstColumn="1" w:lastColumn="1" w:noHBand="0" w:noVBand="0"/>
      </w:tblPr>
      <w:tblGrid>
        <w:gridCol w:w="10065"/>
      </w:tblGrid>
      <w:tr w:rsidR="001B5A08" w:rsidRPr="00412DDB" w:rsidTr="00706171">
        <w:tc>
          <w:tcPr>
            <w:tcW w:w="10065" w:type="dxa"/>
          </w:tcPr>
          <w:p w:rsidR="004D14BD" w:rsidRDefault="004D14BD" w:rsidP="001C2320">
            <w:pPr>
              <w:pStyle w:val="em-4"/>
              <w:ind w:left="-108" w:firstLine="108"/>
            </w:pPr>
          </w:p>
          <w:p w:rsidR="001B5A08" w:rsidRPr="00412DDB" w:rsidRDefault="00D31FDD" w:rsidP="001C2320">
            <w:pPr>
              <w:pStyle w:val="em-4"/>
              <w:ind w:left="-108" w:firstLine="108"/>
            </w:pPr>
            <w:r w:rsidRPr="001C2320">
              <w:t>Кандидатуры аудитора для целей проведения независимой проверки бухгалтерского учета и финанс</w:t>
            </w:r>
            <w:r w:rsidRPr="001C2320">
              <w:t>о</w:t>
            </w:r>
            <w:r w:rsidRPr="001C2320">
              <w:t xml:space="preserve">вой (бухгалтерской) </w:t>
            </w:r>
            <w:r w:rsidR="001C2320" w:rsidRPr="001C2320">
              <w:t xml:space="preserve">отчетности </w:t>
            </w:r>
            <w:r w:rsidRPr="001C2320">
              <w:t xml:space="preserve"> рассматриваются Советом директоров и выносятся для утверждения на Общее собрание акционеров</w:t>
            </w:r>
            <w:r w:rsidRPr="00412DDB">
              <w:rPr>
                <w:sz w:val="18"/>
                <w:szCs w:val="18"/>
              </w:rPr>
              <w:t>.</w:t>
            </w:r>
          </w:p>
        </w:tc>
      </w:tr>
    </w:tbl>
    <w:p w:rsidR="001B5A08" w:rsidRPr="00412DDB" w:rsidRDefault="001B5A08" w:rsidP="001B5A08">
      <w:pPr>
        <w:pStyle w:val="em-4"/>
      </w:pPr>
    </w:p>
    <w:p w:rsidR="001B5A08" w:rsidRPr="00412DDB" w:rsidRDefault="00B37CA9" w:rsidP="00B7524E">
      <w:pPr>
        <w:pStyle w:val="em-4"/>
      </w:pPr>
      <w:r w:rsidRPr="00412DDB">
        <w:t>Информация о работах, проводимых аудитором в рамках специальных аудиторских заданий:</w:t>
      </w:r>
    </w:p>
    <w:p w:rsidR="0002584F" w:rsidRPr="00412DDB" w:rsidRDefault="0002584F" w:rsidP="00B7524E">
      <w:pPr>
        <w:pStyle w:val="em-4"/>
      </w:pPr>
    </w:p>
    <w:tbl>
      <w:tblPr>
        <w:tblW w:w="0" w:type="auto"/>
        <w:tblLook w:val="01E0" w:firstRow="1" w:lastRow="1" w:firstColumn="1" w:lastColumn="1" w:noHBand="0" w:noVBand="0"/>
      </w:tblPr>
      <w:tblGrid>
        <w:gridCol w:w="10031"/>
      </w:tblGrid>
      <w:tr w:rsidR="001B5A08" w:rsidRPr="004D14BD" w:rsidTr="003D79C8">
        <w:tc>
          <w:tcPr>
            <w:tcW w:w="10031" w:type="dxa"/>
          </w:tcPr>
          <w:p w:rsidR="001B5A08" w:rsidRPr="004D14BD" w:rsidRDefault="00D31FDD" w:rsidP="00F2347E">
            <w:pPr>
              <w:pStyle w:val="em-4"/>
            </w:pPr>
            <w:r w:rsidRPr="004D14BD">
              <w:rPr>
                <w:bCs/>
              </w:rPr>
              <w:t xml:space="preserve">В течение </w:t>
            </w:r>
            <w:r w:rsidR="00F2347E">
              <w:rPr>
                <w:bCs/>
              </w:rPr>
              <w:t>4</w:t>
            </w:r>
            <w:r w:rsidR="00B140EC" w:rsidRPr="004D14BD">
              <w:rPr>
                <w:bCs/>
              </w:rPr>
              <w:t>–</w:t>
            </w:r>
            <w:proofErr w:type="spellStart"/>
            <w:r w:rsidRPr="004D14BD">
              <w:rPr>
                <w:bCs/>
              </w:rPr>
              <w:t>го</w:t>
            </w:r>
            <w:proofErr w:type="spellEnd"/>
            <w:r w:rsidRPr="004D14BD">
              <w:rPr>
                <w:bCs/>
              </w:rPr>
              <w:t xml:space="preserve"> квартала </w:t>
            </w:r>
            <w:r w:rsidR="007F2D53" w:rsidRPr="004D14BD">
              <w:rPr>
                <w:bCs/>
              </w:rPr>
              <w:t>201</w:t>
            </w:r>
            <w:r w:rsidR="00037123">
              <w:rPr>
                <w:bCs/>
              </w:rPr>
              <w:t>9</w:t>
            </w:r>
            <w:r w:rsidR="007F2D53">
              <w:rPr>
                <w:bCs/>
              </w:rPr>
              <w:t xml:space="preserve"> </w:t>
            </w:r>
            <w:r w:rsidRPr="004D14BD">
              <w:rPr>
                <w:bCs/>
              </w:rPr>
              <w:t>г</w:t>
            </w:r>
            <w:r w:rsidR="004D14BD">
              <w:rPr>
                <w:bCs/>
              </w:rPr>
              <w:t>ода</w:t>
            </w:r>
            <w:r w:rsidRPr="004D14BD">
              <w:rPr>
                <w:bCs/>
              </w:rPr>
              <w:t xml:space="preserve"> работ, проводимых в рамках специальных аудиторских зад</w:t>
            </w:r>
            <w:r w:rsidRPr="004D14BD">
              <w:rPr>
                <w:bCs/>
              </w:rPr>
              <w:t>а</w:t>
            </w:r>
            <w:r w:rsidRPr="004D14BD">
              <w:rPr>
                <w:bCs/>
              </w:rPr>
              <w:t>ний, не проводилось.</w:t>
            </w:r>
          </w:p>
        </w:tc>
      </w:tr>
    </w:tbl>
    <w:p w:rsidR="00E97274" w:rsidRPr="00412DDB" w:rsidRDefault="00E97274" w:rsidP="001B5A08">
      <w:pPr>
        <w:pStyle w:val="em-4"/>
      </w:pPr>
    </w:p>
    <w:p w:rsidR="00B37CA9" w:rsidRPr="00412DDB" w:rsidRDefault="00B37CA9" w:rsidP="00B7524E">
      <w:pPr>
        <w:pStyle w:val="em-4"/>
      </w:pPr>
      <w:r w:rsidRPr="00412DDB">
        <w:t>Информация о вознагражден</w:t>
      </w:r>
      <w:proofErr w:type="gramStart"/>
      <w:r w:rsidRPr="00412DDB">
        <w:t>ии ау</w:t>
      </w:r>
      <w:proofErr w:type="gramEnd"/>
      <w:r w:rsidRPr="00412DDB">
        <w:t>дитора:</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3226"/>
        <w:gridCol w:w="2449"/>
        <w:gridCol w:w="2245"/>
      </w:tblGrid>
      <w:tr w:rsidR="00B37CA9" w:rsidRPr="00412DDB" w:rsidTr="00E97274">
        <w:trPr>
          <w:jc w:val="center"/>
        </w:trPr>
        <w:tc>
          <w:tcPr>
            <w:tcW w:w="1908" w:type="dxa"/>
            <w:vAlign w:val="center"/>
          </w:tcPr>
          <w:p w:rsidR="00B37CA9" w:rsidRPr="00412DDB" w:rsidRDefault="00B37CA9" w:rsidP="00F237F6">
            <w:pPr>
              <w:jc w:val="center"/>
              <w:rPr>
                <w:sz w:val="22"/>
                <w:szCs w:val="22"/>
              </w:rPr>
            </w:pPr>
            <w:r w:rsidRPr="00412DDB">
              <w:rPr>
                <w:sz w:val="22"/>
                <w:szCs w:val="22"/>
              </w:rPr>
              <w:t>Отчетный пер</w:t>
            </w:r>
            <w:r w:rsidRPr="00412DDB">
              <w:rPr>
                <w:sz w:val="22"/>
                <w:szCs w:val="22"/>
              </w:rPr>
              <w:t>и</w:t>
            </w:r>
            <w:r w:rsidRPr="00412DDB">
              <w:rPr>
                <w:sz w:val="22"/>
                <w:szCs w:val="22"/>
              </w:rPr>
              <w:t>од, за который осуществлялась проверка</w:t>
            </w:r>
            <w:r w:rsidRPr="00412DDB">
              <w:rPr>
                <w:vanish/>
                <w:sz w:val="22"/>
                <w:szCs w:val="22"/>
                <w:vertAlign w:val="superscript"/>
              </w:rPr>
              <w:footnoteReference w:id="7"/>
            </w:r>
          </w:p>
        </w:tc>
        <w:tc>
          <w:tcPr>
            <w:tcW w:w="3226" w:type="dxa"/>
            <w:vAlign w:val="center"/>
          </w:tcPr>
          <w:p w:rsidR="00B37CA9" w:rsidRPr="00412DDB" w:rsidRDefault="00B37CA9" w:rsidP="00F237F6">
            <w:pPr>
              <w:jc w:val="center"/>
              <w:rPr>
                <w:sz w:val="22"/>
                <w:szCs w:val="22"/>
              </w:rPr>
            </w:pPr>
            <w:r w:rsidRPr="00412DDB">
              <w:rPr>
                <w:sz w:val="22"/>
                <w:szCs w:val="22"/>
              </w:rPr>
              <w:t>Порядок определения размера вознаграждения аудитора</w:t>
            </w:r>
          </w:p>
        </w:tc>
        <w:tc>
          <w:tcPr>
            <w:tcW w:w="2449" w:type="dxa"/>
            <w:vAlign w:val="center"/>
          </w:tcPr>
          <w:p w:rsidR="00B37CA9" w:rsidRPr="00412DDB" w:rsidRDefault="00B37CA9" w:rsidP="00F237F6">
            <w:pPr>
              <w:jc w:val="center"/>
              <w:rPr>
                <w:sz w:val="22"/>
                <w:szCs w:val="22"/>
              </w:rPr>
            </w:pPr>
            <w:r w:rsidRPr="00412DDB">
              <w:rPr>
                <w:sz w:val="22"/>
                <w:szCs w:val="22"/>
              </w:rPr>
              <w:t>Фактический размер вознаграждения, в</w:t>
            </w:r>
            <w:r w:rsidRPr="00412DDB">
              <w:rPr>
                <w:sz w:val="22"/>
                <w:szCs w:val="22"/>
              </w:rPr>
              <w:t>ы</w:t>
            </w:r>
            <w:r w:rsidRPr="00412DDB">
              <w:rPr>
                <w:sz w:val="22"/>
                <w:szCs w:val="22"/>
              </w:rPr>
              <w:t xml:space="preserve">плаченного кредитной организацией </w:t>
            </w:r>
            <w:proofErr w:type="gramStart"/>
            <w:r w:rsidR="00B140EC">
              <w:rPr>
                <w:sz w:val="22"/>
                <w:szCs w:val="22"/>
              </w:rPr>
              <w:t>–</w:t>
            </w:r>
            <w:r w:rsidRPr="00412DDB">
              <w:rPr>
                <w:sz w:val="22"/>
                <w:szCs w:val="22"/>
              </w:rPr>
              <w:t>э</w:t>
            </w:r>
            <w:proofErr w:type="gramEnd"/>
            <w:r w:rsidRPr="00412DDB">
              <w:rPr>
                <w:sz w:val="22"/>
                <w:szCs w:val="22"/>
              </w:rPr>
              <w:t>митентом аудитору</w:t>
            </w:r>
            <w:r w:rsidR="00D31FDD" w:rsidRPr="00412DDB">
              <w:rPr>
                <w:sz w:val="22"/>
                <w:szCs w:val="22"/>
              </w:rPr>
              <w:t xml:space="preserve"> (</w:t>
            </w:r>
            <w:r w:rsidR="009B22C6">
              <w:rPr>
                <w:sz w:val="22"/>
                <w:szCs w:val="22"/>
              </w:rPr>
              <w:t>тыс. руб.</w:t>
            </w:r>
            <w:r w:rsidR="00D31FDD" w:rsidRPr="00412DDB">
              <w:rPr>
                <w:sz w:val="22"/>
                <w:szCs w:val="22"/>
              </w:rPr>
              <w:t>)</w:t>
            </w:r>
          </w:p>
        </w:tc>
        <w:tc>
          <w:tcPr>
            <w:tcW w:w="2245" w:type="dxa"/>
            <w:vAlign w:val="center"/>
          </w:tcPr>
          <w:p w:rsidR="00B37CA9" w:rsidRPr="00412DDB" w:rsidRDefault="00B37CA9" w:rsidP="00F237F6">
            <w:pPr>
              <w:jc w:val="center"/>
              <w:rPr>
                <w:sz w:val="22"/>
                <w:szCs w:val="22"/>
              </w:rPr>
            </w:pPr>
            <w:r w:rsidRPr="00412DDB">
              <w:rPr>
                <w:sz w:val="22"/>
                <w:szCs w:val="22"/>
              </w:rPr>
              <w:t>Информация о нал</w:t>
            </w:r>
            <w:r w:rsidRPr="00412DDB">
              <w:rPr>
                <w:sz w:val="22"/>
                <w:szCs w:val="22"/>
              </w:rPr>
              <w:t>и</w:t>
            </w:r>
            <w:r w:rsidRPr="00412DDB">
              <w:rPr>
                <w:sz w:val="22"/>
                <w:szCs w:val="22"/>
              </w:rPr>
              <w:t>чии отсроченных и просроченных пл</w:t>
            </w:r>
            <w:r w:rsidRPr="00412DDB">
              <w:rPr>
                <w:sz w:val="22"/>
                <w:szCs w:val="22"/>
              </w:rPr>
              <w:t>а</w:t>
            </w:r>
            <w:r w:rsidRPr="00412DDB">
              <w:rPr>
                <w:sz w:val="22"/>
                <w:szCs w:val="22"/>
              </w:rPr>
              <w:t>тежей за оказанные аудитором услуги</w:t>
            </w:r>
          </w:p>
        </w:tc>
      </w:tr>
      <w:tr w:rsidR="00B37CA9" w:rsidRPr="00193FA2" w:rsidTr="00E97274">
        <w:trPr>
          <w:jc w:val="center"/>
        </w:trPr>
        <w:tc>
          <w:tcPr>
            <w:tcW w:w="1908" w:type="dxa"/>
          </w:tcPr>
          <w:p w:rsidR="00B37CA9" w:rsidRPr="00193FA2" w:rsidRDefault="00B37CA9" w:rsidP="00F237F6">
            <w:pPr>
              <w:jc w:val="center"/>
              <w:rPr>
                <w:sz w:val="22"/>
                <w:szCs w:val="22"/>
              </w:rPr>
            </w:pPr>
            <w:r w:rsidRPr="00193FA2">
              <w:rPr>
                <w:sz w:val="22"/>
                <w:szCs w:val="22"/>
              </w:rPr>
              <w:t>1</w:t>
            </w:r>
          </w:p>
        </w:tc>
        <w:tc>
          <w:tcPr>
            <w:tcW w:w="3226" w:type="dxa"/>
          </w:tcPr>
          <w:p w:rsidR="00B37CA9" w:rsidRPr="00193FA2" w:rsidRDefault="00B37CA9" w:rsidP="00F237F6">
            <w:pPr>
              <w:jc w:val="center"/>
              <w:rPr>
                <w:sz w:val="22"/>
                <w:szCs w:val="22"/>
              </w:rPr>
            </w:pPr>
            <w:r w:rsidRPr="00193FA2">
              <w:rPr>
                <w:sz w:val="22"/>
                <w:szCs w:val="22"/>
              </w:rPr>
              <w:t>2</w:t>
            </w:r>
          </w:p>
        </w:tc>
        <w:tc>
          <w:tcPr>
            <w:tcW w:w="2449" w:type="dxa"/>
          </w:tcPr>
          <w:p w:rsidR="00B37CA9" w:rsidRPr="00193FA2" w:rsidRDefault="00B37CA9" w:rsidP="00F237F6">
            <w:pPr>
              <w:jc w:val="center"/>
              <w:rPr>
                <w:sz w:val="22"/>
                <w:szCs w:val="22"/>
              </w:rPr>
            </w:pPr>
            <w:r w:rsidRPr="00193FA2">
              <w:rPr>
                <w:sz w:val="22"/>
                <w:szCs w:val="22"/>
              </w:rPr>
              <w:t>3</w:t>
            </w:r>
          </w:p>
        </w:tc>
        <w:tc>
          <w:tcPr>
            <w:tcW w:w="2245" w:type="dxa"/>
          </w:tcPr>
          <w:p w:rsidR="00B37CA9" w:rsidRPr="00193FA2" w:rsidRDefault="00B37CA9" w:rsidP="00F237F6">
            <w:pPr>
              <w:jc w:val="center"/>
              <w:rPr>
                <w:sz w:val="22"/>
                <w:szCs w:val="22"/>
              </w:rPr>
            </w:pPr>
            <w:r w:rsidRPr="00193FA2">
              <w:rPr>
                <w:sz w:val="22"/>
                <w:szCs w:val="22"/>
              </w:rPr>
              <w:t>4</w:t>
            </w:r>
          </w:p>
        </w:tc>
      </w:tr>
      <w:tr w:rsidR="00636F93" w:rsidRPr="00193FA2" w:rsidTr="00E97274">
        <w:trPr>
          <w:jc w:val="center"/>
        </w:trPr>
        <w:tc>
          <w:tcPr>
            <w:tcW w:w="1908" w:type="dxa"/>
          </w:tcPr>
          <w:p w:rsidR="00636F93" w:rsidRPr="00193FA2" w:rsidRDefault="00636F93" w:rsidP="00193FA2">
            <w:pPr>
              <w:jc w:val="center"/>
              <w:rPr>
                <w:sz w:val="22"/>
                <w:szCs w:val="22"/>
              </w:rPr>
            </w:pPr>
            <w:r w:rsidRPr="00193FA2">
              <w:rPr>
                <w:sz w:val="22"/>
                <w:szCs w:val="22"/>
              </w:rPr>
              <w:t>201</w:t>
            </w:r>
            <w:r w:rsidR="00193FA2" w:rsidRPr="00193FA2">
              <w:rPr>
                <w:sz w:val="22"/>
                <w:szCs w:val="22"/>
              </w:rPr>
              <w:t>7</w:t>
            </w:r>
            <w:r w:rsidR="00077153">
              <w:rPr>
                <w:sz w:val="22"/>
                <w:szCs w:val="22"/>
              </w:rPr>
              <w:t xml:space="preserve"> год</w:t>
            </w:r>
          </w:p>
        </w:tc>
        <w:tc>
          <w:tcPr>
            <w:tcW w:w="3226" w:type="dxa"/>
          </w:tcPr>
          <w:p w:rsidR="00636F93" w:rsidRPr="00193FA2" w:rsidRDefault="00636F93" w:rsidP="00021F44">
            <w:pPr>
              <w:jc w:val="both"/>
              <w:rPr>
                <w:sz w:val="16"/>
                <w:szCs w:val="16"/>
              </w:rPr>
            </w:pPr>
            <w:r w:rsidRPr="00193FA2">
              <w:rPr>
                <w:sz w:val="16"/>
                <w:szCs w:val="16"/>
              </w:rPr>
              <w:t>Определение размера оплаты услуг ауд</w:t>
            </w:r>
            <w:r w:rsidRPr="00193FA2">
              <w:rPr>
                <w:sz w:val="16"/>
                <w:szCs w:val="16"/>
              </w:rPr>
              <w:t>и</w:t>
            </w:r>
            <w:r w:rsidRPr="00193FA2">
              <w:rPr>
                <w:sz w:val="16"/>
                <w:szCs w:val="16"/>
              </w:rPr>
              <w:t>тора отнесено к компетенции Совета д</w:t>
            </w:r>
            <w:r w:rsidRPr="00193FA2">
              <w:rPr>
                <w:sz w:val="16"/>
                <w:szCs w:val="16"/>
              </w:rPr>
              <w:t>и</w:t>
            </w:r>
            <w:r w:rsidRPr="00193FA2">
              <w:rPr>
                <w:sz w:val="16"/>
                <w:szCs w:val="16"/>
              </w:rPr>
              <w:t>ректоров Банка</w:t>
            </w:r>
          </w:p>
        </w:tc>
        <w:tc>
          <w:tcPr>
            <w:tcW w:w="2449" w:type="dxa"/>
          </w:tcPr>
          <w:p w:rsidR="00636F93" w:rsidRPr="00193FA2" w:rsidRDefault="00762533" w:rsidP="0076622A">
            <w:pPr>
              <w:jc w:val="right"/>
              <w:rPr>
                <w:sz w:val="22"/>
                <w:szCs w:val="22"/>
              </w:rPr>
            </w:pPr>
            <w:r>
              <w:rPr>
                <w:sz w:val="22"/>
                <w:szCs w:val="22"/>
              </w:rPr>
              <w:t>25 948</w:t>
            </w:r>
          </w:p>
        </w:tc>
        <w:tc>
          <w:tcPr>
            <w:tcW w:w="2245" w:type="dxa"/>
          </w:tcPr>
          <w:p w:rsidR="00636F93" w:rsidRPr="00193FA2" w:rsidRDefault="00636F93" w:rsidP="00B10CD1">
            <w:pPr>
              <w:jc w:val="both"/>
              <w:rPr>
                <w:sz w:val="16"/>
                <w:szCs w:val="16"/>
              </w:rPr>
            </w:pPr>
            <w:r w:rsidRPr="00193FA2">
              <w:rPr>
                <w:sz w:val="16"/>
                <w:szCs w:val="16"/>
              </w:rPr>
              <w:t>Отсроченные и просроче</w:t>
            </w:r>
            <w:r w:rsidRPr="00193FA2">
              <w:rPr>
                <w:sz w:val="16"/>
                <w:szCs w:val="16"/>
              </w:rPr>
              <w:t>н</w:t>
            </w:r>
            <w:r w:rsidRPr="00193FA2">
              <w:rPr>
                <w:sz w:val="16"/>
                <w:szCs w:val="16"/>
              </w:rPr>
              <w:t>ные платежи за оказанные аудитором услуги отсу</w:t>
            </w:r>
            <w:r w:rsidRPr="00193FA2">
              <w:rPr>
                <w:sz w:val="16"/>
                <w:szCs w:val="16"/>
              </w:rPr>
              <w:t>т</w:t>
            </w:r>
            <w:r w:rsidRPr="00193FA2">
              <w:rPr>
                <w:sz w:val="16"/>
                <w:szCs w:val="16"/>
              </w:rPr>
              <w:t>ствуют.</w:t>
            </w:r>
          </w:p>
        </w:tc>
      </w:tr>
      <w:tr w:rsidR="00077153" w:rsidRPr="00193FA2" w:rsidTr="00E97274">
        <w:trPr>
          <w:jc w:val="center"/>
        </w:trPr>
        <w:tc>
          <w:tcPr>
            <w:tcW w:w="1908" w:type="dxa"/>
          </w:tcPr>
          <w:p w:rsidR="00077153" w:rsidRPr="00193FA2" w:rsidRDefault="00077153" w:rsidP="00762533">
            <w:pPr>
              <w:jc w:val="center"/>
              <w:rPr>
                <w:sz w:val="22"/>
                <w:szCs w:val="22"/>
              </w:rPr>
            </w:pPr>
            <w:r>
              <w:rPr>
                <w:sz w:val="22"/>
                <w:szCs w:val="22"/>
              </w:rPr>
              <w:t>2018 год</w:t>
            </w:r>
          </w:p>
        </w:tc>
        <w:tc>
          <w:tcPr>
            <w:tcW w:w="3226" w:type="dxa"/>
          </w:tcPr>
          <w:p w:rsidR="00077153" w:rsidRPr="00193FA2" w:rsidRDefault="00077153" w:rsidP="00BF1AB8">
            <w:pPr>
              <w:jc w:val="both"/>
              <w:rPr>
                <w:sz w:val="16"/>
                <w:szCs w:val="16"/>
              </w:rPr>
            </w:pPr>
            <w:r w:rsidRPr="00193FA2">
              <w:rPr>
                <w:sz w:val="16"/>
                <w:szCs w:val="16"/>
              </w:rPr>
              <w:t>Определение размера оплаты услуг ауд</w:t>
            </w:r>
            <w:r w:rsidRPr="00193FA2">
              <w:rPr>
                <w:sz w:val="16"/>
                <w:szCs w:val="16"/>
              </w:rPr>
              <w:t>и</w:t>
            </w:r>
            <w:r w:rsidRPr="00193FA2">
              <w:rPr>
                <w:sz w:val="16"/>
                <w:szCs w:val="16"/>
              </w:rPr>
              <w:t>тора отнесено к компетенции Совета д</w:t>
            </w:r>
            <w:r w:rsidRPr="00193FA2">
              <w:rPr>
                <w:sz w:val="16"/>
                <w:szCs w:val="16"/>
              </w:rPr>
              <w:t>и</w:t>
            </w:r>
            <w:r w:rsidRPr="00193FA2">
              <w:rPr>
                <w:sz w:val="16"/>
                <w:szCs w:val="16"/>
              </w:rPr>
              <w:t>ректоров Банка</w:t>
            </w:r>
          </w:p>
        </w:tc>
        <w:tc>
          <w:tcPr>
            <w:tcW w:w="2449" w:type="dxa"/>
          </w:tcPr>
          <w:p w:rsidR="00077153" w:rsidRPr="00193FA2" w:rsidRDefault="00762533" w:rsidP="0076622A">
            <w:pPr>
              <w:jc w:val="right"/>
              <w:rPr>
                <w:sz w:val="22"/>
                <w:szCs w:val="22"/>
              </w:rPr>
            </w:pPr>
            <w:r>
              <w:rPr>
                <w:sz w:val="22"/>
                <w:szCs w:val="22"/>
              </w:rPr>
              <w:t>13 273</w:t>
            </w:r>
          </w:p>
        </w:tc>
        <w:tc>
          <w:tcPr>
            <w:tcW w:w="2245" w:type="dxa"/>
          </w:tcPr>
          <w:p w:rsidR="00077153" w:rsidRPr="00193FA2" w:rsidRDefault="00077153" w:rsidP="00B10CD1">
            <w:pPr>
              <w:jc w:val="both"/>
              <w:rPr>
                <w:sz w:val="16"/>
                <w:szCs w:val="16"/>
              </w:rPr>
            </w:pPr>
            <w:r w:rsidRPr="00193FA2">
              <w:rPr>
                <w:sz w:val="16"/>
                <w:szCs w:val="16"/>
              </w:rPr>
              <w:t>Отсроченные и просроче</w:t>
            </w:r>
            <w:r w:rsidRPr="00193FA2">
              <w:rPr>
                <w:sz w:val="16"/>
                <w:szCs w:val="16"/>
              </w:rPr>
              <w:t>н</w:t>
            </w:r>
            <w:r w:rsidRPr="00193FA2">
              <w:rPr>
                <w:sz w:val="16"/>
                <w:szCs w:val="16"/>
              </w:rPr>
              <w:t>ные платежи за оказанные аудитором услуги отсу</w:t>
            </w:r>
            <w:r w:rsidRPr="00193FA2">
              <w:rPr>
                <w:sz w:val="16"/>
                <w:szCs w:val="16"/>
              </w:rPr>
              <w:t>т</w:t>
            </w:r>
            <w:r w:rsidRPr="00193FA2">
              <w:rPr>
                <w:sz w:val="16"/>
                <w:szCs w:val="16"/>
              </w:rPr>
              <w:t>ствуют.</w:t>
            </w:r>
          </w:p>
        </w:tc>
      </w:tr>
    </w:tbl>
    <w:p w:rsidR="00B7524E" w:rsidRPr="00412DDB" w:rsidRDefault="00B7524E" w:rsidP="00B7524E">
      <w:pPr>
        <w:pStyle w:val="em-4"/>
      </w:pPr>
    </w:p>
    <w:p w:rsidR="00B37CA9" w:rsidRPr="00412DDB" w:rsidRDefault="00B37CA9" w:rsidP="00B7524E">
      <w:pPr>
        <w:pStyle w:val="em-1"/>
      </w:pPr>
      <w:bookmarkStart w:id="240" w:name="_Toc32484317"/>
      <w:r w:rsidRPr="00412DDB">
        <w:t>1.</w:t>
      </w:r>
      <w:r w:rsidR="00636F93">
        <w:t>3</w:t>
      </w:r>
      <w:r w:rsidRPr="00412DDB">
        <w:t xml:space="preserve">. Сведения об оценщике кредитной организации </w:t>
      </w:r>
      <w:r w:rsidR="00B140EC">
        <w:t>–</w:t>
      </w:r>
      <w:r w:rsidRPr="00412DDB">
        <w:t xml:space="preserve"> эмитента</w:t>
      </w:r>
      <w:r w:rsidRPr="00412DDB">
        <w:rPr>
          <w:rStyle w:val="af0"/>
        </w:rPr>
        <w:footnoteReference w:id="8"/>
      </w:r>
      <w:bookmarkEnd w:id="24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996"/>
      </w:tblGrid>
      <w:tr w:rsidR="00720365" w:rsidRPr="00412DDB" w:rsidTr="00E97274">
        <w:tc>
          <w:tcPr>
            <w:tcW w:w="4785" w:type="dxa"/>
          </w:tcPr>
          <w:p w:rsidR="00720365" w:rsidRPr="00412DDB" w:rsidRDefault="00720365" w:rsidP="00F237F6">
            <w:pPr>
              <w:autoSpaceDE w:val="0"/>
              <w:autoSpaceDN w:val="0"/>
              <w:adjustRightInd w:val="0"/>
              <w:jc w:val="both"/>
              <w:outlineLvl w:val="4"/>
              <w:rPr>
                <w:sz w:val="22"/>
                <w:szCs w:val="22"/>
                <w:lang w:val="en-US"/>
              </w:rPr>
            </w:pPr>
            <w:r w:rsidRPr="00412DDB">
              <w:rPr>
                <w:sz w:val="22"/>
                <w:szCs w:val="22"/>
              </w:rPr>
              <w:t>Фамилия, имя, отчество оценщика</w:t>
            </w:r>
          </w:p>
        </w:tc>
        <w:tc>
          <w:tcPr>
            <w:tcW w:w="4996" w:type="dxa"/>
          </w:tcPr>
          <w:p w:rsidR="002D1ABD" w:rsidRPr="00412DDB" w:rsidRDefault="002D1ABD" w:rsidP="00F237F6">
            <w:pPr>
              <w:pStyle w:val="32"/>
              <w:widowControl w:val="0"/>
              <w:rPr>
                <w:b w:val="0"/>
                <w:bCs w:val="0"/>
                <w:i w:val="0"/>
                <w:iCs w:val="0"/>
                <w:sz w:val="20"/>
                <w:szCs w:val="20"/>
              </w:rPr>
            </w:pPr>
            <w:r w:rsidRPr="00412DDB">
              <w:rPr>
                <w:b w:val="0"/>
                <w:bCs w:val="0"/>
                <w:sz w:val="20"/>
                <w:szCs w:val="20"/>
              </w:rPr>
              <w:t>Для целей:</w:t>
            </w:r>
          </w:p>
          <w:p w:rsidR="002D1ABD" w:rsidRPr="00412DDB" w:rsidRDefault="00B140EC" w:rsidP="00F237F6">
            <w:pPr>
              <w:widowControl w:val="0"/>
              <w:autoSpaceDE w:val="0"/>
              <w:autoSpaceDN w:val="0"/>
              <w:adjustRightInd w:val="0"/>
              <w:jc w:val="both"/>
              <w:rPr>
                <w:sz w:val="20"/>
                <w:szCs w:val="20"/>
              </w:rPr>
            </w:pPr>
            <w:r>
              <w:rPr>
                <w:sz w:val="20"/>
                <w:szCs w:val="20"/>
              </w:rPr>
              <w:t>–</w:t>
            </w:r>
            <w:r w:rsidR="002D1ABD" w:rsidRPr="00412DDB">
              <w:rPr>
                <w:sz w:val="20"/>
                <w:szCs w:val="20"/>
              </w:rPr>
              <w:t xml:space="preserve"> определения рыночной стоимости размещаемых це</w:t>
            </w:r>
            <w:r w:rsidR="002D1ABD" w:rsidRPr="00412DDB">
              <w:rPr>
                <w:sz w:val="20"/>
                <w:szCs w:val="20"/>
              </w:rPr>
              <w:t>н</w:t>
            </w:r>
            <w:r w:rsidR="002D1ABD" w:rsidRPr="00412DDB">
              <w:rPr>
                <w:sz w:val="20"/>
                <w:szCs w:val="20"/>
              </w:rPr>
              <w:t>ных бумаг и размещенных ценных бумаг, находящихся в обращении (обязательства по которым не исполн</w:t>
            </w:r>
            <w:r w:rsidR="002D1ABD" w:rsidRPr="00412DDB">
              <w:rPr>
                <w:sz w:val="20"/>
                <w:szCs w:val="20"/>
              </w:rPr>
              <w:t>е</w:t>
            </w:r>
            <w:r w:rsidR="002D1ABD" w:rsidRPr="00412DDB">
              <w:rPr>
                <w:sz w:val="20"/>
                <w:szCs w:val="20"/>
              </w:rPr>
              <w:t xml:space="preserve">ны), </w:t>
            </w:r>
          </w:p>
          <w:p w:rsidR="00720365" w:rsidRPr="00412DDB" w:rsidRDefault="002D1ABD" w:rsidP="00F237F6">
            <w:pPr>
              <w:autoSpaceDE w:val="0"/>
              <w:autoSpaceDN w:val="0"/>
              <w:adjustRightInd w:val="0"/>
              <w:jc w:val="both"/>
              <w:outlineLvl w:val="4"/>
              <w:rPr>
                <w:b/>
                <w:sz w:val="22"/>
                <w:szCs w:val="22"/>
              </w:rPr>
            </w:pPr>
            <w:r w:rsidRPr="00412DDB">
              <w:rPr>
                <w:b/>
                <w:sz w:val="20"/>
                <w:szCs w:val="20"/>
              </w:rPr>
              <w:t xml:space="preserve">оценщик кредитной организацией </w:t>
            </w:r>
            <w:r w:rsidR="00B140EC">
              <w:rPr>
                <w:b/>
                <w:sz w:val="20"/>
                <w:szCs w:val="20"/>
              </w:rPr>
              <w:t>–</w:t>
            </w:r>
            <w:r w:rsidRPr="00412DDB">
              <w:rPr>
                <w:b/>
                <w:sz w:val="20"/>
                <w:szCs w:val="20"/>
              </w:rPr>
              <w:t xml:space="preserve"> эмитентом не привлекался.</w:t>
            </w:r>
          </w:p>
        </w:tc>
      </w:tr>
      <w:tr w:rsidR="00720365" w:rsidRPr="00412DDB" w:rsidTr="00E97274">
        <w:tc>
          <w:tcPr>
            <w:tcW w:w="4785" w:type="dxa"/>
          </w:tcPr>
          <w:p w:rsidR="00720365" w:rsidRPr="00412DDB" w:rsidRDefault="00720365" w:rsidP="00F237F6">
            <w:pPr>
              <w:autoSpaceDE w:val="0"/>
              <w:autoSpaceDN w:val="0"/>
              <w:adjustRightInd w:val="0"/>
              <w:jc w:val="both"/>
              <w:outlineLvl w:val="4"/>
              <w:rPr>
                <w:sz w:val="22"/>
                <w:szCs w:val="22"/>
              </w:rPr>
            </w:pPr>
            <w:r w:rsidRPr="00412DDB">
              <w:rPr>
                <w:sz w:val="22"/>
                <w:szCs w:val="22"/>
              </w:rPr>
              <w:t>ИНН оценщика, осуществляющего оценочную деятельность самостоятельно, занимаясь час</w:t>
            </w:r>
            <w:r w:rsidRPr="00412DDB">
              <w:rPr>
                <w:sz w:val="22"/>
                <w:szCs w:val="22"/>
              </w:rPr>
              <w:t>т</w:t>
            </w:r>
            <w:r w:rsidRPr="00412DDB">
              <w:rPr>
                <w:sz w:val="22"/>
                <w:szCs w:val="22"/>
              </w:rPr>
              <w:t xml:space="preserve">ной практикой:  </w:t>
            </w:r>
          </w:p>
        </w:tc>
        <w:tc>
          <w:tcPr>
            <w:tcW w:w="4996" w:type="dxa"/>
          </w:tcPr>
          <w:p w:rsidR="00720365" w:rsidRPr="00412DDB" w:rsidRDefault="00B140EC" w:rsidP="00F237F6">
            <w:pPr>
              <w:autoSpaceDE w:val="0"/>
              <w:autoSpaceDN w:val="0"/>
              <w:adjustRightInd w:val="0"/>
              <w:jc w:val="both"/>
              <w:outlineLvl w:val="4"/>
              <w:rPr>
                <w:sz w:val="22"/>
                <w:szCs w:val="22"/>
              </w:rPr>
            </w:pPr>
            <w:r>
              <w:rPr>
                <w:sz w:val="22"/>
                <w:szCs w:val="22"/>
              </w:rPr>
              <w:t>–</w:t>
            </w:r>
          </w:p>
        </w:tc>
      </w:tr>
      <w:tr w:rsidR="00720365" w:rsidRPr="00412DDB" w:rsidTr="00E97274">
        <w:tc>
          <w:tcPr>
            <w:tcW w:w="9781" w:type="dxa"/>
            <w:gridSpan w:val="2"/>
          </w:tcPr>
          <w:p w:rsidR="00720365" w:rsidRPr="00412DDB" w:rsidRDefault="00720365" w:rsidP="00F237F6">
            <w:pPr>
              <w:autoSpaceDE w:val="0"/>
              <w:autoSpaceDN w:val="0"/>
              <w:adjustRightInd w:val="0"/>
              <w:jc w:val="both"/>
              <w:outlineLvl w:val="4"/>
              <w:rPr>
                <w:sz w:val="22"/>
                <w:szCs w:val="22"/>
              </w:rPr>
            </w:pPr>
            <w:r w:rsidRPr="00412DDB">
              <w:rPr>
                <w:sz w:val="22"/>
                <w:szCs w:val="22"/>
              </w:rPr>
              <w:lastRenderedPageBreak/>
              <w:t>полное и сокращенное фирменные наименования, место нахождения юридического лица, с которым оценщик,  осуществляющий оценочную деятельность самостоятельно, заключил трудовой договор, ИНН, ОГРН такого юридического лица (для оценщика, работающего на основании трудового дог</w:t>
            </w:r>
            <w:r w:rsidRPr="00412DDB">
              <w:rPr>
                <w:sz w:val="22"/>
                <w:szCs w:val="22"/>
              </w:rPr>
              <w:t>о</w:t>
            </w:r>
            <w:r w:rsidRPr="00412DDB">
              <w:rPr>
                <w:sz w:val="22"/>
                <w:szCs w:val="22"/>
              </w:rPr>
              <w:t xml:space="preserve">вора):  </w:t>
            </w:r>
            <w:r w:rsidR="00B140EC">
              <w:rPr>
                <w:sz w:val="22"/>
                <w:szCs w:val="22"/>
              </w:rPr>
              <w:t>–</w:t>
            </w:r>
          </w:p>
        </w:tc>
      </w:tr>
    </w:tbl>
    <w:p w:rsidR="00720365" w:rsidRPr="00412DDB" w:rsidRDefault="00720365" w:rsidP="00720365">
      <w:pPr>
        <w:pStyle w:val="em-4"/>
      </w:pPr>
    </w:p>
    <w:p w:rsidR="00B37CA9" w:rsidRPr="00412DDB" w:rsidRDefault="00B37CA9" w:rsidP="00720365">
      <w:pPr>
        <w:pStyle w:val="em-4"/>
      </w:pPr>
      <w:r w:rsidRPr="00412DDB">
        <w:t>Информация о членстве в саморегулируемой организации оценщиков:</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322"/>
      </w:tblGrid>
      <w:tr w:rsidR="00720365" w:rsidRPr="00412DDB" w:rsidTr="00F237F6">
        <w:tc>
          <w:tcPr>
            <w:tcW w:w="3420" w:type="dxa"/>
          </w:tcPr>
          <w:p w:rsidR="00720365" w:rsidRPr="00412DDB" w:rsidRDefault="00720365" w:rsidP="00F237F6">
            <w:pPr>
              <w:pStyle w:val="em-4"/>
              <w:ind w:firstLine="0"/>
              <w:jc w:val="left"/>
              <w:rPr>
                <w:lang w:val="en-US"/>
              </w:rPr>
            </w:pPr>
            <w:r w:rsidRPr="00412DDB">
              <w:t>полное наименование саморег</w:t>
            </w:r>
            <w:r w:rsidRPr="00412DDB">
              <w:t>у</w:t>
            </w:r>
            <w:r w:rsidRPr="00412DDB">
              <w:t>лируемой организации:</w:t>
            </w:r>
          </w:p>
        </w:tc>
        <w:tc>
          <w:tcPr>
            <w:tcW w:w="5322" w:type="dxa"/>
          </w:tcPr>
          <w:p w:rsidR="00720365" w:rsidRPr="00412DDB" w:rsidRDefault="00B140EC" w:rsidP="00F237F6">
            <w:pPr>
              <w:pStyle w:val="em-4"/>
              <w:ind w:firstLine="0"/>
              <w:jc w:val="left"/>
            </w:pPr>
            <w:r>
              <w:t>–</w:t>
            </w:r>
          </w:p>
        </w:tc>
      </w:tr>
      <w:tr w:rsidR="00720365" w:rsidRPr="00412DDB" w:rsidTr="00F237F6">
        <w:tc>
          <w:tcPr>
            <w:tcW w:w="3420" w:type="dxa"/>
          </w:tcPr>
          <w:p w:rsidR="00720365" w:rsidRPr="00412DDB" w:rsidRDefault="00720365" w:rsidP="00F237F6">
            <w:pPr>
              <w:pStyle w:val="em-4"/>
              <w:ind w:firstLine="0"/>
              <w:jc w:val="left"/>
              <w:rPr>
                <w:lang w:val="en-US"/>
              </w:rPr>
            </w:pPr>
            <w:r w:rsidRPr="00412DDB">
              <w:t>место нахождения саморегулир</w:t>
            </w:r>
            <w:r w:rsidRPr="00412DDB">
              <w:t>у</w:t>
            </w:r>
            <w:r w:rsidRPr="00412DDB">
              <w:t>емой организации:</w:t>
            </w:r>
          </w:p>
        </w:tc>
        <w:tc>
          <w:tcPr>
            <w:tcW w:w="5322" w:type="dxa"/>
          </w:tcPr>
          <w:p w:rsidR="00720365" w:rsidRPr="00412DDB" w:rsidRDefault="00B140EC" w:rsidP="00F237F6">
            <w:pPr>
              <w:pStyle w:val="em-4"/>
              <w:ind w:firstLine="0"/>
              <w:jc w:val="left"/>
            </w:pPr>
            <w:r>
              <w:t>–</w:t>
            </w:r>
          </w:p>
        </w:tc>
      </w:tr>
      <w:tr w:rsidR="00720365" w:rsidRPr="00412DDB" w:rsidTr="00F237F6">
        <w:tc>
          <w:tcPr>
            <w:tcW w:w="3420" w:type="dxa"/>
          </w:tcPr>
          <w:p w:rsidR="00720365" w:rsidRPr="00412DDB" w:rsidRDefault="00720365" w:rsidP="00F237F6">
            <w:pPr>
              <w:pStyle w:val="em-4"/>
              <w:ind w:firstLine="0"/>
              <w:jc w:val="left"/>
              <w:rPr>
                <w:lang w:val="en-US"/>
              </w:rPr>
            </w:pPr>
            <w:r w:rsidRPr="00412DDB">
              <w:t>регистрационный номер:</w:t>
            </w:r>
          </w:p>
        </w:tc>
        <w:tc>
          <w:tcPr>
            <w:tcW w:w="5322" w:type="dxa"/>
          </w:tcPr>
          <w:p w:rsidR="00720365" w:rsidRPr="00412DDB" w:rsidRDefault="00B140EC" w:rsidP="00F237F6">
            <w:pPr>
              <w:pStyle w:val="em-4"/>
              <w:ind w:firstLine="0"/>
              <w:jc w:val="left"/>
            </w:pPr>
            <w:r>
              <w:t>–</w:t>
            </w:r>
          </w:p>
        </w:tc>
      </w:tr>
      <w:tr w:rsidR="00720365" w:rsidRPr="00412DDB" w:rsidTr="00F237F6">
        <w:tc>
          <w:tcPr>
            <w:tcW w:w="3420" w:type="dxa"/>
          </w:tcPr>
          <w:p w:rsidR="00720365" w:rsidRPr="00412DDB" w:rsidRDefault="00720365" w:rsidP="00F237F6">
            <w:pPr>
              <w:pStyle w:val="em-4"/>
              <w:ind w:firstLine="0"/>
              <w:jc w:val="left"/>
            </w:pPr>
            <w:r w:rsidRPr="00412DDB">
              <w:t>дата регистрации оценщика в р</w:t>
            </w:r>
            <w:r w:rsidRPr="00412DDB">
              <w:t>е</w:t>
            </w:r>
            <w:r w:rsidRPr="00412DDB">
              <w:t>естре саморегулируемой орган</w:t>
            </w:r>
            <w:r w:rsidRPr="00412DDB">
              <w:t>и</w:t>
            </w:r>
            <w:r w:rsidRPr="00412DDB">
              <w:t>зации оценщиков:</w:t>
            </w:r>
          </w:p>
        </w:tc>
        <w:tc>
          <w:tcPr>
            <w:tcW w:w="5322" w:type="dxa"/>
          </w:tcPr>
          <w:p w:rsidR="00720365" w:rsidRPr="00412DDB" w:rsidRDefault="00B140EC" w:rsidP="00F237F6">
            <w:pPr>
              <w:pStyle w:val="em-4"/>
              <w:ind w:firstLine="0"/>
              <w:jc w:val="left"/>
            </w:pPr>
            <w:r>
              <w:t>–</w:t>
            </w:r>
          </w:p>
        </w:tc>
      </w:tr>
    </w:tbl>
    <w:p w:rsidR="00720365" w:rsidRPr="00412DDB" w:rsidRDefault="00720365" w:rsidP="00720365">
      <w:pPr>
        <w:pStyle w:val="em-4"/>
      </w:pPr>
    </w:p>
    <w:p w:rsidR="00B37CA9" w:rsidRPr="00412DDB" w:rsidRDefault="00B37CA9" w:rsidP="00781AA7">
      <w:pPr>
        <w:pStyle w:val="em-4"/>
      </w:pPr>
      <w:r w:rsidRPr="00412DDB">
        <w:t xml:space="preserve">Номер телефона и факса, адрес электронной почты (если имеется) оценщика: </w:t>
      </w:r>
    </w:p>
    <w:tbl>
      <w:tblPr>
        <w:tblW w:w="0" w:type="auto"/>
        <w:tblLook w:val="01E0" w:firstRow="1" w:lastRow="1" w:firstColumn="1" w:lastColumn="1" w:noHBand="0" w:noVBand="0"/>
      </w:tblPr>
      <w:tblGrid>
        <w:gridCol w:w="9570"/>
      </w:tblGrid>
      <w:tr w:rsidR="00781AA7" w:rsidRPr="00412DDB" w:rsidTr="00F237F6">
        <w:tc>
          <w:tcPr>
            <w:tcW w:w="9570" w:type="dxa"/>
          </w:tcPr>
          <w:p w:rsidR="00781AA7" w:rsidRPr="00412DDB" w:rsidRDefault="002D1ABD" w:rsidP="004D328D">
            <w:pPr>
              <w:pStyle w:val="em-4"/>
            </w:pPr>
            <w:r w:rsidRPr="00412DDB">
              <w:t>Не заполняется</w:t>
            </w:r>
          </w:p>
        </w:tc>
      </w:tr>
    </w:tbl>
    <w:p w:rsidR="00781AA7" w:rsidRPr="00412DDB" w:rsidRDefault="00781AA7" w:rsidP="00781AA7">
      <w:pPr>
        <w:pStyle w:val="em-4"/>
      </w:pPr>
    </w:p>
    <w:p w:rsidR="00B37CA9" w:rsidRPr="00412DDB" w:rsidRDefault="00B37CA9" w:rsidP="00781AA7">
      <w:pPr>
        <w:pStyle w:val="em-4"/>
      </w:pPr>
      <w:r w:rsidRPr="00412DDB">
        <w:t>Информация об услугах по оценке, оказываемых (оказанных) оценщиком:</w:t>
      </w:r>
    </w:p>
    <w:tbl>
      <w:tblPr>
        <w:tblW w:w="0" w:type="auto"/>
        <w:tblLook w:val="01E0" w:firstRow="1" w:lastRow="1" w:firstColumn="1" w:lastColumn="1" w:noHBand="0" w:noVBand="0"/>
      </w:tblPr>
      <w:tblGrid>
        <w:gridCol w:w="9570"/>
      </w:tblGrid>
      <w:tr w:rsidR="00781AA7" w:rsidRPr="00412DDB" w:rsidTr="00F237F6">
        <w:tc>
          <w:tcPr>
            <w:tcW w:w="9570" w:type="dxa"/>
          </w:tcPr>
          <w:p w:rsidR="00781AA7" w:rsidRPr="00412DDB" w:rsidRDefault="002D1ABD" w:rsidP="004D328D">
            <w:pPr>
              <w:pStyle w:val="em-4"/>
            </w:pPr>
            <w:r w:rsidRPr="00412DDB">
              <w:t>Не заполняется</w:t>
            </w:r>
          </w:p>
        </w:tc>
      </w:tr>
    </w:tbl>
    <w:p w:rsidR="00781AA7" w:rsidRPr="00412DDB" w:rsidRDefault="00781AA7" w:rsidP="00781AA7">
      <w:pPr>
        <w:pStyle w:val="em-4"/>
      </w:pPr>
    </w:p>
    <w:p w:rsidR="00B37CA9" w:rsidRPr="00412DDB" w:rsidRDefault="00B37CA9" w:rsidP="00781AA7">
      <w:pPr>
        <w:pStyle w:val="em-1"/>
      </w:pPr>
      <w:bookmarkStart w:id="241" w:name="_Toc32484318"/>
      <w:r w:rsidRPr="00412DDB">
        <w:t>1.</w:t>
      </w:r>
      <w:r w:rsidR="00636F93">
        <w:t>4</w:t>
      </w:r>
      <w:r w:rsidRPr="00412DDB">
        <w:t>. Сведения о консультантах кредитной организации – эмитента</w:t>
      </w:r>
      <w:bookmarkEnd w:id="241"/>
      <w:r w:rsidRPr="00412DDB">
        <w:rPr>
          <w:rStyle w:val="af0"/>
          <w:b w:val="0"/>
          <w:vanish/>
          <w:szCs w:val="20"/>
        </w:rPr>
        <w:footnoteReference w:id="9"/>
      </w:r>
    </w:p>
    <w:p w:rsidR="00B37CA9" w:rsidRPr="00412DDB" w:rsidRDefault="00B37CA9" w:rsidP="00B37CA9">
      <w:pPr>
        <w:ind w:firstLine="720"/>
        <w:jc w:val="both"/>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2"/>
      </w:tblGrid>
      <w:tr w:rsidR="00781AA7" w:rsidRPr="00412DDB" w:rsidTr="00F237F6">
        <w:tc>
          <w:tcPr>
            <w:tcW w:w="4428" w:type="dxa"/>
          </w:tcPr>
          <w:p w:rsidR="00781AA7" w:rsidRPr="00412DDB" w:rsidRDefault="001E277F" w:rsidP="00F237F6">
            <w:pPr>
              <w:pStyle w:val="prilozhenie"/>
              <w:ind w:firstLine="0"/>
              <w:rPr>
                <w:lang w:val="en-US"/>
              </w:rPr>
            </w:pPr>
            <w:r w:rsidRPr="00412DDB">
              <w:t>Полное фирменное наименование:</w:t>
            </w:r>
          </w:p>
        </w:tc>
        <w:tc>
          <w:tcPr>
            <w:tcW w:w="5142" w:type="dxa"/>
          </w:tcPr>
          <w:p w:rsidR="00781AA7" w:rsidRPr="00412DDB" w:rsidRDefault="00C340C4" w:rsidP="00F237F6">
            <w:pPr>
              <w:pStyle w:val="prilozhenie"/>
              <w:ind w:firstLine="0"/>
            </w:pPr>
            <w:r w:rsidRPr="00412DDB">
              <w:t>Консультант не привлекался</w:t>
            </w:r>
          </w:p>
        </w:tc>
      </w:tr>
      <w:tr w:rsidR="00781AA7" w:rsidRPr="00412DDB" w:rsidTr="00F237F6">
        <w:tc>
          <w:tcPr>
            <w:tcW w:w="4428" w:type="dxa"/>
          </w:tcPr>
          <w:p w:rsidR="00781AA7" w:rsidRPr="00412DDB" w:rsidRDefault="001E277F" w:rsidP="00F237F6">
            <w:pPr>
              <w:pStyle w:val="prilozhenie"/>
              <w:ind w:firstLine="0"/>
              <w:rPr>
                <w:lang w:val="en-US"/>
              </w:rPr>
            </w:pPr>
            <w:r w:rsidRPr="00412DDB">
              <w:t>Сокращенное фирменное наименование:</w:t>
            </w:r>
          </w:p>
        </w:tc>
        <w:tc>
          <w:tcPr>
            <w:tcW w:w="5142" w:type="dxa"/>
          </w:tcPr>
          <w:p w:rsidR="00781AA7" w:rsidRPr="00412DDB" w:rsidRDefault="00B140EC" w:rsidP="00F237F6">
            <w:pPr>
              <w:pStyle w:val="prilozhenie"/>
              <w:ind w:firstLine="0"/>
            </w:pPr>
            <w:r>
              <w:t>–</w:t>
            </w:r>
          </w:p>
        </w:tc>
      </w:tr>
      <w:tr w:rsidR="00781AA7" w:rsidRPr="00412DDB" w:rsidTr="00F237F6">
        <w:tc>
          <w:tcPr>
            <w:tcW w:w="4428" w:type="dxa"/>
          </w:tcPr>
          <w:p w:rsidR="00781AA7" w:rsidRPr="00412DDB" w:rsidRDefault="001E277F" w:rsidP="00F237F6">
            <w:pPr>
              <w:pStyle w:val="prilozhenie"/>
              <w:ind w:firstLine="0"/>
            </w:pPr>
            <w:r w:rsidRPr="00412DDB">
              <w:t>Место нахождения</w:t>
            </w:r>
            <w:r w:rsidRPr="00412DDB">
              <w:rPr>
                <w:lang w:val="en-US"/>
              </w:rPr>
              <w:t>:</w:t>
            </w:r>
          </w:p>
        </w:tc>
        <w:tc>
          <w:tcPr>
            <w:tcW w:w="5142" w:type="dxa"/>
          </w:tcPr>
          <w:p w:rsidR="00781AA7" w:rsidRPr="00412DDB" w:rsidRDefault="00B140EC" w:rsidP="00F237F6">
            <w:pPr>
              <w:pStyle w:val="prilozhenie"/>
              <w:ind w:firstLine="0"/>
            </w:pPr>
            <w:r>
              <w:t>–</w:t>
            </w:r>
          </w:p>
        </w:tc>
      </w:tr>
      <w:tr w:rsidR="00781AA7" w:rsidRPr="00412DDB" w:rsidTr="00F237F6">
        <w:tc>
          <w:tcPr>
            <w:tcW w:w="4428" w:type="dxa"/>
          </w:tcPr>
          <w:p w:rsidR="00781AA7" w:rsidRPr="00412DDB" w:rsidRDefault="001E277F" w:rsidP="00F237F6">
            <w:pPr>
              <w:pStyle w:val="prilozhenie"/>
              <w:ind w:firstLine="0"/>
              <w:rPr>
                <w:lang w:val="en-US"/>
              </w:rPr>
            </w:pPr>
            <w:r w:rsidRPr="00412DDB">
              <w:t>ИНН (если применимо):</w:t>
            </w:r>
          </w:p>
        </w:tc>
        <w:tc>
          <w:tcPr>
            <w:tcW w:w="5142" w:type="dxa"/>
          </w:tcPr>
          <w:p w:rsidR="00781AA7" w:rsidRPr="00412DDB" w:rsidRDefault="00B140EC" w:rsidP="00F237F6">
            <w:pPr>
              <w:pStyle w:val="prilozhenie"/>
              <w:ind w:firstLine="0"/>
            </w:pPr>
            <w:r>
              <w:t>–</w:t>
            </w:r>
          </w:p>
        </w:tc>
      </w:tr>
      <w:tr w:rsidR="00781AA7" w:rsidRPr="00412DDB" w:rsidTr="00F237F6">
        <w:tc>
          <w:tcPr>
            <w:tcW w:w="4428" w:type="dxa"/>
          </w:tcPr>
          <w:p w:rsidR="00781AA7" w:rsidRPr="00412DDB" w:rsidRDefault="001E277F" w:rsidP="00F237F6">
            <w:pPr>
              <w:pStyle w:val="prilozhenie"/>
              <w:ind w:firstLine="0"/>
            </w:pPr>
            <w:r w:rsidRPr="00412DDB">
              <w:t xml:space="preserve">ОГРН консультанта </w:t>
            </w:r>
            <w:r w:rsidR="00B140EC">
              <w:t>–</w:t>
            </w:r>
            <w:r w:rsidRPr="00412DDB">
              <w:t xml:space="preserve"> юридического л</w:t>
            </w:r>
            <w:r w:rsidRPr="00412DDB">
              <w:t>и</w:t>
            </w:r>
            <w:r w:rsidRPr="00412DDB">
              <w:t>ц</w:t>
            </w:r>
            <w:proofErr w:type="gramStart"/>
            <w:r w:rsidRPr="00412DDB">
              <w:t>а(</w:t>
            </w:r>
            <w:proofErr w:type="gramEnd"/>
            <w:r w:rsidRPr="00412DDB">
              <w:t>если применимо):</w:t>
            </w:r>
          </w:p>
        </w:tc>
        <w:tc>
          <w:tcPr>
            <w:tcW w:w="5142" w:type="dxa"/>
          </w:tcPr>
          <w:p w:rsidR="00781AA7" w:rsidRPr="00412DDB" w:rsidRDefault="00B140EC" w:rsidP="00F237F6">
            <w:pPr>
              <w:pStyle w:val="prilozhenie"/>
              <w:ind w:firstLine="0"/>
            </w:pPr>
            <w:r>
              <w:t>–</w:t>
            </w:r>
          </w:p>
        </w:tc>
      </w:tr>
      <w:tr w:rsidR="00781AA7" w:rsidRPr="00412DDB" w:rsidTr="00F237F6">
        <w:tc>
          <w:tcPr>
            <w:tcW w:w="4428" w:type="dxa"/>
          </w:tcPr>
          <w:p w:rsidR="00781AA7" w:rsidRPr="00412DDB" w:rsidRDefault="001E277F" w:rsidP="00F237F6">
            <w:pPr>
              <w:pStyle w:val="prilozhenie"/>
              <w:ind w:firstLine="0"/>
            </w:pPr>
            <w:r w:rsidRPr="00412DDB">
              <w:t xml:space="preserve">Фамилия, имя, отчество консультанта </w:t>
            </w:r>
            <w:r w:rsidR="00B140EC">
              <w:t>–</w:t>
            </w:r>
            <w:r w:rsidRPr="00412DDB">
              <w:t xml:space="preserve"> физического лица:</w:t>
            </w:r>
          </w:p>
        </w:tc>
        <w:tc>
          <w:tcPr>
            <w:tcW w:w="5142" w:type="dxa"/>
          </w:tcPr>
          <w:p w:rsidR="00781AA7" w:rsidRPr="00412DDB" w:rsidRDefault="00B140EC" w:rsidP="00F237F6">
            <w:pPr>
              <w:pStyle w:val="prilozhenie"/>
              <w:ind w:firstLine="0"/>
            </w:pPr>
            <w:r>
              <w:t>–</w:t>
            </w:r>
          </w:p>
        </w:tc>
      </w:tr>
      <w:tr w:rsidR="00781AA7" w:rsidRPr="00412DDB" w:rsidTr="00F237F6">
        <w:tc>
          <w:tcPr>
            <w:tcW w:w="4428" w:type="dxa"/>
          </w:tcPr>
          <w:p w:rsidR="00781AA7" w:rsidRPr="00412DDB" w:rsidRDefault="001E277F" w:rsidP="00F237F6">
            <w:pPr>
              <w:pStyle w:val="prilozhenie"/>
              <w:ind w:firstLine="0"/>
            </w:pPr>
            <w:r w:rsidRPr="00412DDB">
              <w:t>Номер телефона и факса:</w:t>
            </w:r>
          </w:p>
        </w:tc>
        <w:tc>
          <w:tcPr>
            <w:tcW w:w="5142" w:type="dxa"/>
          </w:tcPr>
          <w:p w:rsidR="00781AA7" w:rsidRPr="00412DDB" w:rsidRDefault="00B140EC" w:rsidP="00F237F6">
            <w:pPr>
              <w:pStyle w:val="prilozhenie"/>
              <w:ind w:firstLine="0"/>
            </w:pPr>
            <w:r>
              <w:t>–</w:t>
            </w:r>
          </w:p>
        </w:tc>
      </w:tr>
    </w:tbl>
    <w:p w:rsidR="001E277F" w:rsidRPr="00412DDB" w:rsidRDefault="001E277F" w:rsidP="001E277F">
      <w:pPr>
        <w:pStyle w:val="em-4"/>
      </w:pPr>
    </w:p>
    <w:p w:rsidR="00B37CA9" w:rsidRPr="00412DDB" w:rsidRDefault="00B37CA9" w:rsidP="001E277F">
      <w:pPr>
        <w:pStyle w:val="em-4"/>
      </w:pPr>
      <w:r w:rsidRPr="00412DDB">
        <w:t>Информация о лицензии на осуществление профессиональной деятельности на рынке ценных бумаг:</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962"/>
      </w:tblGrid>
      <w:tr w:rsidR="001E277F" w:rsidRPr="00412DDB" w:rsidTr="00F237F6">
        <w:tc>
          <w:tcPr>
            <w:tcW w:w="3960" w:type="dxa"/>
          </w:tcPr>
          <w:p w:rsidR="001E277F" w:rsidRPr="00412DDB" w:rsidRDefault="001E277F" w:rsidP="00F237F6">
            <w:pPr>
              <w:pStyle w:val="em-4"/>
              <w:ind w:firstLine="0"/>
            </w:pPr>
            <w:r w:rsidRPr="00412DDB">
              <w:t>номер:</w:t>
            </w:r>
          </w:p>
        </w:tc>
        <w:tc>
          <w:tcPr>
            <w:tcW w:w="4962" w:type="dxa"/>
          </w:tcPr>
          <w:p w:rsidR="001E277F" w:rsidRPr="00412DDB" w:rsidRDefault="00B140EC" w:rsidP="00F237F6">
            <w:pPr>
              <w:pStyle w:val="em-4"/>
              <w:ind w:firstLine="0"/>
            </w:pPr>
            <w:r>
              <w:t>–</w:t>
            </w:r>
          </w:p>
        </w:tc>
      </w:tr>
      <w:tr w:rsidR="001E277F" w:rsidRPr="00412DDB" w:rsidTr="00F237F6">
        <w:tc>
          <w:tcPr>
            <w:tcW w:w="3960" w:type="dxa"/>
          </w:tcPr>
          <w:p w:rsidR="001E277F" w:rsidRPr="00412DDB" w:rsidRDefault="001E277F" w:rsidP="00F237F6">
            <w:pPr>
              <w:pStyle w:val="em-4"/>
              <w:ind w:firstLine="0"/>
            </w:pPr>
            <w:r w:rsidRPr="00412DDB">
              <w:t>дата выдачи:</w:t>
            </w:r>
          </w:p>
        </w:tc>
        <w:tc>
          <w:tcPr>
            <w:tcW w:w="4962" w:type="dxa"/>
          </w:tcPr>
          <w:p w:rsidR="001E277F" w:rsidRPr="00412DDB" w:rsidRDefault="00B140EC" w:rsidP="00F237F6">
            <w:pPr>
              <w:pStyle w:val="em-4"/>
              <w:ind w:firstLine="0"/>
            </w:pPr>
            <w:r>
              <w:t>–</w:t>
            </w:r>
          </w:p>
        </w:tc>
      </w:tr>
      <w:tr w:rsidR="001E277F" w:rsidRPr="00412DDB" w:rsidTr="00F237F6">
        <w:tc>
          <w:tcPr>
            <w:tcW w:w="3960" w:type="dxa"/>
          </w:tcPr>
          <w:p w:rsidR="001E277F" w:rsidRPr="00412DDB" w:rsidRDefault="001E277F" w:rsidP="00F237F6">
            <w:pPr>
              <w:pStyle w:val="em-4"/>
              <w:ind w:firstLine="0"/>
            </w:pPr>
            <w:r w:rsidRPr="00412DDB">
              <w:t>срок действия:</w:t>
            </w:r>
          </w:p>
        </w:tc>
        <w:tc>
          <w:tcPr>
            <w:tcW w:w="4962" w:type="dxa"/>
          </w:tcPr>
          <w:p w:rsidR="001E277F" w:rsidRPr="00412DDB" w:rsidRDefault="00B140EC" w:rsidP="00F237F6">
            <w:pPr>
              <w:pStyle w:val="em-4"/>
              <w:ind w:firstLine="0"/>
            </w:pPr>
            <w:r>
              <w:t>–</w:t>
            </w:r>
          </w:p>
        </w:tc>
      </w:tr>
      <w:tr w:rsidR="001E277F" w:rsidRPr="00412DDB" w:rsidTr="00F237F6">
        <w:tc>
          <w:tcPr>
            <w:tcW w:w="3960" w:type="dxa"/>
          </w:tcPr>
          <w:p w:rsidR="001E277F" w:rsidRPr="00412DDB" w:rsidRDefault="001E277F" w:rsidP="00F237F6">
            <w:pPr>
              <w:pStyle w:val="em-4"/>
              <w:ind w:firstLine="0"/>
            </w:pPr>
            <w:r w:rsidRPr="00412DDB">
              <w:t>орган, выдавший указанную лицензию:</w:t>
            </w:r>
          </w:p>
        </w:tc>
        <w:tc>
          <w:tcPr>
            <w:tcW w:w="4962" w:type="dxa"/>
          </w:tcPr>
          <w:p w:rsidR="001E277F" w:rsidRPr="00412DDB" w:rsidRDefault="00B140EC" w:rsidP="00F237F6">
            <w:pPr>
              <w:pStyle w:val="em-4"/>
              <w:ind w:firstLine="0"/>
            </w:pPr>
            <w:r>
              <w:t>–</w:t>
            </w:r>
          </w:p>
        </w:tc>
      </w:tr>
    </w:tbl>
    <w:p w:rsidR="001E277F" w:rsidRPr="00412DDB" w:rsidRDefault="001E277F" w:rsidP="001E277F">
      <w:pPr>
        <w:pStyle w:val="em-4"/>
      </w:pPr>
    </w:p>
    <w:p w:rsidR="001E277F" w:rsidRPr="00412DDB" w:rsidRDefault="00B37CA9" w:rsidP="001E277F">
      <w:pPr>
        <w:pStyle w:val="em-4"/>
      </w:pPr>
      <w:r w:rsidRPr="00412DDB">
        <w:t>Услуги, оказываемые (оказанные) консультантом</w:t>
      </w:r>
    </w:p>
    <w:tbl>
      <w:tblPr>
        <w:tblW w:w="0" w:type="auto"/>
        <w:tblLook w:val="01E0" w:firstRow="1" w:lastRow="1" w:firstColumn="1" w:lastColumn="1" w:noHBand="0" w:noVBand="0"/>
      </w:tblPr>
      <w:tblGrid>
        <w:gridCol w:w="9570"/>
      </w:tblGrid>
      <w:tr w:rsidR="001E277F" w:rsidRPr="00412DDB" w:rsidTr="00F237F6">
        <w:tc>
          <w:tcPr>
            <w:tcW w:w="9570" w:type="dxa"/>
          </w:tcPr>
          <w:p w:rsidR="001E277F" w:rsidRPr="00412DDB" w:rsidRDefault="002D1ABD" w:rsidP="002D1ABD">
            <w:pPr>
              <w:pStyle w:val="em-4"/>
            </w:pPr>
            <w:r w:rsidRPr="00412DDB">
              <w:t>Консультант кредитной организацией</w:t>
            </w:r>
            <w:r w:rsidR="00B140EC">
              <w:t>–</w:t>
            </w:r>
            <w:r w:rsidRPr="00412DDB">
              <w:t>эмитентом не привлекался</w:t>
            </w:r>
          </w:p>
        </w:tc>
      </w:tr>
    </w:tbl>
    <w:p w:rsidR="001E277F" w:rsidRPr="00412DDB" w:rsidRDefault="001E277F" w:rsidP="001E277F">
      <w:pPr>
        <w:pStyle w:val="em-4"/>
      </w:pPr>
    </w:p>
    <w:p w:rsidR="003D79C8" w:rsidRDefault="00B37CA9" w:rsidP="001E277F">
      <w:pPr>
        <w:pStyle w:val="em-1"/>
      </w:pPr>
      <w:bookmarkStart w:id="242" w:name="_Toc32484319"/>
      <w:r w:rsidRPr="00412DDB">
        <w:t>1.</w:t>
      </w:r>
      <w:r w:rsidR="005B0424">
        <w:t>5</w:t>
      </w:r>
      <w:r w:rsidR="00B40E73">
        <w:t>. Сведения о</w:t>
      </w:r>
      <w:r w:rsidRPr="00412DDB">
        <w:t xml:space="preserve"> лицах, подписавших ежеквартальный отчет</w:t>
      </w:r>
      <w:bookmarkEnd w:id="242"/>
    </w:p>
    <w:p w:rsidR="00B37CA9" w:rsidRPr="00412DDB" w:rsidRDefault="00B37CA9" w:rsidP="001E277F">
      <w:pPr>
        <w:pStyle w:val="em-1"/>
      </w:pPr>
      <w:r w:rsidRPr="00412DDB">
        <w:rPr>
          <w:rStyle w:val="af0"/>
          <w:vanish/>
        </w:rPr>
        <w:footnoteReference w:id="10"/>
      </w:r>
    </w:p>
    <w:tbl>
      <w:tblPr>
        <w:tblW w:w="9570" w:type="dxa"/>
        <w:tblLook w:val="01E0" w:firstRow="1" w:lastRow="1" w:firstColumn="1" w:lastColumn="1" w:noHBand="0" w:noVBand="0"/>
      </w:tblPr>
      <w:tblGrid>
        <w:gridCol w:w="9570"/>
      </w:tblGrid>
      <w:tr w:rsidR="00C569DB" w:rsidRPr="00412DDB" w:rsidTr="0013352C">
        <w:tc>
          <w:tcPr>
            <w:tcW w:w="9570" w:type="dxa"/>
          </w:tcPr>
          <w:p w:rsidR="00C569DB" w:rsidRPr="00021F44" w:rsidRDefault="00C569DB" w:rsidP="0009473B">
            <w:pPr>
              <w:pStyle w:val="em-4"/>
              <w:rPr>
                <w:bCs/>
              </w:rPr>
            </w:pPr>
            <w:r>
              <w:rPr>
                <w:bCs/>
              </w:rPr>
              <w:t xml:space="preserve">Филатов Илья Валентинович, 1976 г. </w:t>
            </w:r>
            <w:proofErr w:type="spellStart"/>
            <w:r>
              <w:rPr>
                <w:bCs/>
              </w:rPr>
              <w:t>рожд</w:t>
            </w:r>
            <w:proofErr w:type="spellEnd"/>
            <w:r>
              <w:rPr>
                <w:bCs/>
              </w:rPr>
              <w:t>., Председатель Правления ПАО «МТС–</w:t>
            </w:r>
            <w:r w:rsidRPr="00412DDB">
              <w:rPr>
                <w:bCs/>
              </w:rPr>
              <w:t>Банк»</w:t>
            </w:r>
            <w:r>
              <w:rPr>
                <w:bCs/>
              </w:rPr>
              <w:t>.</w:t>
            </w:r>
          </w:p>
          <w:p w:rsidR="00C569DB" w:rsidRPr="00412DDB" w:rsidRDefault="000531D7" w:rsidP="000531D7">
            <w:pPr>
              <w:pStyle w:val="em-4"/>
            </w:pPr>
            <w:r>
              <w:rPr>
                <w:bCs/>
              </w:rPr>
              <w:t>Елтышев Алексей Владимирович</w:t>
            </w:r>
            <w:r w:rsidR="00C569DB">
              <w:rPr>
                <w:bCs/>
              </w:rPr>
              <w:t xml:space="preserve">, </w:t>
            </w:r>
            <w:r w:rsidR="0077626E">
              <w:rPr>
                <w:bCs/>
              </w:rPr>
              <w:t>197</w:t>
            </w:r>
            <w:r>
              <w:rPr>
                <w:bCs/>
              </w:rPr>
              <w:t>0</w:t>
            </w:r>
            <w:r w:rsidR="0077626E" w:rsidRPr="00412DDB">
              <w:rPr>
                <w:bCs/>
              </w:rPr>
              <w:t xml:space="preserve"> </w:t>
            </w:r>
            <w:r w:rsidR="00C569DB" w:rsidRPr="00412DDB">
              <w:rPr>
                <w:bCs/>
              </w:rPr>
              <w:t xml:space="preserve">г. </w:t>
            </w:r>
            <w:proofErr w:type="spellStart"/>
            <w:r w:rsidR="00C569DB" w:rsidRPr="00412DDB">
              <w:rPr>
                <w:bCs/>
              </w:rPr>
              <w:t>рожд</w:t>
            </w:r>
            <w:proofErr w:type="spellEnd"/>
            <w:r w:rsidR="00C569DB" w:rsidRPr="00412DDB">
              <w:rPr>
                <w:bCs/>
              </w:rPr>
              <w:t xml:space="preserve">., </w:t>
            </w:r>
            <w:r w:rsidR="0077626E">
              <w:rPr>
                <w:bCs/>
              </w:rPr>
              <w:t>г</w:t>
            </w:r>
            <w:r w:rsidR="00C569DB" w:rsidRPr="00412DDB">
              <w:rPr>
                <w:bCs/>
              </w:rPr>
              <w:t>лавн</w:t>
            </w:r>
            <w:r>
              <w:rPr>
                <w:bCs/>
              </w:rPr>
              <w:t>ый</w:t>
            </w:r>
            <w:r w:rsidR="00C569DB" w:rsidRPr="00412DDB">
              <w:rPr>
                <w:bCs/>
              </w:rPr>
              <w:t xml:space="preserve"> бухгалтер </w:t>
            </w:r>
            <w:r w:rsidR="00C569DB">
              <w:rPr>
                <w:bCs/>
              </w:rPr>
              <w:t>П</w:t>
            </w:r>
            <w:r w:rsidR="00C569DB" w:rsidRPr="00412DDB">
              <w:rPr>
                <w:bCs/>
              </w:rPr>
              <w:t>АО «МТС</w:t>
            </w:r>
            <w:r w:rsidR="00C569DB">
              <w:rPr>
                <w:bCs/>
              </w:rPr>
              <w:t>–</w:t>
            </w:r>
            <w:r w:rsidR="00C569DB" w:rsidRPr="00412DDB">
              <w:rPr>
                <w:bCs/>
              </w:rPr>
              <w:t>Банк»</w:t>
            </w:r>
            <w:r w:rsidR="00C569DB">
              <w:rPr>
                <w:bCs/>
              </w:rPr>
              <w:t>.</w:t>
            </w:r>
          </w:p>
        </w:tc>
      </w:tr>
      <w:tr w:rsidR="00C569DB" w:rsidRPr="00412DDB" w:rsidTr="0013352C">
        <w:tc>
          <w:tcPr>
            <w:tcW w:w="9570" w:type="dxa"/>
          </w:tcPr>
          <w:p w:rsidR="00C569DB" w:rsidRPr="00412DDB" w:rsidRDefault="00C569DB" w:rsidP="0009473B">
            <w:pPr>
              <w:pStyle w:val="em-6"/>
            </w:pPr>
            <w:r w:rsidRPr="00412DDB">
              <w:t xml:space="preserve">(указывается фамилия, имя, отчество, год рождения, сведения об основном месте работы и должности – для физического лица; полное и сокращенное фирменные наименования (для некоммерческой организации </w:t>
            </w:r>
            <w:r>
              <w:t>–</w:t>
            </w:r>
            <w:r w:rsidRPr="00412DDB">
              <w:t xml:space="preserve"> наименование), место нахождения, ИНН (если применимо), ОГРН (если применимо), номер телефона и факса, адрес страницы в сети Интернет, используемой для раскрытия информации (если имеется), номер, дата выдачи и срок действия лицензии на осуществление профессиональной деятельности на рынке ценных бумаг, орган, выдавший указанную лицензию </w:t>
            </w:r>
            <w:r>
              <w:t>–</w:t>
            </w:r>
            <w:r w:rsidRPr="00412DDB">
              <w:t xml:space="preserve"> для юридических лиц)</w:t>
            </w:r>
          </w:p>
        </w:tc>
      </w:tr>
    </w:tbl>
    <w:p w:rsidR="00BA640A" w:rsidRPr="004B0BAD" w:rsidRDefault="00BA640A" w:rsidP="00A50B2A">
      <w:pPr>
        <w:pStyle w:val="em-"/>
      </w:pPr>
    </w:p>
    <w:p w:rsidR="00B37CA9" w:rsidRPr="00412DDB" w:rsidRDefault="00B37CA9" w:rsidP="00A50B2A">
      <w:pPr>
        <w:pStyle w:val="em-"/>
      </w:pPr>
      <w:bookmarkStart w:id="243" w:name="_Toc32484320"/>
      <w:r w:rsidRPr="00412DDB">
        <w:t>II. Основная информация о финансово</w:t>
      </w:r>
      <w:r w:rsidR="00B140EC">
        <w:t>–</w:t>
      </w:r>
      <w:r w:rsidRPr="00412DDB">
        <w:t>экономическом</w:t>
      </w:r>
      <w:r w:rsidR="00A50B2A" w:rsidRPr="00412DDB">
        <w:t xml:space="preserve"> </w:t>
      </w:r>
      <w:r w:rsidRPr="00412DDB">
        <w:t xml:space="preserve"> состоянии креди</w:t>
      </w:r>
      <w:r w:rsidRPr="00412DDB">
        <w:t>т</w:t>
      </w:r>
      <w:r w:rsidRPr="00412DDB">
        <w:t xml:space="preserve">ной организации </w:t>
      </w:r>
      <w:r w:rsidR="00B140EC">
        <w:t>–</w:t>
      </w:r>
      <w:r w:rsidRPr="00412DDB">
        <w:t xml:space="preserve"> эмитента</w:t>
      </w:r>
      <w:bookmarkEnd w:id="243"/>
    </w:p>
    <w:p w:rsidR="00B37CA9" w:rsidRPr="00412DDB" w:rsidRDefault="00B37CA9" w:rsidP="00B37CA9">
      <w:pPr>
        <w:pStyle w:val="prilozheniereazdel"/>
        <w:spacing w:before="0" w:after="0"/>
        <w:rPr>
          <w:b w:val="0"/>
        </w:rPr>
      </w:pPr>
    </w:p>
    <w:p w:rsidR="00A45BFC" w:rsidRDefault="00B37CA9" w:rsidP="00404BB9">
      <w:pPr>
        <w:pStyle w:val="em-1"/>
      </w:pPr>
      <w:bookmarkStart w:id="244" w:name="_Toc32484321"/>
      <w:r w:rsidRPr="00412DDB">
        <w:t xml:space="preserve">2.1. </w:t>
      </w:r>
      <w:r w:rsidR="00404BB9" w:rsidRPr="00412DDB">
        <w:t>Показатели финансово</w:t>
      </w:r>
      <w:r w:rsidR="00B140EC">
        <w:t>–</w:t>
      </w:r>
      <w:r w:rsidR="00404BB9" w:rsidRPr="00412DDB">
        <w:t>экономической деятельности кредитной организации – эмитента</w:t>
      </w:r>
      <w:r w:rsidR="003406CB" w:rsidRPr="00412DDB">
        <w:t xml:space="preserve"> за последний завершенный финансовый год, а также за </w:t>
      </w:r>
      <w:r w:rsidR="00F2347E">
        <w:t>12</w:t>
      </w:r>
      <w:r w:rsidR="00270161" w:rsidRPr="00412DDB">
        <w:t xml:space="preserve"> месяц</w:t>
      </w:r>
      <w:r w:rsidR="002E0C29">
        <w:t>ев</w:t>
      </w:r>
      <w:r w:rsidR="00270161" w:rsidRPr="00412DDB">
        <w:t xml:space="preserve"> </w:t>
      </w:r>
      <w:r w:rsidR="003406CB" w:rsidRPr="00412DDB">
        <w:t>текущего года, а также за аналоги</w:t>
      </w:r>
      <w:r w:rsidR="003406CB" w:rsidRPr="00412DDB">
        <w:t>ч</w:t>
      </w:r>
      <w:r w:rsidR="003406CB" w:rsidRPr="00412DDB">
        <w:t>ный период предшествующего года</w:t>
      </w:r>
      <w:r w:rsidR="00404BB9" w:rsidRPr="00412DDB">
        <w:t>:</w:t>
      </w:r>
      <w:bookmarkEnd w:id="244"/>
    </w:p>
    <w:p w:rsidR="00A45BFC" w:rsidRDefault="00A45BFC" w:rsidP="00404BB9">
      <w:pPr>
        <w:pStyle w:val="em-1"/>
      </w:pPr>
    </w:p>
    <w:p w:rsidR="00404BB9" w:rsidRPr="00F2347E" w:rsidRDefault="00F2347E" w:rsidP="00404BB9">
      <w:pPr>
        <w:pStyle w:val="em-1"/>
        <w:rPr>
          <w:b w:val="0"/>
        </w:rPr>
      </w:pPr>
      <w:bookmarkStart w:id="245" w:name="_Toc32484322"/>
      <w:r w:rsidRPr="00F2347E">
        <w:rPr>
          <w:b w:val="0"/>
        </w:rPr>
        <w:lastRenderedPageBreak/>
        <w:t xml:space="preserve">Информация, содержащаяся в настоящем пункте, в ежеквартальном отчете за </w:t>
      </w:r>
      <w:r w:rsidRPr="00F2347E">
        <w:rPr>
          <w:b w:val="0"/>
          <w:lang w:val="en-US"/>
        </w:rPr>
        <w:t>IV</w:t>
      </w:r>
      <w:r w:rsidRPr="00F2347E">
        <w:rPr>
          <w:b w:val="0"/>
        </w:rPr>
        <w:t xml:space="preserve"> квартал не прив</w:t>
      </w:r>
      <w:r w:rsidRPr="00F2347E">
        <w:rPr>
          <w:b w:val="0"/>
        </w:rPr>
        <w:t>о</w:t>
      </w:r>
      <w:r w:rsidRPr="00F2347E">
        <w:rPr>
          <w:b w:val="0"/>
        </w:rPr>
        <w:t>дится.</w:t>
      </w:r>
      <w:bookmarkEnd w:id="245"/>
      <w:r w:rsidR="00404BB9" w:rsidRPr="00F2347E">
        <w:rPr>
          <w:rStyle w:val="af0"/>
          <w:b w:val="0"/>
          <w:vanish/>
        </w:rPr>
        <w:footnoteReference w:id="11"/>
      </w:r>
    </w:p>
    <w:p w:rsidR="00CE3CAC" w:rsidRPr="00412DDB" w:rsidRDefault="00CE3CAC" w:rsidP="00CE3CAC">
      <w:pPr>
        <w:pStyle w:val="em-1"/>
        <w:rPr>
          <w:b w:val="0"/>
        </w:rPr>
      </w:pPr>
    </w:p>
    <w:p w:rsidR="0010101E" w:rsidRPr="00412DDB" w:rsidRDefault="0010101E" w:rsidP="00BE754F">
      <w:pPr>
        <w:pStyle w:val="em-4"/>
        <w:ind w:firstLine="0"/>
      </w:pPr>
    </w:p>
    <w:p w:rsidR="00B37CA9" w:rsidRPr="00412DDB" w:rsidRDefault="00B37CA9" w:rsidP="00AD68E5">
      <w:pPr>
        <w:pStyle w:val="em-1"/>
      </w:pPr>
      <w:bookmarkStart w:id="246" w:name="_Toc32484323"/>
      <w:r w:rsidRPr="00412DDB">
        <w:t xml:space="preserve">2.2. Рыночная капитализация кредитной организации </w:t>
      </w:r>
      <w:r w:rsidR="00B140EC">
        <w:t>–</w:t>
      </w:r>
      <w:r w:rsidRPr="00412DDB">
        <w:t xml:space="preserve"> эмитента</w:t>
      </w:r>
      <w:bookmarkEnd w:id="246"/>
      <w:r w:rsidRPr="00412DDB">
        <w:rPr>
          <w:rStyle w:val="af0"/>
          <w:b w:val="0"/>
          <w:bCs/>
          <w:vanish/>
        </w:rPr>
        <w:footnoteReference w:id="12"/>
      </w:r>
    </w:p>
    <w:p w:rsidR="00B37CA9" w:rsidRPr="00412DDB" w:rsidRDefault="00B37CA9" w:rsidP="00AD68E5">
      <w:pPr>
        <w:pStyle w:val="em-4"/>
      </w:pPr>
    </w:p>
    <w:p w:rsidR="00B37CA9" w:rsidRPr="00412DDB" w:rsidRDefault="00B37CA9" w:rsidP="00AD68E5">
      <w:pPr>
        <w:pStyle w:val="em-4"/>
      </w:pPr>
      <w:r w:rsidRPr="00412DDB">
        <w:t xml:space="preserve">Информация о рыночной капитализации кредитной организации </w:t>
      </w:r>
      <w:r w:rsidR="00B140EC">
        <w:t>–</w:t>
      </w:r>
      <w:r w:rsidRPr="00412DDB">
        <w:t xml:space="preserve"> эмитента на дату окончания п</w:t>
      </w:r>
      <w:r w:rsidRPr="00412DDB">
        <w:t>о</w:t>
      </w:r>
      <w:r w:rsidRPr="00412DDB">
        <w:t>следнего завершенного финансового года и на дату окончания отчетного квартала:</w:t>
      </w:r>
    </w:p>
    <w:p w:rsidR="00B37CA9" w:rsidRPr="00412DDB" w:rsidRDefault="00B37CA9" w:rsidP="00B37CA9">
      <w:pPr>
        <w:ind w:firstLine="720"/>
        <w:jc w:val="both"/>
        <w:rPr>
          <w:sz w:val="22"/>
          <w:szCs w:val="22"/>
        </w:rPr>
      </w:pPr>
    </w:p>
    <w:tbl>
      <w:tblPr>
        <w:tblW w:w="9365" w:type="dxa"/>
        <w:tblInd w:w="103" w:type="dxa"/>
        <w:tblLayout w:type="fixed"/>
        <w:tblLook w:val="0000" w:firstRow="0" w:lastRow="0" w:firstColumn="0" w:lastColumn="0" w:noHBand="0" w:noVBand="0"/>
      </w:tblPr>
      <w:tblGrid>
        <w:gridCol w:w="1085"/>
        <w:gridCol w:w="1440"/>
        <w:gridCol w:w="2520"/>
        <w:gridCol w:w="1440"/>
        <w:gridCol w:w="1260"/>
        <w:gridCol w:w="1620"/>
      </w:tblGrid>
      <w:tr w:rsidR="00B37CA9" w:rsidRPr="00412DDB" w:rsidTr="00B37CA9">
        <w:trPr>
          <w:trHeight w:val="450"/>
        </w:trPr>
        <w:tc>
          <w:tcPr>
            <w:tcW w:w="1085" w:type="dxa"/>
            <w:tcBorders>
              <w:top w:val="single" w:sz="4" w:space="0" w:color="auto"/>
              <w:left w:val="single" w:sz="4" w:space="0" w:color="auto"/>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Дата</w:t>
            </w:r>
          </w:p>
        </w:tc>
        <w:tc>
          <w:tcPr>
            <w:tcW w:w="1440" w:type="dxa"/>
            <w:tcBorders>
              <w:top w:val="single" w:sz="4" w:space="0" w:color="auto"/>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Организатор торговли</w:t>
            </w:r>
          </w:p>
        </w:tc>
        <w:tc>
          <w:tcPr>
            <w:tcW w:w="2520" w:type="dxa"/>
            <w:tcBorders>
              <w:top w:val="single" w:sz="4" w:space="0" w:color="auto"/>
              <w:left w:val="single" w:sz="4" w:space="0" w:color="auto"/>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Индивидуальный гос</w:t>
            </w:r>
            <w:r w:rsidRPr="00412DDB">
              <w:rPr>
                <w:sz w:val="22"/>
                <w:szCs w:val="22"/>
              </w:rPr>
              <w:t>у</w:t>
            </w:r>
            <w:r w:rsidRPr="00412DDB">
              <w:rPr>
                <w:sz w:val="22"/>
                <w:szCs w:val="22"/>
              </w:rPr>
              <w:t>дарственный регистр</w:t>
            </w:r>
            <w:r w:rsidRPr="00412DDB">
              <w:rPr>
                <w:sz w:val="22"/>
                <w:szCs w:val="22"/>
              </w:rPr>
              <w:t>а</w:t>
            </w:r>
            <w:r w:rsidRPr="00412DDB">
              <w:rPr>
                <w:sz w:val="22"/>
                <w:szCs w:val="22"/>
              </w:rPr>
              <w:t>ционный номер ценных бумаг</w:t>
            </w:r>
          </w:p>
        </w:tc>
        <w:tc>
          <w:tcPr>
            <w:tcW w:w="1440" w:type="dxa"/>
            <w:tcBorders>
              <w:top w:val="single" w:sz="4" w:space="0" w:color="auto"/>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 xml:space="preserve">Количество </w:t>
            </w:r>
            <w:r w:rsidR="00AD68E5" w:rsidRPr="00412DDB">
              <w:rPr>
                <w:sz w:val="22"/>
                <w:szCs w:val="22"/>
                <w:lang w:val="en-US"/>
              </w:rPr>
              <w:br/>
            </w:r>
            <w:r w:rsidRPr="00412DDB">
              <w:rPr>
                <w:sz w:val="22"/>
                <w:szCs w:val="22"/>
              </w:rPr>
              <w:t>акций</w:t>
            </w:r>
          </w:p>
        </w:tc>
        <w:tc>
          <w:tcPr>
            <w:tcW w:w="1260" w:type="dxa"/>
            <w:tcBorders>
              <w:top w:val="single" w:sz="4" w:space="0" w:color="auto"/>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Рыночная цена акции</w:t>
            </w:r>
          </w:p>
        </w:tc>
        <w:tc>
          <w:tcPr>
            <w:tcW w:w="1620" w:type="dxa"/>
            <w:tcBorders>
              <w:top w:val="single" w:sz="4" w:space="0" w:color="auto"/>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Рыночная к</w:t>
            </w:r>
            <w:r w:rsidRPr="00412DDB">
              <w:rPr>
                <w:sz w:val="22"/>
                <w:szCs w:val="22"/>
              </w:rPr>
              <w:t>а</w:t>
            </w:r>
            <w:r w:rsidRPr="00412DDB">
              <w:rPr>
                <w:sz w:val="22"/>
                <w:szCs w:val="22"/>
              </w:rPr>
              <w:t>питализация</w:t>
            </w:r>
            <w:r w:rsidR="00AD68E5" w:rsidRPr="00412DDB">
              <w:rPr>
                <w:sz w:val="22"/>
                <w:szCs w:val="22"/>
                <w:lang w:val="en-US"/>
              </w:rPr>
              <w:br/>
            </w:r>
            <w:r w:rsidRPr="00412DDB">
              <w:rPr>
                <w:sz w:val="22"/>
                <w:szCs w:val="22"/>
              </w:rPr>
              <w:t>(гр.4*гр.5)</w:t>
            </w:r>
          </w:p>
          <w:p w:rsidR="00B37CA9" w:rsidRPr="00412DDB" w:rsidRDefault="00B37CA9" w:rsidP="00B37CA9">
            <w:pPr>
              <w:jc w:val="center"/>
              <w:rPr>
                <w:sz w:val="22"/>
                <w:szCs w:val="22"/>
              </w:rPr>
            </w:pPr>
          </w:p>
        </w:tc>
      </w:tr>
      <w:tr w:rsidR="00B37CA9" w:rsidRPr="00412DDB" w:rsidTr="00B37CA9">
        <w:trPr>
          <w:trHeight w:val="360"/>
        </w:trPr>
        <w:tc>
          <w:tcPr>
            <w:tcW w:w="1085" w:type="dxa"/>
            <w:tcBorders>
              <w:top w:val="nil"/>
              <w:left w:val="single" w:sz="4" w:space="0" w:color="auto"/>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1</w:t>
            </w:r>
          </w:p>
        </w:tc>
        <w:tc>
          <w:tcPr>
            <w:tcW w:w="1440" w:type="dxa"/>
            <w:tcBorders>
              <w:top w:val="single" w:sz="4" w:space="0" w:color="auto"/>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2</w:t>
            </w:r>
          </w:p>
        </w:tc>
        <w:tc>
          <w:tcPr>
            <w:tcW w:w="2520" w:type="dxa"/>
            <w:tcBorders>
              <w:top w:val="single" w:sz="4" w:space="0" w:color="auto"/>
              <w:left w:val="single" w:sz="4" w:space="0" w:color="auto"/>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3</w:t>
            </w:r>
          </w:p>
        </w:tc>
        <w:tc>
          <w:tcPr>
            <w:tcW w:w="1440" w:type="dxa"/>
            <w:tcBorders>
              <w:top w:val="nil"/>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4</w:t>
            </w:r>
          </w:p>
        </w:tc>
        <w:tc>
          <w:tcPr>
            <w:tcW w:w="1260" w:type="dxa"/>
            <w:tcBorders>
              <w:top w:val="nil"/>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5</w:t>
            </w:r>
          </w:p>
        </w:tc>
        <w:tc>
          <w:tcPr>
            <w:tcW w:w="1620" w:type="dxa"/>
            <w:tcBorders>
              <w:top w:val="nil"/>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6</w:t>
            </w:r>
          </w:p>
        </w:tc>
      </w:tr>
      <w:tr w:rsidR="00B37CA9" w:rsidRPr="00412DDB" w:rsidTr="00B37CA9">
        <w:trPr>
          <w:trHeight w:val="360"/>
        </w:trPr>
        <w:tc>
          <w:tcPr>
            <w:tcW w:w="1085" w:type="dxa"/>
            <w:tcBorders>
              <w:top w:val="nil"/>
              <w:left w:val="single" w:sz="4" w:space="0" w:color="auto"/>
              <w:bottom w:val="single" w:sz="4" w:space="0" w:color="auto"/>
              <w:right w:val="single" w:sz="4" w:space="0" w:color="auto"/>
            </w:tcBorders>
            <w:vAlign w:val="center"/>
          </w:tcPr>
          <w:p w:rsidR="00B37CA9" w:rsidRPr="00412DDB" w:rsidRDefault="00B140EC" w:rsidP="00B37CA9">
            <w:pPr>
              <w:jc w:val="center"/>
              <w:rPr>
                <w:sz w:val="22"/>
                <w:szCs w:val="22"/>
              </w:rPr>
            </w:pPr>
            <w:r>
              <w:rPr>
                <w:sz w:val="22"/>
                <w:szCs w:val="22"/>
              </w:rPr>
              <w:t>–</w:t>
            </w:r>
          </w:p>
        </w:tc>
        <w:tc>
          <w:tcPr>
            <w:tcW w:w="1440" w:type="dxa"/>
            <w:tcBorders>
              <w:top w:val="single" w:sz="4" w:space="0" w:color="auto"/>
              <w:left w:val="nil"/>
              <w:bottom w:val="single" w:sz="4" w:space="0" w:color="auto"/>
              <w:right w:val="single" w:sz="4" w:space="0" w:color="auto"/>
            </w:tcBorders>
            <w:vAlign w:val="center"/>
          </w:tcPr>
          <w:p w:rsidR="00B37CA9" w:rsidRPr="00412DDB" w:rsidRDefault="00B140EC" w:rsidP="00B37CA9">
            <w:pPr>
              <w:jc w:val="center"/>
              <w:rPr>
                <w:sz w:val="22"/>
                <w:szCs w:val="22"/>
              </w:rPr>
            </w:pPr>
            <w:r>
              <w:rPr>
                <w:sz w:val="22"/>
                <w:szCs w:val="22"/>
              </w:rPr>
              <w:t>–</w:t>
            </w:r>
          </w:p>
        </w:tc>
        <w:tc>
          <w:tcPr>
            <w:tcW w:w="2520" w:type="dxa"/>
            <w:tcBorders>
              <w:top w:val="single" w:sz="4" w:space="0" w:color="auto"/>
              <w:left w:val="single" w:sz="4" w:space="0" w:color="auto"/>
              <w:bottom w:val="single" w:sz="4" w:space="0" w:color="auto"/>
              <w:right w:val="single" w:sz="4" w:space="0" w:color="auto"/>
            </w:tcBorders>
            <w:vAlign w:val="center"/>
          </w:tcPr>
          <w:p w:rsidR="00B37CA9" w:rsidRPr="00412DDB" w:rsidRDefault="00B140EC" w:rsidP="00B37CA9">
            <w:pPr>
              <w:jc w:val="center"/>
              <w:rPr>
                <w:sz w:val="22"/>
                <w:szCs w:val="22"/>
              </w:rPr>
            </w:pPr>
            <w:r>
              <w:rPr>
                <w:sz w:val="22"/>
                <w:szCs w:val="22"/>
              </w:rPr>
              <w:t>–</w:t>
            </w:r>
          </w:p>
        </w:tc>
        <w:tc>
          <w:tcPr>
            <w:tcW w:w="1440" w:type="dxa"/>
            <w:tcBorders>
              <w:top w:val="nil"/>
              <w:left w:val="nil"/>
              <w:bottom w:val="single" w:sz="4" w:space="0" w:color="auto"/>
              <w:right w:val="single" w:sz="4" w:space="0" w:color="auto"/>
            </w:tcBorders>
            <w:vAlign w:val="center"/>
          </w:tcPr>
          <w:p w:rsidR="00B37CA9" w:rsidRPr="00412DDB" w:rsidRDefault="00B140EC" w:rsidP="00B37CA9">
            <w:pPr>
              <w:jc w:val="center"/>
              <w:rPr>
                <w:sz w:val="22"/>
                <w:szCs w:val="22"/>
              </w:rPr>
            </w:pPr>
            <w:r>
              <w:rPr>
                <w:sz w:val="22"/>
                <w:szCs w:val="22"/>
              </w:rPr>
              <w:t>–</w:t>
            </w:r>
          </w:p>
        </w:tc>
        <w:tc>
          <w:tcPr>
            <w:tcW w:w="1260" w:type="dxa"/>
            <w:tcBorders>
              <w:top w:val="nil"/>
              <w:left w:val="nil"/>
              <w:bottom w:val="single" w:sz="4" w:space="0" w:color="auto"/>
              <w:right w:val="single" w:sz="4" w:space="0" w:color="auto"/>
            </w:tcBorders>
            <w:vAlign w:val="center"/>
          </w:tcPr>
          <w:p w:rsidR="00B37CA9" w:rsidRPr="00412DDB" w:rsidRDefault="00B140EC" w:rsidP="00B37CA9">
            <w:pPr>
              <w:jc w:val="center"/>
              <w:rPr>
                <w:sz w:val="22"/>
                <w:szCs w:val="22"/>
              </w:rPr>
            </w:pPr>
            <w:r>
              <w:rPr>
                <w:sz w:val="22"/>
                <w:szCs w:val="22"/>
              </w:rPr>
              <w:t>–</w:t>
            </w:r>
          </w:p>
        </w:tc>
        <w:tc>
          <w:tcPr>
            <w:tcW w:w="1620" w:type="dxa"/>
            <w:tcBorders>
              <w:top w:val="nil"/>
              <w:left w:val="nil"/>
              <w:bottom w:val="single" w:sz="4" w:space="0" w:color="auto"/>
              <w:right w:val="single" w:sz="4" w:space="0" w:color="auto"/>
            </w:tcBorders>
            <w:vAlign w:val="center"/>
          </w:tcPr>
          <w:p w:rsidR="00B37CA9" w:rsidRPr="00412DDB" w:rsidRDefault="00B140EC" w:rsidP="00B37CA9">
            <w:pPr>
              <w:jc w:val="center"/>
              <w:rPr>
                <w:sz w:val="22"/>
                <w:szCs w:val="22"/>
              </w:rPr>
            </w:pPr>
            <w:r>
              <w:rPr>
                <w:sz w:val="22"/>
                <w:szCs w:val="22"/>
              </w:rPr>
              <w:t>–</w:t>
            </w:r>
          </w:p>
        </w:tc>
      </w:tr>
    </w:tbl>
    <w:p w:rsidR="00AD68E5" w:rsidRPr="00412DDB" w:rsidRDefault="00AD68E5" w:rsidP="00AD68E5">
      <w:pPr>
        <w:pStyle w:val="em-4"/>
        <w:rPr>
          <w:lang w:val="en-US"/>
        </w:rPr>
      </w:pPr>
    </w:p>
    <w:p w:rsidR="00B37CA9" w:rsidRPr="00412DDB" w:rsidRDefault="00B37CA9" w:rsidP="00AD68E5">
      <w:pPr>
        <w:pStyle w:val="em-4"/>
      </w:pPr>
      <w:r w:rsidRPr="00412DDB">
        <w:t>Методика определения рыночной цены акции</w:t>
      </w:r>
      <w:r w:rsidRPr="00412DDB">
        <w:rPr>
          <w:rStyle w:val="af0"/>
          <w:vanish/>
        </w:rPr>
        <w:footnoteReference w:id="13"/>
      </w:r>
      <w:r w:rsidRPr="00412DDB">
        <w:t xml:space="preserve">: </w:t>
      </w:r>
    </w:p>
    <w:tbl>
      <w:tblPr>
        <w:tblW w:w="0" w:type="auto"/>
        <w:tblLook w:val="01E0" w:firstRow="1" w:lastRow="1" w:firstColumn="1" w:lastColumn="1" w:noHBand="0" w:noVBand="0"/>
      </w:tblPr>
      <w:tblGrid>
        <w:gridCol w:w="9570"/>
      </w:tblGrid>
      <w:tr w:rsidR="00AD68E5" w:rsidRPr="00412DDB" w:rsidTr="00F237F6">
        <w:tc>
          <w:tcPr>
            <w:tcW w:w="9570" w:type="dxa"/>
          </w:tcPr>
          <w:p w:rsidR="00AD68E5" w:rsidRPr="00412DDB" w:rsidRDefault="00520F44" w:rsidP="00031E7A">
            <w:pPr>
              <w:pStyle w:val="em-4"/>
            </w:pPr>
            <w:r w:rsidRPr="00412DDB">
              <w:t>Рыночная капитализация не производится</w:t>
            </w:r>
            <w:r w:rsidR="003D79C8">
              <w:t>.</w:t>
            </w:r>
          </w:p>
        </w:tc>
      </w:tr>
    </w:tbl>
    <w:p w:rsidR="00AD68E5" w:rsidRPr="00412DDB" w:rsidRDefault="00AD68E5" w:rsidP="00AD68E5">
      <w:pPr>
        <w:pStyle w:val="em-4"/>
      </w:pPr>
    </w:p>
    <w:p w:rsidR="00B37CA9" w:rsidRPr="00412DDB" w:rsidRDefault="00B37CA9" w:rsidP="005E5B63">
      <w:pPr>
        <w:pStyle w:val="em-1"/>
      </w:pPr>
      <w:bookmarkStart w:id="247" w:name="_Toc32484324"/>
      <w:r w:rsidRPr="00412DDB">
        <w:t>2.3. Обязательства кредитной организации – эмитента</w:t>
      </w:r>
      <w:bookmarkEnd w:id="247"/>
    </w:p>
    <w:p w:rsidR="00B37CA9" w:rsidRPr="00412DDB" w:rsidRDefault="00B37CA9" w:rsidP="00B37CA9">
      <w:pPr>
        <w:ind w:firstLine="720"/>
        <w:jc w:val="both"/>
        <w:rPr>
          <w:b/>
          <w:bCs/>
        </w:rPr>
      </w:pPr>
    </w:p>
    <w:p w:rsidR="00B37CA9" w:rsidRPr="00412DDB" w:rsidRDefault="00B37CA9" w:rsidP="005F5641">
      <w:pPr>
        <w:pStyle w:val="em-7"/>
      </w:pPr>
      <w:bookmarkStart w:id="248" w:name="_Toc32484325"/>
      <w:r w:rsidRPr="00412DDB">
        <w:t>2.3.1. Заемные средства и кредиторская задолженность</w:t>
      </w:r>
      <w:bookmarkEnd w:id="248"/>
      <w:r w:rsidRPr="00412DDB">
        <w:rPr>
          <w:rStyle w:val="af0"/>
          <w:b w:val="0"/>
          <w:bCs/>
          <w:vanish/>
        </w:rPr>
        <w:footnoteReference w:id="14"/>
      </w:r>
    </w:p>
    <w:p w:rsidR="00B37CA9" w:rsidRDefault="00B37CA9" w:rsidP="00B37CA9">
      <w:pPr>
        <w:ind w:firstLine="720"/>
        <w:jc w:val="both"/>
        <w:rPr>
          <w:b/>
          <w:bCs/>
          <w:sz w:val="22"/>
          <w:szCs w:val="22"/>
        </w:rPr>
      </w:pPr>
    </w:p>
    <w:p w:rsidR="000E37A5" w:rsidRPr="00F2347E" w:rsidRDefault="000E37A5" w:rsidP="000E37A5">
      <w:pPr>
        <w:pStyle w:val="em-1"/>
        <w:rPr>
          <w:b w:val="0"/>
        </w:rPr>
      </w:pPr>
      <w:bookmarkStart w:id="249" w:name="_Toc32484326"/>
      <w:r w:rsidRPr="00F2347E">
        <w:rPr>
          <w:b w:val="0"/>
        </w:rPr>
        <w:t xml:space="preserve">Информация, содержащаяся в настоящем пункте, в ежеквартальном отчете за </w:t>
      </w:r>
      <w:r w:rsidRPr="00F2347E">
        <w:rPr>
          <w:b w:val="0"/>
          <w:lang w:val="en-US"/>
        </w:rPr>
        <w:t>IV</w:t>
      </w:r>
      <w:r w:rsidRPr="00F2347E">
        <w:rPr>
          <w:b w:val="0"/>
        </w:rPr>
        <w:t xml:space="preserve"> квартал не прив</w:t>
      </w:r>
      <w:r w:rsidRPr="00F2347E">
        <w:rPr>
          <w:b w:val="0"/>
        </w:rPr>
        <w:t>о</w:t>
      </w:r>
      <w:r w:rsidRPr="00F2347E">
        <w:rPr>
          <w:b w:val="0"/>
        </w:rPr>
        <w:t>дится.</w:t>
      </w:r>
      <w:bookmarkEnd w:id="249"/>
      <w:r w:rsidRPr="00F2347E">
        <w:rPr>
          <w:rStyle w:val="af0"/>
          <w:b w:val="0"/>
          <w:vanish/>
        </w:rPr>
        <w:footnoteReference w:id="15"/>
      </w:r>
    </w:p>
    <w:p w:rsidR="000E37A5" w:rsidRPr="00412DDB" w:rsidRDefault="000E37A5" w:rsidP="00B37CA9">
      <w:pPr>
        <w:ind w:firstLine="720"/>
        <w:jc w:val="both"/>
        <w:rPr>
          <w:b/>
          <w:bCs/>
          <w:sz w:val="22"/>
          <w:szCs w:val="22"/>
        </w:rPr>
      </w:pPr>
    </w:p>
    <w:p w:rsidR="0010101E" w:rsidRPr="00412DDB" w:rsidRDefault="0010101E" w:rsidP="0010101E">
      <w:pPr>
        <w:ind w:firstLine="720"/>
        <w:jc w:val="both"/>
        <w:rPr>
          <w:b/>
          <w:bCs/>
          <w:sz w:val="22"/>
          <w:szCs w:val="22"/>
        </w:rPr>
      </w:pPr>
    </w:p>
    <w:p w:rsidR="00B37CA9" w:rsidRPr="00412DDB" w:rsidRDefault="00B37CA9" w:rsidP="003A7505">
      <w:pPr>
        <w:pStyle w:val="em-7"/>
      </w:pPr>
      <w:bookmarkStart w:id="250" w:name="_Toc32484327"/>
      <w:r w:rsidRPr="00412DDB">
        <w:t xml:space="preserve">2.3.2. Кредитная история кредитной организации </w:t>
      </w:r>
      <w:r w:rsidR="00B140EC">
        <w:t>–</w:t>
      </w:r>
      <w:r w:rsidRPr="00412DDB">
        <w:t xml:space="preserve"> эмитента</w:t>
      </w:r>
      <w:bookmarkEnd w:id="250"/>
    </w:p>
    <w:p w:rsidR="007A4A86" w:rsidRPr="00412DDB" w:rsidRDefault="007A4A86" w:rsidP="007A4A86">
      <w:pPr>
        <w:pStyle w:val="em-4"/>
      </w:pPr>
    </w:p>
    <w:tbl>
      <w:tblPr>
        <w:tblW w:w="0" w:type="auto"/>
        <w:tblLook w:val="01E0" w:firstRow="1" w:lastRow="1" w:firstColumn="1" w:lastColumn="1" w:noHBand="0" w:noVBand="0"/>
      </w:tblPr>
      <w:tblGrid>
        <w:gridCol w:w="10173"/>
      </w:tblGrid>
      <w:tr w:rsidR="007A4A86" w:rsidRPr="00412DDB" w:rsidTr="00370DAD">
        <w:tc>
          <w:tcPr>
            <w:tcW w:w="10173" w:type="dxa"/>
          </w:tcPr>
          <w:p w:rsidR="009A0C0C" w:rsidRPr="00DB4A1B" w:rsidRDefault="00AF58C2" w:rsidP="009A0C0C">
            <w:pPr>
              <w:pStyle w:val="em-4"/>
            </w:pPr>
            <w:r w:rsidRPr="00DB4A1B">
              <w:t xml:space="preserve">В течение 5 последних завершенных финансовых лет кредитная организация своевременно и в полном объеме </w:t>
            </w:r>
            <w:r w:rsidR="009A0C0C" w:rsidRPr="00DB4A1B">
              <w:t>выполняла обязательства по действовавшим кредитным договорам. На отчетную дату Банк не имеет   просроченной задолженности по привлеченным кредитам. Обязательства по ранее в</w:t>
            </w:r>
            <w:r w:rsidR="009A0C0C" w:rsidRPr="00DB4A1B">
              <w:t>ы</w:t>
            </w:r>
            <w:r w:rsidR="009A0C0C" w:rsidRPr="00DB4A1B">
              <w:t xml:space="preserve">пущенным облигациям полностью выполнены. Кредит, сумма основного долга по которому составляла </w:t>
            </w:r>
            <w:r w:rsidR="00305273" w:rsidRPr="00DB4A1B">
              <w:t xml:space="preserve">бы </w:t>
            </w:r>
            <w:r w:rsidR="009A0C0C" w:rsidRPr="00DB4A1B">
              <w:t xml:space="preserve">более 5  процентов балансовой стоимости активов кредитной организации, </w:t>
            </w:r>
            <w:r w:rsidR="00305273" w:rsidRPr="00DB4A1B">
              <w:t xml:space="preserve">в течение </w:t>
            </w:r>
            <w:r w:rsidR="00595E3B" w:rsidRPr="00DB4A1B">
              <w:t>201</w:t>
            </w:r>
            <w:r w:rsidR="00595E3B">
              <w:t>7</w:t>
            </w:r>
            <w:r w:rsidR="005A0701">
              <w:t xml:space="preserve">, </w:t>
            </w:r>
            <w:r w:rsidR="00595E3B" w:rsidRPr="00DB4A1B">
              <w:t>201</w:t>
            </w:r>
            <w:r w:rsidR="00595E3B">
              <w:t>8</w:t>
            </w:r>
            <w:r w:rsidR="00595E3B" w:rsidRPr="00DB4A1B">
              <w:t xml:space="preserve"> </w:t>
            </w:r>
            <w:r w:rsidR="005A0701">
              <w:t xml:space="preserve">и 2019 </w:t>
            </w:r>
            <w:r w:rsidR="00305273" w:rsidRPr="00DB4A1B">
              <w:t>г</w:t>
            </w:r>
            <w:r w:rsidR="00CB355D" w:rsidRPr="00DB4A1B">
              <w:t>ода</w:t>
            </w:r>
            <w:r w:rsidR="00305273" w:rsidRPr="00DB4A1B">
              <w:t xml:space="preserve"> не привлекался.</w:t>
            </w:r>
          </w:p>
          <w:p w:rsidR="009A0C0C" w:rsidRPr="007821A6" w:rsidRDefault="009A0C0C" w:rsidP="009A0C0C">
            <w:pPr>
              <w:pStyle w:val="em-4"/>
            </w:pPr>
            <w:proofErr w:type="gramStart"/>
            <w:r w:rsidRPr="007821A6">
              <w:t>За период с 20</w:t>
            </w:r>
            <w:r w:rsidR="00A42CEA">
              <w:t>15</w:t>
            </w:r>
            <w:r w:rsidRPr="007821A6">
              <w:t xml:space="preserve"> г</w:t>
            </w:r>
            <w:r w:rsidR="00D95638" w:rsidRPr="007821A6">
              <w:t>ода</w:t>
            </w:r>
            <w:r w:rsidRPr="007821A6">
              <w:t xml:space="preserve"> </w:t>
            </w:r>
            <w:r w:rsidR="00305273" w:rsidRPr="007821A6">
              <w:t>п</w:t>
            </w:r>
            <w:r w:rsidRPr="007821A6">
              <w:t xml:space="preserve">о </w:t>
            </w:r>
            <w:r w:rsidR="00B51BFC">
              <w:t>3</w:t>
            </w:r>
            <w:r w:rsidR="00A42CEA">
              <w:t>1</w:t>
            </w:r>
            <w:r w:rsidR="00B51BFC">
              <w:t xml:space="preserve"> </w:t>
            </w:r>
            <w:r w:rsidR="00A42CEA">
              <w:t>декабря</w:t>
            </w:r>
            <w:r w:rsidRPr="007821A6">
              <w:t xml:space="preserve"> </w:t>
            </w:r>
            <w:r w:rsidR="00595E3B" w:rsidRPr="007821A6">
              <w:t>201</w:t>
            </w:r>
            <w:r w:rsidR="00DC13C3">
              <w:t>9</w:t>
            </w:r>
            <w:r w:rsidR="00595E3B" w:rsidRPr="007821A6">
              <w:t xml:space="preserve"> </w:t>
            </w:r>
            <w:r w:rsidRPr="007821A6">
              <w:t>г</w:t>
            </w:r>
            <w:r w:rsidR="00D95638" w:rsidRPr="007821A6">
              <w:t>ода</w:t>
            </w:r>
            <w:r w:rsidRPr="007821A6">
              <w:t xml:space="preserve"> </w:t>
            </w:r>
            <w:r w:rsidR="009E1A40" w:rsidRPr="007821A6">
              <w:t>П</w:t>
            </w:r>
            <w:r w:rsidRPr="007821A6">
              <w:t>АО «МТС</w:t>
            </w:r>
            <w:r w:rsidR="00B140EC" w:rsidRPr="007821A6">
              <w:t>–</w:t>
            </w:r>
            <w:r w:rsidRPr="007821A6">
              <w:t>Банк» осуществлено 4 выпуска со</w:t>
            </w:r>
            <w:r w:rsidRPr="007821A6">
              <w:t>б</w:t>
            </w:r>
            <w:r w:rsidRPr="007821A6">
              <w:t>ственных документарных процентных неконвертируемых облигаций на предъявителя серии 02, 03, 04, 05 на общую сумму 16 000 000 000 рублей, совокупная номинальная стоимость которых составляет м</w:t>
            </w:r>
            <w:r w:rsidRPr="007821A6">
              <w:t>е</w:t>
            </w:r>
            <w:r w:rsidRPr="007821A6">
              <w:t>нее 5 процентов балансовой стоимости активов кредитной организации</w:t>
            </w:r>
            <w:r w:rsidR="00B140EC" w:rsidRPr="007821A6">
              <w:t>–</w:t>
            </w:r>
            <w:r w:rsidRPr="007821A6">
              <w:t>эмитента на дату окончания п</w:t>
            </w:r>
            <w:r w:rsidRPr="007821A6">
              <w:t>о</w:t>
            </w:r>
            <w:r w:rsidRPr="007821A6">
              <w:t>следнего завершенного квартала, предшествующего государственной регистрации отчета об итогах</w:t>
            </w:r>
            <w:proofErr w:type="gramEnd"/>
            <w:r w:rsidRPr="007821A6">
              <w:t xml:space="preserve"> в</w:t>
            </w:r>
            <w:r w:rsidRPr="007821A6">
              <w:t>ы</w:t>
            </w:r>
            <w:r w:rsidRPr="007821A6">
              <w:t>пуска облигаций</w:t>
            </w:r>
            <w:r w:rsidR="00AF58C2" w:rsidRPr="007821A6">
              <w:t>.</w:t>
            </w:r>
          </w:p>
          <w:p w:rsidR="00AF58C2" w:rsidRDefault="00D95638" w:rsidP="00AF58C2">
            <w:pPr>
              <w:pStyle w:val="em-4"/>
            </w:pPr>
            <w:r w:rsidRPr="007821A6">
              <w:t xml:space="preserve">По состоянию на 1 </w:t>
            </w:r>
            <w:r w:rsidR="000E37A5">
              <w:t>января</w:t>
            </w:r>
            <w:r w:rsidR="00C24D5C" w:rsidRPr="007821A6">
              <w:t xml:space="preserve"> </w:t>
            </w:r>
            <w:r w:rsidR="00595E3B" w:rsidRPr="007821A6">
              <w:t>20</w:t>
            </w:r>
            <w:r w:rsidR="000E37A5">
              <w:t>20</w:t>
            </w:r>
            <w:r w:rsidR="00595E3B" w:rsidRPr="007821A6">
              <w:t xml:space="preserve"> </w:t>
            </w:r>
            <w:r w:rsidRPr="007821A6">
              <w:t>года облигации 02,</w:t>
            </w:r>
            <w:r w:rsidR="00116E18" w:rsidRPr="007821A6">
              <w:t xml:space="preserve"> </w:t>
            </w:r>
            <w:r w:rsidRPr="007821A6">
              <w:t>03,</w:t>
            </w:r>
            <w:r w:rsidR="00116E18" w:rsidRPr="007821A6">
              <w:t xml:space="preserve"> </w:t>
            </w:r>
            <w:r w:rsidRPr="007821A6">
              <w:t>04</w:t>
            </w:r>
            <w:r w:rsidR="00116E18" w:rsidRPr="007821A6">
              <w:t>, 05</w:t>
            </w:r>
            <w:r w:rsidRPr="007821A6">
              <w:t xml:space="preserve"> выпуска полностью погашены.</w:t>
            </w:r>
          </w:p>
          <w:p w:rsidR="00FF5E69" w:rsidRDefault="00FF5E69" w:rsidP="00FF5E69">
            <w:pPr>
              <w:adjustRightInd w:val="0"/>
              <w:ind w:firstLine="397"/>
              <w:jc w:val="both"/>
              <w:rPr>
                <w:bCs/>
                <w:iCs/>
                <w:sz w:val="21"/>
                <w:szCs w:val="21"/>
              </w:rPr>
            </w:pPr>
            <w:r>
              <w:t xml:space="preserve">В 2019 году Банк осуществил 2 выпуска </w:t>
            </w:r>
            <w:r w:rsidRPr="00FF5E69">
              <w:rPr>
                <w:bCs/>
                <w:iCs/>
                <w:sz w:val="21"/>
                <w:szCs w:val="21"/>
              </w:rPr>
              <w:t>облигаци</w:t>
            </w:r>
            <w:r>
              <w:rPr>
                <w:bCs/>
                <w:iCs/>
                <w:sz w:val="21"/>
                <w:szCs w:val="21"/>
              </w:rPr>
              <w:t>й</w:t>
            </w:r>
            <w:r w:rsidRPr="00FF5E69">
              <w:rPr>
                <w:bCs/>
                <w:iCs/>
                <w:sz w:val="21"/>
                <w:szCs w:val="21"/>
              </w:rPr>
              <w:t xml:space="preserve"> </w:t>
            </w:r>
            <w:r>
              <w:rPr>
                <w:bCs/>
                <w:iCs/>
                <w:sz w:val="21"/>
                <w:szCs w:val="21"/>
              </w:rPr>
              <w:t>(</w:t>
            </w:r>
            <w:r w:rsidRPr="00FF5E69">
              <w:rPr>
                <w:bCs/>
                <w:iCs/>
                <w:sz w:val="21"/>
                <w:szCs w:val="21"/>
              </w:rPr>
              <w:t>документарные процентные неконвертируемые на предъявителя с обязательным централизованным хранением, с возможностью погашения по усмотрению кредитной организации-эмитента</w:t>
            </w:r>
            <w:proofErr w:type="gramStart"/>
            <w:r>
              <w:rPr>
                <w:bCs/>
                <w:iCs/>
                <w:sz w:val="21"/>
                <w:szCs w:val="21"/>
              </w:rPr>
              <w:t xml:space="preserve">).: </w:t>
            </w:r>
            <w:proofErr w:type="gramEnd"/>
          </w:p>
          <w:p w:rsidR="00FF5E69" w:rsidRDefault="00FF5E69" w:rsidP="00FF5E69">
            <w:pPr>
              <w:adjustRightInd w:val="0"/>
              <w:ind w:firstLine="397"/>
              <w:jc w:val="both"/>
              <w:rPr>
                <w:bCs/>
                <w:iCs/>
                <w:sz w:val="21"/>
                <w:szCs w:val="21"/>
              </w:rPr>
            </w:pPr>
            <w:r>
              <w:rPr>
                <w:bCs/>
                <w:iCs/>
                <w:sz w:val="21"/>
                <w:szCs w:val="21"/>
              </w:rPr>
              <w:t>Серия 01СУБ – 13.03.2019 на сумму 3 500 000 000 рублей.</w:t>
            </w:r>
          </w:p>
          <w:p w:rsidR="00FF5E69" w:rsidRPr="00FF5E69" w:rsidRDefault="00FF5E69" w:rsidP="00FF5E69">
            <w:pPr>
              <w:adjustRightInd w:val="0"/>
              <w:ind w:firstLine="397"/>
              <w:jc w:val="both"/>
              <w:rPr>
                <w:bCs/>
                <w:iCs/>
                <w:sz w:val="21"/>
                <w:szCs w:val="21"/>
              </w:rPr>
            </w:pPr>
            <w:r>
              <w:rPr>
                <w:bCs/>
                <w:iCs/>
                <w:sz w:val="21"/>
                <w:szCs w:val="21"/>
              </w:rPr>
              <w:t>Серия 02СУБ - 02.10.2019  на сумму 1 500 000 000 рублей.</w:t>
            </w:r>
          </w:p>
          <w:p w:rsidR="00FF5E69" w:rsidRPr="007821A6" w:rsidRDefault="00FF5E69" w:rsidP="00AF58C2">
            <w:pPr>
              <w:pStyle w:val="em-4"/>
            </w:pPr>
            <w:r>
              <w:t xml:space="preserve"> </w:t>
            </w:r>
          </w:p>
          <w:p w:rsidR="007A4A86" w:rsidRDefault="007A4A86" w:rsidP="00CB355D">
            <w:pPr>
              <w:pStyle w:val="prilozhenie"/>
            </w:pPr>
          </w:p>
          <w:p w:rsidR="000E37A5" w:rsidRPr="00412DDB" w:rsidRDefault="000E37A5" w:rsidP="00CB355D">
            <w:pPr>
              <w:pStyle w:val="prilozhenie"/>
            </w:pPr>
          </w:p>
        </w:tc>
      </w:tr>
      <w:tr w:rsidR="007A4A86" w:rsidRPr="00412DDB" w:rsidTr="00370DAD">
        <w:tc>
          <w:tcPr>
            <w:tcW w:w="10173" w:type="dxa"/>
          </w:tcPr>
          <w:p w:rsidR="007A4A86" w:rsidRPr="00412DDB" w:rsidRDefault="007A4A86" w:rsidP="007A4A86">
            <w:pPr>
              <w:pStyle w:val="em-6"/>
            </w:pPr>
            <w:r w:rsidRPr="00412DDB">
              <w:t xml:space="preserve">(Описывается исполнение кредитной организацией </w:t>
            </w:r>
            <w:r w:rsidR="00B140EC">
              <w:t>–</w:t>
            </w:r>
            <w:r w:rsidRPr="00412DDB">
              <w:t xml:space="preserve"> эмитентом обязательств по действовавшим в течение последнего завершенного финансового года и текущего финансового</w:t>
            </w:r>
            <w:r w:rsidR="00F33D4D" w:rsidRPr="00412DDB">
              <w:t xml:space="preserve"> года</w:t>
            </w:r>
            <w:r w:rsidRPr="00412DDB">
              <w:t xml:space="preserve"> кредитным договорам и (или)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кредитной организации </w:t>
            </w:r>
            <w:r w:rsidR="00B140EC">
              <w:t>–</w:t>
            </w:r>
            <w:r w:rsidRPr="00412DDB">
              <w:t xml:space="preserve">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 (или) договорам займа, которые кредитная организация </w:t>
            </w:r>
            <w:r w:rsidR="00B140EC">
              <w:t>–</w:t>
            </w:r>
            <w:r w:rsidRPr="00412DDB">
              <w:t xml:space="preserve"> эмитент считает для себя существенными)</w:t>
            </w:r>
          </w:p>
        </w:tc>
      </w:tr>
    </w:tbl>
    <w:p w:rsidR="00C0679A" w:rsidRPr="00412DDB" w:rsidRDefault="00C0679A" w:rsidP="007A4A86">
      <w:pPr>
        <w:pStyle w:val="em-4"/>
      </w:pPr>
    </w:p>
    <w:p w:rsidR="00B37CA9" w:rsidRPr="00412DDB" w:rsidRDefault="00B37CA9" w:rsidP="00B37CA9">
      <w:pPr>
        <w:pStyle w:val="prilozhenie"/>
        <w:rPr>
          <w:sz w:val="22"/>
          <w:szCs w:val="22"/>
        </w:rPr>
      </w:pPr>
    </w:p>
    <w:p w:rsidR="00B37CA9" w:rsidRPr="00412DDB" w:rsidRDefault="00B37CA9" w:rsidP="00804E00">
      <w:pPr>
        <w:pStyle w:val="em-7"/>
      </w:pPr>
      <w:bookmarkStart w:id="251" w:name="_Toc32484328"/>
      <w:r w:rsidRPr="00412DDB">
        <w:lastRenderedPageBreak/>
        <w:t xml:space="preserve">2.3.3. Обязательства кредитной организации </w:t>
      </w:r>
      <w:r w:rsidR="00B140EC">
        <w:t>–</w:t>
      </w:r>
      <w:r w:rsidRPr="00412DDB">
        <w:t xml:space="preserve"> эмитента из </w:t>
      </w:r>
      <w:r w:rsidR="00A13AC2" w:rsidRPr="00412DDB">
        <w:t xml:space="preserve">предоставленного </w:t>
      </w:r>
      <w:r w:rsidRPr="00412DDB">
        <w:t>обеспечения</w:t>
      </w:r>
      <w:bookmarkEnd w:id="251"/>
    </w:p>
    <w:p w:rsidR="00B37CA9" w:rsidRPr="00412DDB" w:rsidRDefault="00B37CA9" w:rsidP="00B37CA9">
      <w:pPr>
        <w:ind w:firstLine="720"/>
        <w:jc w:val="both"/>
        <w:rPr>
          <w:b/>
          <w:bCs/>
          <w:sz w:val="22"/>
          <w:szCs w:val="22"/>
        </w:rPr>
      </w:pPr>
    </w:p>
    <w:p w:rsidR="00B37CA9" w:rsidRPr="00D84AC9" w:rsidRDefault="00B37CA9" w:rsidP="00804E00">
      <w:pPr>
        <w:spacing w:after="40"/>
        <w:ind w:firstLine="720"/>
        <w:jc w:val="right"/>
        <w:rPr>
          <w:color w:val="000000" w:themeColor="text1"/>
          <w:sz w:val="22"/>
          <w:szCs w:val="22"/>
        </w:rPr>
      </w:pPr>
      <w:r w:rsidRPr="00D84AC9">
        <w:rPr>
          <w:color w:val="000000" w:themeColor="text1"/>
          <w:sz w:val="22"/>
          <w:szCs w:val="22"/>
        </w:rPr>
        <w:t xml:space="preserve">по состоянию на « </w:t>
      </w:r>
      <w:r w:rsidR="00C0679A" w:rsidRPr="00D84AC9">
        <w:rPr>
          <w:color w:val="000000" w:themeColor="text1"/>
          <w:sz w:val="22"/>
          <w:szCs w:val="22"/>
        </w:rPr>
        <w:t>01</w:t>
      </w:r>
      <w:r w:rsidRPr="00D84AC9">
        <w:rPr>
          <w:color w:val="000000" w:themeColor="text1"/>
          <w:sz w:val="22"/>
          <w:szCs w:val="22"/>
        </w:rPr>
        <w:t>»</w:t>
      </w:r>
      <w:r w:rsidR="00C0679A" w:rsidRPr="00D84AC9">
        <w:rPr>
          <w:color w:val="000000" w:themeColor="text1"/>
          <w:sz w:val="22"/>
          <w:szCs w:val="22"/>
        </w:rPr>
        <w:t xml:space="preserve"> </w:t>
      </w:r>
      <w:r w:rsidR="00BB48A9">
        <w:rPr>
          <w:color w:val="000000" w:themeColor="text1"/>
          <w:sz w:val="22"/>
          <w:szCs w:val="22"/>
        </w:rPr>
        <w:t>января</w:t>
      </w:r>
      <w:r w:rsidR="00AF58C2" w:rsidRPr="00D84AC9">
        <w:rPr>
          <w:color w:val="000000" w:themeColor="text1"/>
          <w:sz w:val="22"/>
          <w:szCs w:val="22"/>
        </w:rPr>
        <w:t xml:space="preserve"> </w:t>
      </w:r>
      <w:r w:rsidR="00595E3B" w:rsidRPr="00D84AC9">
        <w:rPr>
          <w:color w:val="000000" w:themeColor="text1"/>
          <w:sz w:val="22"/>
          <w:szCs w:val="22"/>
        </w:rPr>
        <w:t>201</w:t>
      </w:r>
      <w:r w:rsidR="00BB48A9">
        <w:rPr>
          <w:color w:val="000000" w:themeColor="text1"/>
          <w:sz w:val="22"/>
          <w:szCs w:val="22"/>
        </w:rPr>
        <w:t>9</w:t>
      </w:r>
      <w:r w:rsidR="00595E3B" w:rsidRPr="00D84AC9">
        <w:rPr>
          <w:color w:val="000000" w:themeColor="text1"/>
          <w:sz w:val="22"/>
          <w:szCs w:val="22"/>
        </w:rPr>
        <w:t xml:space="preserve"> </w:t>
      </w:r>
      <w:r w:rsidRPr="00D84AC9">
        <w:rPr>
          <w:color w:val="000000" w:themeColor="text1"/>
          <w:sz w:val="22"/>
          <w:szCs w:val="22"/>
        </w:rPr>
        <w:t>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5921"/>
        <w:gridCol w:w="3285"/>
      </w:tblGrid>
      <w:tr w:rsidR="00B37CA9" w:rsidRPr="00D84AC9" w:rsidTr="00F237F6">
        <w:tc>
          <w:tcPr>
            <w:tcW w:w="648" w:type="dxa"/>
          </w:tcPr>
          <w:p w:rsidR="00B37CA9" w:rsidRPr="00D84AC9" w:rsidRDefault="00B37CA9" w:rsidP="00F237F6">
            <w:pPr>
              <w:jc w:val="center"/>
              <w:rPr>
                <w:color w:val="000000" w:themeColor="text1"/>
                <w:sz w:val="20"/>
                <w:szCs w:val="20"/>
              </w:rPr>
            </w:pPr>
            <w:r w:rsidRPr="00D84AC9">
              <w:rPr>
                <w:color w:val="000000" w:themeColor="text1"/>
                <w:sz w:val="20"/>
                <w:szCs w:val="20"/>
              </w:rPr>
              <w:t xml:space="preserve">№ </w:t>
            </w:r>
            <w:proofErr w:type="spellStart"/>
            <w:r w:rsidRPr="00D84AC9">
              <w:rPr>
                <w:color w:val="000000" w:themeColor="text1"/>
                <w:sz w:val="20"/>
                <w:szCs w:val="20"/>
              </w:rPr>
              <w:t>пп</w:t>
            </w:r>
            <w:proofErr w:type="spellEnd"/>
          </w:p>
        </w:tc>
        <w:tc>
          <w:tcPr>
            <w:tcW w:w="5921" w:type="dxa"/>
            <w:vAlign w:val="center"/>
          </w:tcPr>
          <w:p w:rsidR="00B37CA9" w:rsidRPr="00D84AC9" w:rsidRDefault="00B37CA9" w:rsidP="00F237F6">
            <w:pPr>
              <w:jc w:val="center"/>
              <w:rPr>
                <w:color w:val="000000" w:themeColor="text1"/>
                <w:sz w:val="20"/>
                <w:szCs w:val="20"/>
              </w:rPr>
            </w:pPr>
            <w:r w:rsidRPr="00D84AC9">
              <w:rPr>
                <w:color w:val="000000" w:themeColor="text1"/>
                <w:sz w:val="20"/>
                <w:szCs w:val="20"/>
              </w:rPr>
              <w:t>Наименование показателя</w:t>
            </w:r>
          </w:p>
        </w:tc>
        <w:tc>
          <w:tcPr>
            <w:tcW w:w="3285" w:type="dxa"/>
            <w:vAlign w:val="center"/>
          </w:tcPr>
          <w:p w:rsidR="00B37CA9" w:rsidRPr="00D84AC9" w:rsidRDefault="00B37CA9" w:rsidP="00F237F6">
            <w:pPr>
              <w:jc w:val="center"/>
              <w:rPr>
                <w:color w:val="000000" w:themeColor="text1"/>
                <w:sz w:val="20"/>
                <w:szCs w:val="20"/>
              </w:rPr>
            </w:pPr>
            <w:r w:rsidRPr="00D84AC9">
              <w:rPr>
                <w:color w:val="000000" w:themeColor="text1"/>
                <w:sz w:val="20"/>
                <w:szCs w:val="20"/>
              </w:rPr>
              <w:t>Значение показателя,</w:t>
            </w:r>
            <w:r w:rsidR="00804E00" w:rsidRPr="00D84AC9">
              <w:rPr>
                <w:color w:val="000000" w:themeColor="text1"/>
                <w:sz w:val="20"/>
                <w:szCs w:val="20"/>
              </w:rPr>
              <w:br/>
            </w:r>
            <w:r w:rsidR="00C0679A" w:rsidRPr="00D84AC9">
              <w:rPr>
                <w:color w:val="000000" w:themeColor="text1"/>
                <w:sz w:val="20"/>
                <w:szCs w:val="20"/>
              </w:rPr>
              <w:t>тыс.</w:t>
            </w:r>
            <w:r w:rsidR="009B22C6" w:rsidRPr="00D84AC9">
              <w:rPr>
                <w:color w:val="000000" w:themeColor="text1"/>
                <w:sz w:val="20"/>
                <w:szCs w:val="20"/>
                <w:lang w:val="en-US"/>
              </w:rPr>
              <w:t xml:space="preserve"> </w:t>
            </w:r>
            <w:r w:rsidRPr="00D84AC9">
              <w:rPr>
                <w:color w:val="000000" w:themeColor="text1"/>
                <w:sz w:val="20"/>
                <w:szCs w:val="20"/>
              </w:rPr>
              <w:t>руб.</w:t>
            </w:r>
          </w:p>
        </w:tc>
      </w:tr>
      <w:tr w:rsidR="00B37CA9" w:rsidRPr="00D84AC9" w:rsidTr="00F237F6">
        <w:tc>
          <w:tcPr>
            <w:tcW w:w="648" w:type="dxa"/>
          </w:tcPr>
          <w:p w:rsidR="00B37CA9" w:rsidRPr="00D84AC9" w:rsidRDefault="00B37CA9" w:rsidP="00F237F6">
            <w:pPr>
              <w:jc w:val="center"/>
              <w:rPr>
                <w:bCs/>
                <w:color w:val="000000" w:themeColor="text1"/>
                <w:sz w:val="20"/>
                <w:szCs w:val="20"/>
              </w:rPr>
            </w:pPr>
            <w:r w:rsidRPr="00D84AC9">
              <w:rPr>
                <w:bCs/>
                <w:color w:val="000000" w:themeColor="text1"/>
                <w:sz w:val="20"/>
                <w:szCs w:val="20"/>
              </w:rPr>
              <w:t>1</w:t>
            </w:r>
          </w:p>
        </w:tc>
        <w:tc>
          <w:tcPr>
            <w:tcW w:w="5921" w:type="dxa"/>
          </w:tcPr>
          <w:p w:rsidR="00B37CA9" w:rsidRPr="00D84AC9" w:rsidRDefault="00B37CA9" w:rsidP="00F237F6">
            <w:pPr>
              <w:jc w:val="center"/>
              <w:rPr>
                <w:bCs/>
                <w:color w:val="000000" w:themeColor="text1"/>
                <w:sz w:val="20"/>
                <w:szCs w:val="20"/>
              </w:rPr>
            </w:pPr>
            <w:r w:rsidRPr="00D84AC9">
              <w:rPr>
                <w:bCs/>
                <w:color w:val="000000" w:themeColor="text1"/>
                <w:sz w:val="20"/>
                <w:szCs w:val="20"/>
              </w:rPr>
              <w:t>2</w:t>
            </w:r>
          </w:p>
        </w:tc>
        <w:tc>
          <w:tcPr>
            <w:tcW w:w="3285" w:type="dxa"/>
          </w:tcPr>
          <w:p w:rsidR="00B37CA9" w:rsidRPr="00D84AC9" w:rsidRDefault="00B37CA9" w:rsidP="00F237F6">
            <w:pPr>
              <w:jc w:val="center"/>
              <w:rPr>
                <w:bCs/>
                <w:color w:val="000000" w:themeColor="text1"/>
                <w:sz w:val="20"/>
                <w:szCs w:val="20"/>
              </w:rPr>
            </w:pPr>
            <w:r w:rsidRPr="00D84AC9">
              <w:rPr>
                <w:bCs/>
                <w:color w:val="000000" w:themeColor="text1"/>
                <w:sz w:val="20"/>
                <w:szCs w:val="20"/>
              </w:rPr>
              <w:t>3</w:t>
            </w:r>
          </w:p>
        </w:tc>
      </w:tr>
      <w:tr w:rsidR="0000248A" w:rsidRPr="00D84AC9" w:rsidTr="00F46CC5">
        <w:tc>
          <w:tcPr>
            <w:tcW w:w="648" w:type="dxa"/>
            <w:vAlign w:val="center"/>
          </w:tcPr>
          <w:p w:rsidR="0000248A" w:rsidRPr="00D84AC9" w:rsidRDefault="0000248A" w:rsidP="00F237F6">
            <w:pPr>
              <w:jc w:val="center"/>
              <w:rPr>
                <w:bCs/>
                <w:color w:val="000000" w:themeColor="text1"/>
                <w:sz w:val="20"/>
                <w:szCs w:val="20"/>
              </w:rPr>
            </w:pPr>
            <w:r w:rsidRPr="00D84AC9">
              <w:rPr>
                <w:bCs/>
                <w:color w:val="000000" w:themeColor="text1"/>
                <w:sz w:val="20"/>
                <w:szCs w:val="20"/>
              </w:rPr>
              <w:t>1</w:t>
            </w:r>
          </w:p>
        </w:tc>
        <w:tc>
          <w:tcPr>
            <w:tcW w:w="5921" w:type="dxa"/>
          </w:tcPr>
          <w:p w:rsidR="0000248A" w:rsidRPr="00D84AC9" w:rsidRDefault="0000248A" w:rsidP="00F237F6">
            <w:pPr>
              <w:jc w:val="both"/>
              <w:rPr>
                <w:b/>
                <w:bCs/>
                <w:color w:val="000000" w:themeColor="text1"/>
                <w:sz w:val="20"/>
                <w:szCs w:val="20"/>
              </w:rPr>
            </w:pPr>
            <w:r w:rsidRPr="00D84AC9">
              <w:rPr>
                <w:color w:val="000000" w:themeColor="text1"/>
                <w:sz w:val="20"/>
                <w:szCs w:val="20"/>
              </w:rPr>
              <w:t>Общая сумма обязатель</w:t>
            </w:r>
            <w:proofErr w:type="gramStart"/>
            <w:r w:rsidRPr="00D84AC9">
              <w:rPr>
                <w:color w:val="000000" w:themeColor="text1"/>
                <w:sz w:val="20"/>
                <w:szCs w:val="20"/>
              </w:rPr>
              <w:t>ств кр</w:t>
            </w:r>
            <w:proofErr w:type="gramEnd"/>
            <w:r w:rsidRPr="00D84AC9">
              <w:rPr>
                <w:color w:val="000000" w:themeColor="text1"/>
                <w:sz w:val="20"/>
                <w:szCs w:val="20"/>
              </w:rPr>
              <w:t xml:space="preserve">едитной организации </w:t>
            </w:r>
            <w:r w:rsidR="00B140EC" w:rsidRPr="00D84AC9">
              <w:rPr>
                <w:color w:val="000000" w:themeColor="text1"/>
                <w:sz w:val="20"/>
                <w:szCs w:val="20"/>
              </w:rPr>
              <w:t>–</w:t>
            </w:r>
            <w:r w:rsidRPr="00D84AC9">
              <w:rPr>
                <w:color w:val="000000" w:themeColor="text1"/>
                <w:sz w:val="20"/>
                <w:szCs w:val="20"/>
              </w:rPr>
              <w:t xml:space="preserve"> эмитента из предоставленного им обеспечения</w:t>
            </w:r>
          </w:p>
        </w:tc>
        <w:tc>
          <w:tcPr>
            <w:tcW w:w="3285" w:type="dxa"/>
            <w:vAlign w:val="center"/>
          </w:tcPr>
          <w:p w:rsidR="0000248A" w:rsidRPr="00D84AC9" w:rsidRDefault="00BB48A9" w:rsidP="00F46CC5">
            <w:pPr>
              <w:jc w:val="center"/>
              <w:rPr>
                <w:color w:val="000000" w:themeColor="text1"/>
                <w:sz w:val="20"/>
                <w:szCs w:val="20"/>
              </w:rPr>
            </w:pPr>
            <w:r>
              <w:rPr>
                <w:sz w:val="20"/>
                <w:szCs w:val="20"/>
              </w:rPr>
              <w:t>10 810 017</w:t>
            </w:r>
          </w:p>
        </w:tc>
      </w:tr>
      <w:tr w:rsidR="0000248A" w:rsidRPr="00D84AC9" w:rsidTr="00F46CC5">
        <w:tc>
          <w:tcPr>
            <w:tcW w:w="648" w:type="dxa"/>
            <w:vAlign w:val="center"/>
          </w:tcPr>
          <w:p w:rsidR="0000248A" w:rsidRPr="00D84AC9" w:rsidRDefault="0000248A" w:rsidP="00F237F6">
            <w:pPr>
              <w:jc w:val="center"/>
              <w:rPr>
                <w:bCs/>
                <w:color w:val="000000" w:themeColor="text1"/>
                <w:sz w:val="20"/>
                <w:szCs w:val="20"/>
              </w:rPr>
            </w:pPr>
            <w:r w:rsidRPr="00D84AC9">
              <w:rPr>
                <w:bCs/>
                <w:color w:val="000000" w:themeColor="text1"/>
                <w:sz w:val="20"/>
                <w:szCs w:val="20"/>
              </w:rPr>
              <w:t>2</w:t>
            </w:r>
          </w:p>
        </w:tc>
        <w:tc>
          <w:tcPr>
            <w:tcW w:w="5921" w:type="dxa"/>
          </w:tcPr>
          <w:p w:rsidR="0000248A" w:rsidRPr="00D84AC9" w:rsidRDefault="0000248A" w:rsidP="00F237F6">
            <w:pPr>
              <w:jc w:val="both"/>
              <w:rPr>
                <w:b/>
                <w:bCs/>
                <w:color w:val="000000" w:themeColor="text1"/>
                <w:sz w:val="20"/>
                <w:szCs w:val="20"/>
              </w:rPr>
            </w:pPr>
            <w:r w:rsidRPr="00D84AC9">
              <w:rPr>
                <w:color w:val="000000" w:themeColor="text1"/>
                <w:sz w:val="20"/>
                <w:szCs w:val="20"/>
              </w:rPr>
              <w:t>Общая сумма обязатель</w:t>
            </w:r>
            <w:proofErr w:type="gramStart"/>
            <w:r w:rsidRPr="00D84AC9">
              <w:rPr>
                <w:color w:val="000000" w:themeColor="text1"/>
                <w:sz w:val="20"/>
                <w:szCs w:val="20"/>
              </w:rPr>
              <w:t>ств тр</w:t>
            </w:r>
            <w:proofErr w:type="gramEnd"/>
            <w:r w:rsidRPr="00D84AC9">
              <w:rPr>
                <w:color w:val="000000" w:themeColor="text1"/>
                <w:sz w:val="20"/>
                <w:szCs w:val="20"/>
              </w:rPr>
              <w:t xml:space="preserve">етьих лиц, по которым кредитная организация </w:t>
            </w:r>
            <w:r w:rsidR="00B140EC" w:rsidRPr="00D84AC9">
              <w:rPr>
                <w:color w:val="000000" w:themeColor="text1"/>
                <w:sz w:val="20"/>
                <w:szCs w:val="20"/>
              </w:rPr>
              <w:t>–</w:t>
            </w:r>
            <w:r w:rsidRPr="00D84AC9">
              <w:rPr>
                <w:color w:val="000000" w:themeColor="text1"/>
                <w:sz w:val="20"/>
                <w:szCs w:val="20"/>
              </w:rPr>
              <w:t xml:space="preserve"> эмитент предоставила обеспечение, в том числе</w:t>
            </w:r>
          </w:p>
        </w:tc>
        <w:tc>
          <w:tcPr>
            <w:tcW w:w="3285" w:type="dxa"/>
            <w:vAlign w:val="center"/>
          </w:tcPr>
          <w:p w:rsidR="0000248A" w:rsidRPr="00D84AC9" w:rsidRDefault="00BB48A9" w:rsidP="00F46CC5">
            <w:pPr>
              <w:jc w:val="center"/>
              <w:rPr>
                <w:color w:val="000000" w:themeColor="text1"/>
                <w:sz w:val="20"/>
                <w:szCs w:val="20"/>
              </w:rPr>
            </w:pPr>
            <w:r>
              <w:rPr>
                <w:sz w:val="20"/>
                <w:szCs w:val="20"/>
              </w:rPr>
              <w:t>10 810 017</w:t>
            </w:r>
          </w:p>
        </w:tc>
      </w:tr>
      <w:tr w:rsidR="0000248A" w:rsidRPr="00D84AC9" w:rsidTr="00F46CC5">
        <w:tc>
          <w:tcPr>
            <w:tcW w:w="648" w:type="dxa"/>
            <w:vAlign w:val="center"/>
          </w:tcPr>
          <w:p w:rsidR="0000248A" w:rsidRPr="00D84AC9" w:rsidRDefault="0000248A" w:rsidP="00F237F6">
            <w:pPr>
              <w:jc w:val="center"/>
              <w:rPr>
                <w:bCs/>
                <w:color w:val="000000" w:themeColor="text1"/>
                <w:sz w:val="20"/>
                <w:szCs w:val="20"/>
              </w:rPr>
            </w:pPr>
            <w:r w:rsidRPr="00D84AC9">
              <w:rPr>
                <w:bCs/>
                <w:color w:val="000000" w:themeColor="text1"/>
                <w:sz w:val="20"/>
                <w:szCs w:val="20"/>
              </w:rPr>
              <w:t>3</w:t>
            </w:r>
          </w:p>
        </w:tc>
        <w:tc>
          <w:tcPr>
            <w:tcW w:w="5921" w:type="dxa"/>
          </w:tcPr>
          <w:p w:rsidR="0000248A" w:rsidRPr="00D84AC9" w:rsidRDefault="0000248A" w:rsidP="00F237F6">
            <w:pPr>
              <w:jc w:val="both"/>
              <w:rPr>
                <w:b/>
                <w:bCs/>
                <w:color w:val="000000" w:themeColor="text1"/>
                <w:sz w:val="20"/>
                <w:szCs w:val="20"/>
              </w:rPr>
            </w:pPr>
            <w:r w:rsidRPr="00D84AC9">
              <w:rPr>
                <w:color w:val="000000" w:themeColor="text1"/>
                <w:sz w:val="20"/>
                <w:szCs w:val="20"/>
              </w:rPr>
              <w:t>в форме залога или поручительства, с учетом ограниченной о</w:t>
            </w:r>
            <w:r w:rsidRPr="00D84AC9">
              <w:rPr>
                <w:color w:val="000000" w:themeColor="text1"/>
                <w:sz w:val="20"/>
                <w:szCs w:val="20"/>
              </w:rPr>
              <w:t>т</w:t>
            </w:r>
            <w:r w:rsidRPr="00D84AC9">
              <w:rPr>
                <w:color w:val="000000" w:themeColor="text1"/>
                <w:sz w:val="20"/>
                <w:szCs w:val="20"/>
              </w:rPr>
              <w:t xml:space="preserve">ветственности кредитной организации </w:t>
            </w:r>
            <w:r w:rsidR="00B140EC" w:rsidRPr="00D84AC9">
              <w:rPr>
                <w:color w:val="000000" w:themeColor="text1"/>
                <w:sz w:val="20"/>
                <w:szCs w:val="20"/>
              </w:rPr>
              <w:t>–</w:t>
            </w:r>
            <w:r w:rsidRPr="00D84AC9">
              <w:rPr>
                <w:color w:val="000000" w:themeColor="text1"/>
                <w:sz w:val="20"/>
                <w:szCs w:val="20"/>
              </w:rPr>
              <w:t xml:space="preserve"> эмитента по такому об</w:t>
            </w:r>
            <w:r w:rsidRPr="00D84AC9">
              <w:rPr>
                <w:color w:val="000000" w:themeColor="text1"/>
                <w:sz w:val="20"/>
                <w:szCs w:val="20"/>
              </w:rPr>
              <w:t>я</w:t>
            </w:r>
            <w:r w:rsidRPr="00D84AC9">
              <w:rPr>
                <w:color w:val="000000" w:themeColor="text1"/>
                <w:sz w:val="20"/>
                <w:szCs w:val="20"/>
              </w:rPr>
              <w:t>зательству третьего лица, определяемой исходя из условий обе</w:t>
            </w:r>
            <w:r w:rsidRPr="00D84AC9">
              <w:rPr>
                <w:color w:val="000000" w:themeColor="text1"/>
                <w:sz w:val="20"/>
                <w:szCs w:val="20"/>
              </w:rPr>
              <w:t>с</w:t>
            </w:r>
            <w:r w:rsidRPr="00D84AC9">
              <w:rPr>
                <w:color w:val="000000" w:themeColor="text1"/>
                <w:sz w:val="20"/>
                <w:szCs w:val="20"/>
              </w:rPr>
              <w:t>печения и фактического остатка задолженности по обязательству третьего лица</w:t>
            </w:r>
          </w:p>
        </w:tc>
        <w:tc>
          <w:tcPr>
            <w:tcW w:w="3285" w:type="dxa"/>
            <w:vAlign w:val="center"/>
          </w:tcPr>
          <w:p w:rsidR="0000248A" w:rsidRPr="00D84AC9" w:rsidRDefault="005154AE" w:rsidP="00F46CC5">
            <w:pPr>
              <w:jc w:val="center"/>
              <w:rPr>
                <w:color w:val="000000" w:themeColor="text1"/>
                <w:sz w:val="20"/>
                <w:szCs w:val="20"/>
              </w:rPr>
            </w:pPr>
            <w:r w:rsidRPr="00D84AC9">
              <w:rPr>
                <w:color w:val="000000" w:themeColor="text1"/>
                <w:sz w:val="20"/>
                <w:szCs w:val="20"/>
              </w:rPr>
              <w:t>0</w:t>
            </w:r>
          </w:p>
        </w:tc>
      </w:tr>
      <w:tr w:rsidR="00B37CA9" w:rsidRPr="00D84AC9" w:rsidTr="00F237F6">
        <w:tc>
          <w:tcPr>
            <w:tcW w:w="648" w:type="dxa"/>
            <w:vAlign w:val="center"/>
          </w:tcPr>
          <w:p w:rsidR="00B37CA9" w:rsidRPr="00D84AC9" w:rsidRDefault="00B37CA9" w:rsidP="00F237F6">
            <w:pPr>
              <w:jc w:val="center"/>
              <w:rPr>
                <w:bCs/>
                <w:color w:val="000000" w:themeColor="text1"/>
                <w:sz w:val="20"/>
                <w:szCs w:val="20"/>
              </w:rPr>
            </w:pPr>
            <w:r w:rsidRPr="00D84AC9">
              <w:rPr>
                <w:bCs/>
                <w:color w:val="000000" w:themeColor="text1"/>
                <w:sz w:val="20"/>
                <w:szCs w:val="20"/>
              </w:rPr>
              <w:t>4</w:t>
            </w:r>
          </w:p>
        </w:tc>
        <w:tc>
          <w:tcPr>
            <w:tcW w:w="5921" w:type="dxa"/>
          </w:tcPr>
          <w:p w:rsidR="00B37CA9" w:rsidRPr="00D84AC9" w:rsidRDefault="00B37CA9" w:rsidP="00F237F6">
            <w:pPr>
              <w:jc w:val="both"/>
              <w:rPr>
                <w:color w:val="000000" w:themeColor="text1"/>
                <w:sz w:val="20"/>
                <w:szCs w:val="20"/>
              </w:rPr>
            </w:pPr>
            <w:r w:rsidRPr="00D84AC9">
              <w:rPr>
                <w:color w:val="000000" w:themeColor="text1"/>
                <w:sz w:val="20"/>
                <w:szCs w:val="20"/>
              </w:rPr>
              <w:t>Общая сумма обязательств из предоставленного кредитной орг</w:t>
            </w:r>
            <w:r w:rsidRPr="00D84AC9">
              <w:rPr>
                <w:color w:val="000000" w:themeColor="text1"/>
                <w:sz w:val="20"/>
                <w:szCs w:val="20"/>
              </w:rPr>
              <w:t>а</w:t>
            </w:r>
            <w:r w:rsidRPr="00D84AC9">
              <w:rPr>
                <w:color w:val="000000" w:themeColor="text1"/>
                <w:sz w:val="20"/>
                <w:szCs w:val="20"/>
              </w:rPr>
              <w:t>низацией – эмитентом обеспечения в виде банковской гарантии</w:t>
            </w:r>
          </w:p>
        </w:tc>
        <w:tc>
          <w:tcPr>
            <w:tcW w:w="3285" w:type="dxa"/>
            <w:vAlign w:val="center"/>
          </w:tcPr>
          <w:p w:rsidR="00B37CA9" w:rsidRPr="00D84AC9" w:rsidRDefault="00BB48A9" w:rsidP="00F237F6">
            <w:pPr>
              <w:jc w:val="center"/>
              <w:rPr>
                <w:bCs/>
                <w:color w:val="000000" w:themeColor="text1"/>
                <w:sz w:val="20"/>
                <w:szCs w:val="20"/>
              </w:rPr>
            </w:pPr>
            <w:r>
              <w:rPr>
                <w:sz w:val="20"/>
                <w:szCs w:val="20"/>
              </w:rPr>
              <w:t>10 810 017</w:t>
            </w:r>
          </w:p>
        </w:tc>
      </w:tr>
      <w:tr w:rsidR="00A84E42" w:rsidRPr="00D84AC9" w:rsidTr="00F237F6">
        <w:tc>
          <w:tcPr>
            <w:tcW w:w="648" w:type="dxa"/>
            <w:vAlign w:val="center"/>
          </w:tcPr>
          <w:p w:rsidR="00B37CA9" w:rsidRPr="00D84AC9" w:rsidRDefault="00B37CA9" w:rsidP="00F237F6">
            <w:pPr>
              <w:jc w:val="center"/>
              <w:rPr>
                <w:bCs/>
                <w:color w:val="000000" w:themeColor="text1"/>
                <w:sz w:val="20"/>
                <w:szCs w:val="20"/>
              </w:rPr>
            </w:pPr>
            <w:r w:rsidRPr="00D84AC9">
              <w:rPr>
                <w:bCs/>
                <w:color w:val="000000" w:themeColor="text1"/>
                <w:sz w:val="20"/>
                <w:szCs w:val="20"/>
              </w:rPr>
              <w:t>5</w:t>
            </w:r>
          </w:p>
        </w:tc>
        <w:tc>
          <w:tcPr>
            <w:tcW w:w="5921" w:type="dxa"/>
          </w:tcPr>
          <w:p w:rsidR="00B37CA9" w:rsidRPr="00D84AC9" w:rsidRDefault="00B37CA9" w:rsidP="00F237F6">
            <w:pPr>
              <w:jc w:val="both"/>
              <w:rPr>
                <w:color w:val="000000" w:themeColor="text1"/>
                <w:sz w:val="20"/>
                <w:szCs w:val="20"/>
              </w:rPr>
            </w:pPr>
            <w:r w:rsidRPr="00D84AC9">
              <w:rPr>
                <w:color w:val="000000" w:themeColor="text1"/>
                <w:sz w:val="20"/>
                <w:szCs w:val="20"/>
              </w:rPr>
              <w:t>Общая сумма обязатель</w:t>
            </w:r>
            <w:proofErr w:type="gramStart"/>
            <w:r w:rsidRPr="00D84AC9">
              <w:rPr>
                <w:color w:val="000000" w:themeColor="text1"/>
                <w:sz w:val="20"/>
                <w:szCs w:val="20"/>
              </w:rPr>
              <w:t>ств тр</w:t>
            </w:r>
            <w:proofErr w:type="gramEnd"/>
            <w:r w:rsidRPr="00D84AC9">
              <w:rPr>
                <w:color w:val="000000" w:themeColor="text1"/>
                <w:sz w:val="20"/>
                <w:szCs w:val="20"/>
              </w:rPr>
              <w:t xml:space="preserve">етьих лиц, по которым кредитная организация </w:t>
            </w:r>
            <w:r w:rsidR="00B140EC" w:rsidRPr="00D84AC9">
              <w:rPr>
                <w:color w:val="000000" w:themeColor="text1"/>
                <w:sz w:val="20"/>
                <w:szCs w:val="20"/>
              </w:rPr>
              <w:t>–</w:t>
            </w:r>
            <w:r w:rsidRPr="00D84AC9">
              <w:rPr>
                <w:color w:val="000000" w:themeColor="text1"/>
                <w:sz w:val="20"/>
                <w:szCs w:val="20"/>
              </w:rPr>
              <w:t xml:space="preserve"> эмитент предоставила третьим лицам обеспечение в виде банковской гарантии</w:t>
            </w:r>
          </w:p>
        </w:tc>
        <w:tc>
          <w:tcPr>
            <w:tcW w:w="3285" w:type="dxa"/>
            <w:vAlign w:val="center"/>
          </w:tcPr>
          <w:p w:rsidR="00B37CA9" w:rsidRPr="00D84AC9" w:rsidRDefault="00BB48A9" w:rsidP="00F237F6">
            <w:pPr>
              <w:jc w:val="center"/>
              <w:rPr>
                <w:bCs/>
                <w:color w:val="000000" w:themeColor="text1"/>
                <w:sz w:val="20"/>
                <w:szCs w:val="20"/>
              </w:rPr>
            </w:pPr>
            <w:r>
              <w:rPr>
                <w:sz w:val="20"/>
                <w:szCs w:val="20"/>
              </w:rPr>
              <w:t>10 810 017</w:t>
            </w:r>
          </w:p>
        </w:tc>
      </w:tr>
    </w:tbl>
    <w:p w:rsidR="00B37CA9" w:rsidRDefault="00B37CA9" w:rsidP="00B37CA9">
      <w:pPr>
        <w:ind w:firstLine="720"/>
        <w:jc w:val="both"/>
        <w:rPr>
          <w:b/>
          <w:bCs/>
          <w:sz w:val="22"/>
          <w:szCs w:val="22"/>
        </w:rPr>
      </w:pPr>
    </w:p>
    <w:p w:rsidR="00A84E42" w:rsidRPr="00412DDB" w:rsidRDefault="00A84E42" w:rsidP="00A84E42">
      <w:pPr>
        <w:spacing w:after="40"/>
        <w:ind w:firstLine="720"/>
        <w:jc w:val="right"/>
        <w:rPr>
          <w:sz w:val="22"/>
          <w:szCs w:val="22"/>
        </w:rPr>
      </w:pPr>
      <w:r w:rsidRPr="00412DDB">
        <w:rPr>
          <w:sz w:val="22"/>
          <w:szCs w:val="22"/>
        </w:rPr>
        <w:t xml:space="preserve">по состоянию на « 01» </w:t>
      </w:r>
      <w:r w:rsidR="000E37A5">
        <w:rPr>
          <w:sz w:val="22"/>
          <w:szCs w:val="22"/>
        </w:rPr>
        <w:t>января</w:t>
      </w:r>
      <w:r w:rsidR="00C24D5C" w:rsidRPr="00412DDB">
        <w:rPr>
          <w:sz w:val="22"/>
          <w:szCs w:val="22"/>
        </w:rPr>
        <w:t xml:space="preserve"> </w:t>
      </w:r>
      <w:r w:rsidR="00595E3B" w:rsidRPr="00412DDB">
        <w:rPr>
          <w:sz w:val="22"/>
          <w:szCs w:val="22"/>
        </w:rPr>
        <w:t>20</w:t>
      </w:r>
      <w:r w:rsidR="000E37A5">
        <w:rPr>
          <w:sz w:val="22"/>
          <w:szCs w:val="22"/>
        </w:rPr>
        <w:t>20</w:t>
      </w:r>
      <w:r w:rsidR="00595E3B" w:rsidRPr="00412DDB">
        <w:rPr>
          <w:sz w:val="22"/>
          <w:szCs w:val="22"/>
        </w:rPr>
        <w:t xml:space="preserve"> </w:t>
      </w:r>
      <w:r w:rsidRPr="00412DDB">
        <w:rPr>
          <w:sz w:val="22"/>
          <w:szCs w:val="22"/>
        </w:rPr>
        <w:t>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5921"/>
        <w:gridCol w:w="3285"/>
      </w:tblGrid>
      <w:tr w:rsidR="00A84E42" w:rsidRPr="00412DDB" w:rsidTr="00CA44C2">
        <w:tc>
          <w:tcPr>
            <w:tcW w:w="648" w:type="dxa"/>
          </w:tcPr>
          <w:p w:rsidR="00A84E42" w:rsidRPr="00412DDB" w:rsidRDefault="00A84E42" w:rsidP="00CA44C2">
            <w:pPr>
              <w:jc w:val="center"/>
              <w:rPr>
                <w:sz w:val="20"/>
                <w:szCs w:val="20"/>
              </w:rPr>
            </w:pPr>
            <w:r w:rsidRPr="00412DDB">
              <w:rPr>
                <w:sz w:val="20"/>
                <w:szCs w:val="20"/>
              </w:rPr>
              <w:t xml:space="preserve">№ </w:t>
            </w:r>
            <w:proofErr w:type="spellStart"/>
            <w:r w:rsidRPr="00412DDB">
              <w:rPr>
                <w:sz w:val="20"/>
                <w:szCs w:val="20"/>
              </w:rPr>
              <w:t>пп</w:t>
            </w:r>
            <w:proofErr w:type="spellEnd"/>
          </w:p>
        </w:tc>
        <w:tc>
          <w:tcPr>
            <w:tcW w:w="5921" w:type="dxa"/>
            <w:vAlign w:val="center"/>
          </w:tcPr>
          <w:p w:rsidR="00A84E42" w:rsidRPr="00412DDB" w:rsidRDefault="00A84E42" w:rsidP="00CA44C2">
            <w:pPr>
              <w:jc w:val="center"/>
              <w:rPr>
                <w:sz w:val="20"/>
                <w:szCs w:val="20"/>
              </w:rPr>
            </w:pPr>
            <w:r w:rsidRPr="00412DDB">
              <w:rPr>
                <w:sz w:val="20"/>
                <w:szCs w:val="20"/>
              </w:rPr>
              <w:t>Наименование показателя</w:t>
            </w:r>
          </w:p>
        </w:tc>
        <w:tc>
          <w:tcPr>
            <w:tcW w:w="3285" w:type="dxa"/>
            <w:vAlign w:val="center"/>
          </w:tcPr>
          <w:p w:rsidR="00A84E42" w:rsidRPr="00412DDB" w:rsidRDefault="00A84E42" w:rsidP="00CA44C2">
            <w:pPr>
              <w:jc w:val="center"/>
              <w:rPr>
                <w:sz w:val="20"/>
                <w:szCs w:val="20"/>
              </w:rPr>
            </w:pPr>
            <w:r w:rsidRPr="00412DDB">
              <w:rPr>
                <w:sz w:val="20"/>
                <w:szCs w:val="20"/>
              </w:rPr>
              <w:t>Значение показателя,</w:t>
            </w:r>
            <w:r w:rsidRPr="00412DDB">
              <w:rPr>
                <w:sz w:val="20"/>
                <w:szCs w:val="20"/>
              </w:rPr>
              <w:br/>
              <w:t>тыс.</w:t>
            </w:r>
            <w:r>
              <w:rPr>
                <w:sz w:val="20"/>
                <w:szCs w:val="20"/>
                <w:lang w:val="en-US"/>
              </w:rPr>
              <w:t xml:space="preserve"> </w:t>
            </w:r>
            <w:r w:rsidRPr="00412DDB">
              <w:rPr>
                <w:sz w:val="20"/>
                <w:szCs w:val="20"/>
              </w:rPr>
              <w:t>руб.</w:t>
            </w:r>
          </w:p>
        </w:tc>
      </w:tr>
      <w:tr w:rsidR="00A84E42" w:rsidRPr="00412DDB" w:rsidTr="00CA44C2">
        <w:tc>
          <w:tcPr>
            <w:tcW w:w="648" w:type="dxa"/>
          </w:tcPr>
          <w:p w:rsidR="00A84E42" w:rsidRPr="00412DDB" w:rsidRDefault="00A84E42" w:rsidP="00CA44C2">
            <w:pPr>
              <w:jc w:val="center"/>
              <w:rPr>
                <w:bCs/>
                <w:sz w:val="20"/>
                <w:szCs w:val="20"/>
              </w:rPr>
            </w:pPr>
            <w:r w:rsidRPr="00412DDB">
              <w:rPr>
                <w:bCs/>
                <w:sz w:val="20"/>
                <w:szCs w:val="20"/>
              </w:rPr>
              <w:t>1</w:t>
            </w:r>
          </w:p>
        </w:tc>
        <w:tc>
          <w:tcPr>
            <w:tcW w:w="5921" w:type="dxa"/>
          </w:tcPr>
          <w:p w:rsidR="00A84E42" w:rsidRPr="00412DDB" w:rsidRDefault="00A84E42" w:rsidP="00CA44C2">
            <w:pPr>
              <w:jc w:val="center"/>
              <w:rPr>
                <w:bCs/>
                <w:sz w:val="20"/>
                <w:szCs w:val="20"/>
              </w:rPr>
            </w:pPr>
            <w:r w:rsidRPr="00412DDB">
              <w:rPr>
                <w:bCs/>
                <w:sz w:val="20"/>
                <w:szCs w:val="20"/>
              </w:rPr>
              <w:t>2</w:t>
            </w:r>
          </w:p>
        </w:tc>
        <w:tc>
          <w:tcPr>
            <w:tcW w:w="3285" w:type="dxa"/>
          </w:tcPr>
          <w:p w:rsidR="00A84E42" w:rsidRPr="00412DDB" w:rsidRDefault="00A84E42" w:rsidP="00CA44C2">
            <w:pPr>
              <w:jc w:val="center"/>
              <w:rPr>
                <w:bCs/>
                <w:sz w:val="20"/>
                <w:szCs w:val="20"/>
              </w:rPr>
            </w:pPr>
            <w:r w:rsidRPr="00412DDB">
              <w:rPr>
                <w:bCs/>
                <w:sz w:val="20"/>
                <w:szCs w:val="20"/>
              </w:rPr>
              <w:t>3</w:t>
            </w:r>
          </w:p>
        </w:tc>
      </w:tr>
      <w:tr w:rsidR="00A84E42" w:rsidRPr="00412DDB" w:rsidTr="00F46CC5">
        <w:tc>
          <w:tcPr>
            <w:tcW w:w="648" w:type="dxa"/>
            <w:vAlign w:val="center"/>
          </w:tcPr>
          <w:p w:rsidR="00A84E42" w:rsidRPr="00412DDB" w:rsidRDefault="00A84E42" w:rsidP="00CA44C2">
            <w:pPr>
              <w:jc w:val="center"/>
              <w:rPr>
                <w:bCs/>
                <w:sz w:val="20"/>
                <w:szCs w:val="20"/>
              </w:rPr>
            </w:pPr>
            <w:r w:rsidRPr="00412DDB">
              <w:rPr>
                <w:bCs/>
                <w:sz w:val="20"/>
                <w:szCs w:val="20"/>
              </w:rPr>
              <w:t>1</w:t>
            </w:r>
          </w:p>
        </w:tc>
        <w:tc>
          <w:tcPr>
            <w:tcW w:w="5921" w:type="dxa"/>
          </w:tcPr>
          <w:p w:rsidR="00A84E42" w:rsidRPr="00412DDB" w:rsidRDefault="00A84E42" w:rsidP="00CA44C2">
            <w:pPr>
              <w:jc w:val="both"/>
              <w:rPr>
                <w:b/>
                <w:bCs/>
                <w:sz w:val="20"/>
                <w:szCs w:val="20"/>
              </w:rPr>
            </w:pPr>
            <w:r w:rsidRPr="00412DDB">
              <w:rPr>
                <w:sz w:val="20"/>
                <w:szCs w:val="20"/>
              </w:rPr>
              <w:t>Общая сумма обязатель</w:t>
            </w:r>
            <w:proofErr w:type="gramStart"/>
            <w:r w:rsidRPr="00412DDB">
              <w:rPr>
                <w:sz w:val="20"/>
                <w:szCs w:val="20"/>
              </w:rPr>
              <w:t>ств кр</w:t>
            </w:r>
            <w:proofErr w:type="gramEnd"/>
            <w:r w:rsidRPr="00412DDB">
              <w:rPr>
                <w:sz w:val="20"/>
                <w:szCs w:val="20"/>
              </w:rPr>
              <w:t xml:space="preserve">едитной организации </w:t>
            </w:r>
            <w:r>
              <w:rPr>
                <w:sz w:val="20"/>
                <w:szCs w:val="20"/>
              </w:rPr>
              <w:t>–</w:t>
            </w:r>
            <w:r w:rsidRPr="00412DDB">
              <w:rPr>
                <w:sz w:val="20"/>
                <w:szCs w:val="20"/>
              </w:rPr>
              <w:t xml:space="preserve"> эмитента из предоставленного им обеспечения</w:t>
            </w:r>
          </w:p>
        </w:tc>
        <w:tc>
          <w:tcPr>
            <w:tcW w:w="3285" w:type="dxa"/>
            <w:vAlign w:val="center"/>
          </w:tcPr>
          <w:p w:rsidR="00A84E42" w:rsidRPr="007A6B84" w:rsidRDefault="000E37A5" w:rsidP="00F46CC5">
            <w:pPr>
              <w:jc w:val="center"/>
              <w:rPr>
                <w:sz w:val="20"/>
                <w:szCs w:val="20"/>
              </w:rPr>
            </w:pPr>
            <w:r>
              <w:rPr>
                <w:sz w:val="20"/>
                <w:szCs w:val="20"/>
              </w:rPr>
              <w:t>19 846 625</w:t>
            </w:r>
          </w:p>
        </w:tc>
      </w:tr>
      <w:tr w:rsidR="00A84E42" w:rsidRPr="00412DDB" w:rsidTr="00F46CC5">
        <w:tc>
          <w:tcPr>
            <w:tcW w:w="648" w:type="dxa"/>
            <w:vAlign w:val="center"/>
          </w:tcPr>
          <w:p w:rsidR="00A84E42" w:rsidRPr="00412DDB" w:rsidRDefault="00A84E42" w:rsidP="00CA44C2">
            <w:pPr>
              <w:jc w:val="center"/>
              <w:rPr>
                <w:bCs/>
                <w:sz w:val="20"/>
                <w:szCs w:val="20"/>
              </w:rPr>
            </w:pPr>
            <w:r w:rsidRPr="00412DDB">
              <w:rPr>
                <w:bCs/>
                <w:sz w:val="20"/>
                <w:szCs w:val="20"/>
              </w:rPr>
              <w:t>2</w:t>
            </w:r>
          </w:p>
        </w:tc>
        <w:tc>
          <w:tcPr>
            <w:tcW w:w="5921" w:type="dxa"/>
          </w:tcPr>
          <w:p w:rsidR="00A84E42" w:rsidRPr="00412DDB" w:rsidRDefault="00A84E42" w:rsidP="00CA44C2">
            <w:pPr>
              <w:jc w:val="both"/>
              <w:rPr>
                <w:b/>
                <w:bCs/>
                <w:sz w:val="20"/>
                <w:szCs w:val="20"/>
              </w:rPr>
            </w:pPr>
            <w:r w:rsidRPr="00412DDB">
              <w:rPr>
                <w:sz w:val="20"/>
                <w:szCs w:val="20"/>
              </w:rPr>
              <w:t>Общая сумма обязатель</w:t>
            </w:r>
            <w:proofErr w:type="gramStart"/>
            <w:r w:rsidRPr="00412DDB">
              <w:rPr>
                <w:sz w:val="20"/>
                <w:szCs w:val="20"/>
              </w:rPr>
              <w:t>ств тр</w:t>
            </w:r>
            <w:proofErr w:type="gramEnd"/>
            <w:r w:rsidRPr="00412DDB">
              <w:rPr>
                <w:sz w:val="20"/>
                <w:szCs w:val="20"/>
              </w:rPr>
              <w:t xml:space="preserve">етьих лиц, по которым кредитная организация </w:t>
            </w:r>
            <w:r>
              <w:rPr>
                <w:sz w:val="20"/>
                <w:szCs w:val="20"/>
              </w:rPr>
              <w:t>–</w:t>
            </w:r>
            <w:r w:rsidRPr="00412DDB">
              <w:rPr>
                <w:sz w:val="20"/>
                <w:szCs w:val="20"/>
              </w:rPr>
              <w:t xml:space="preserve"> эмитент предоставила обеспечение, в том числе</w:t>
            </w:r>
          </w:p>
        </w:tc>
        <w:tc>
          <w:tcPr>
            <w:tcW w:w="3285" w:type="dxa"/>
            <w:vAlign w:val="center"/>
          </w:tcPr>
          <w:p w:rsidR="00A84E42" w:rsidRPr="007A6B84" w:rsidRDefault="000E37A5" w:rsidP="00F46CC5">
            <w:pPr>
              <w:jc w:val="center"/>
              <w:rPr>
                <w:sz w:val="20"/>
                <w:szCs w:val="20"/>
              </w:rPr>
            </w:pPr>
            <w:r>
              <w:rPr>
                <w:sz w:val="20"/>
                <w:szCs w:val="20"/>
              </w:rPr>
              <w:t>19 846 625</w:t>
            </w:r>
          </w:p>
        </w:tc>
      </w:tr>
      <w:tr w:rsidR="00A84E42" w:rsidRPr="00412DDB" w:rsidTr="00F46CC5">
        <w:tc>
          <w:tcPr>
            <w:tcW w:w="648" w:type="dxa"/>
            <w:vAlign w:val="center"/>
          </w:tcPr>
          <w:p w:rsidR="00A84E42" w:rsidRPr="00412DDB" w:rsidRDefault="00A84E42" w:rsidP="00CA44C2">
            <w:pPr>
              <w:jc w:val="center"/>
              <w:rPr>
                <w:bCs/>
                <w:sz w:val="20"/>
                <w:szCs w:val="20"/>
              </w:rPr>
            </w:pPr>
            <w:r w:rsidRPr="00412DDB">
              <w:rPr>
                <w:bCs/>
                <w:sz w:val="20"/>
                <w:szCs w:val="20"/>
              </w:rPr>
              <w:t>3</w:t>
            </w:r>
          </w:p>
        </w:tc>
        <w:tc>
          <w:tcPr>
            <w:tcW w:w="5921" w:type="dxa"/>
          </w:tcPr>
          <w:p w:rsidR="00A84E42" w:rsidRPr="00412DDB" w:rsidRDefault="00A84E42" w:rsidP="00CA44C2">
            <w:pPr>
              <w:jc w:val="both"/>
              <w:rPr>
                <w:b/>
                <w:bCs/>
                <w:sz w:val="20"/>
                <w:szCs w:val="20"/>
              </w:rPr>
            </w:pPr>
            <w:r w:rsidRPr="00412DDB">
              <w:rPr>
                <w:sz w:val="20"/>
                <w:szCs w:val="20"/>
              </w:rPr>
              <w:t>в форме залога или поручительства, с учетом ограниченной о</w:t>
            </w:r>
            <w:r w:rsidRPr="00412DDB">
              <w:rPr>
                <w:sz w:val="20"/>
                <w:szCs w:val="20"/>
              </w:rPr>
              <w:t>т</w:t>
            </w:r>
            <w:r w:rsidRPr="00412DDB">
              <w:rPr>
                <w:sz w:val="20"/>
                <w:szCs w:val="20"/>
              </w:rPr>
              <w:t xml:space="preserve">ветственности кредитной организации </w:t>
            </w:r>
            <w:r>
              <w:rPr>
                <w:sz w:val="20"/>
                <w:szCs w:val="20"/>
              </w:rPr>
              <w:t>–</w:t>
            </w:r>
            <w:r w:rsidRPr="00412DDB">
              <w:rPr>
                <w:sz w:val="20"/>
                <w:szCs w:val="20"/>
              </w:rPr>
              <w:t xml:space="preserve"> эмитента по такому об</w:t>
            </w:r>
            <w:r w:rsidRPr="00412DDB">
              <w:rPr>
                <w:sz w:val="20"/>
                <w:szCs w:val="20"/>
              </w:rPr>
              <w:t>я</w:t>
            </w:r>
            <w:r w:rsidRPr="00412DDB">
              <w:rPr>
                <w:sz w:val="20"/>
                <w:szCs w:val="20"/>
              </w:rPr>
              <w:t>зательству третьего лица, определяемой исходя из условий обе</w:t>
            </w:r>
            <w:r w:rsidRPr="00412DDB">
              <w:rPr>
                <w:sz w:val="20"/>
                <w:szCs w:val="20"/>
              </w:rPr>
              <w:t>с</w:t>
            </w:r>
            <w:r w:rsidRPr="00412DDB">
              <w:rPr>
                <w:sz w:val="20"/>
                <w:szCs w:val="20"/>
              </w:rPr>
              <w:t>печения и фактического остатка задолженности по обязательству третьего лица</w:t>
            </w:r>
          </w:p>
        </w:tc>
        <w:tc>
          <w:tcPr>
            <w:tcW w:w="3285" w:type="dxa"/>
            <w:vAlign w:val="center"/>
          </w:tcPr>
          <w:p w:rsidR="00A84E42" w:rsidRPr="007A6B84" w:rsidRDefault="00A84E42" w:rsidP="00F46CC5">
            <w:pPr>
              <w:jc w:val="center"/>
              <w:rPr>
                <w:sz w:val="20"/>
                <w:szCs w:val="20"/>
              </w:rPr>
            </w:pPr>
            <w:r w:rsidRPr="007A6B84">
              <w:rPr>
                <w:bCs/>
                <w:color w:val="000000"/>
                <w:sz w:val="20"/>
                <w:szCs w:val="20"/>
                <w:lang w:val="en-US"/>
              </w:rPr>
              <w:t>0</w:t>
            </w:r>
          </w:p>
        </w:tc>
      </w:tr>
      <w:tr w:rsidR="00A84E42" w:rsidRPr="00412DDB" w:rsidTr="00CA44C2">
        <w:tc>
          <w:tcPr>
            <w:tcW w:w="648" w:type="dxa"/>
            <w:vAlign w:val="center"/>
          </w:tcPr>
          <w:p w:rsidR="00A84E42" w:rsidRPr="00412DDB" w:rsidRDefault="00A84E42" w:rsidP="00CA44C2">
            <w:pPr>
              <w:jc w:val="center"/>
              <w:rPr>
                <w:bCs/>
                <w:sz w:val="20"/>
                <w:szCs w:val="20"/>
              </w:rPr>
            </w:pPr>
            <w:r w:rsidRPr="00412DDB">
              <w:rPr>
                <w:bCs/>
                <w:sz w:val="20"/>
                <w:szCs w:val="20"/>
              </w:rPr>
              <w:t>4</w:t>
            </w:r>
          </w:p>
        </w:tc>
        <w:tc>
          <w:tcPr>
            <w:tcW w:w="5921" w:type="dxa"/>
          </w:tcPr>
          <w:p w:rsidR="00A84E42" w:rsidRPr="00412DDB" w:rsidRDefault="00A84E42" w:rsidP="00CA44C2">
            <w:pPr>
              <w:jc w:val="both"/>
              <w:rPr>
                <w:sz w:val="20"/>
                <w:szCs w:val="20"/>
              </w:rPr>
            </w:pPr>
            <w:r w:rsidRPr="00412DDB">
              <w:rPr>
                <w:sz w:val="20"/>
                <w:szCs w:val="20"/>
              </w:rPr>
              <w:t>Общая сумма обязательств из предоставленного кредитной орг</w:t>
            </w:r>
            <w:r w:rsidRPr="00412DDB">
              <w:rPr>
                <w:sz w:val="20"/>
                <w:szCs w:val="20"/>
              </w:rPr>
              <w:t>а</w:t>
            </w:r>
            <w:r w:rsidRPr="00412DDB">
              <w:rPr>
                <w:sz w:val="20"/>
                <w:szCs w:val="20"/>
              </w:rPr>
              <w:t>низацией – эмитентом обеспечения в виде банковской гарантии</w:t>
            </w:r>
          </w:p>
        </w:tc>
        <w:tc>
          <w:tcPr>
            <w:tcW w:w="3285" w:type="dxa"/>
            <w:vAlign w:val="center"/>
          </w:tcPr>
          <w:p w:rsidR="00A84E42" w:rsidRPr="00A13AC2" w:rsidRDefault="000E37A5" w:rsidP="00CA44C2">
            <w:pPr>
              <w:jc w:val="center"/>
              <w:rPr>
                <w:bCs/>
                <w:sz w:val="20"/>
                <w:szCs w:val="20"/>
              </w:rPr>
            </w:pPr>
            <w:r>
              <w:rPr>
                <w:sz w:val="20"/>
                <w:szCs w:val="20"/>
              </w:rPr>
              <w:t>19 846 625</w:t>
            </w:r>
          </w:p>
        </w:tc>
      </w:tr>
      <w:tr w:rsidR="00A84E42" w:rsidRPr="00412DDB" w:rsidTr="00CA44C2">
        <w:tc>
          <w:tcPr>
            <w:tcW w:w="648" w:type="dxa"/>
            <w:vAlign w:val="center"/>
          </w:tcPr>
          <w:p w:rsidR="00A84E42" w:rsidRPr="00412DDB" w:rsidRDefault="00A84E42" w:rsidP="00CA44C2">
            <w:pPr>
              <w:jc w:val="center"/>
              <w:rPr>
                <w:bCs/>
                <w:sz w:val="20"/>
                <w:szCs w:val="20"/>
              </w:rPr>
            </w:pPr>
            <w:r w:rsidRPr="00412DDB">
              <w:rPr>
                <w:bCs/>
                <w:sz w:val="20"/>
                <w:szCs w:val="20"/>
              </w:rPr>
              <w:t>5</w:t>
            </w:r>
          </w:p>
        </w:tc>
        <w:tc>
          <w:tcPr>
            <w:tcW w:w="5921" w:type="dxa"/>
          </w:tcPr>
          <w:p w:rsidR="00A84E42" w:rsidRPr="00412DDB" w:rsidRDefault="00A84E42" w:rsidP="00CA44C2">
            <w:pPr>
              <w:jc w:val="both"/>
              <w:rPr>
                <w:sz w:val="20"/>
                <w:szCs w:val="20"/>
              </w:rPr>
            </w:pPr>
            <w:r w:rsidRPr="00412DDB">
              <w:rPr>
                <w:sz w:val="20"/>
                <w:szCs w:val="20"/>
              </w:rPr>
              <w:t>Общая сумма обязатель</w:t>
            </w:r>
            <w:proofErr w:type="gramStart"/>
            <w:r w:rsidRPr="00412DDB">
              <w:rPr>
                <w:sz w:val="20"/>
                <w:szCs w:val="20"/>
              </w:rPr>
              <w:t>ств тр</w:t>
            </w:r>
            <w:proofErr w:type="gramEnd"/>
            <w:r w:rsidRPr="00412DDB">
              <w:rPr>
                <w:sz w:val="20"/>
                <w:szCs w:val="20"/>
              </w:rPr>
              <w:t xml:space="preserve">етьих лиц, по которым кредитная организация </w:t>
            </w:r>
            <w:r>
              <w:rPr>
                <w:sz w:val="20"/>
                <w:szCs w:val="20"/>
              </w:rPr>
              <w:t>–</w:t>
            </w:r>
            <w:r w:rsidRPr="00412DDB">
              <w:rPr>
                <w:sz w:val="20"/>
                <w:szCs w:val="20"/>
              </w:rPr>
              <w:t xml:space="preserve"> эмитент предоставила третьим лицам обеспечение в виде банковской гарантии</w:t>
            </w:r>
          </w:p>
        </w:tc>
        <w:tc>
          <w:tcPr>
            <w:tcW w:w="3285" w:type="dxa"/>
            <w:vAlign w:val="center"/>
          </w:tcPr>
          <w:p w:rsidR="00A84E42" w:rsidRPr="00A13AC2" w:rsidRDefault="000E37A5" w:rsidP="00CA44C2">
            <w:pPr>
              <w:jc w:val="center"/>
              <w:rPr>
                <w:bCs/>
                <w:sz w:val="20"/>
                <w:szCs w:val="20"/>
              </w:rPr>
            </w:pPr>
            <w:r>
              <w:rPr>
                <w:sz w:val="20"/>
                <w:szCs w:val="20"/>
              </w:rPr>
              <w:t>19 846 625</w:t>
            </w:r>
          </w:p>
        </w:tc>
      </w:tr>
    </w:tbl>
    <w:p w:rsidR="00A84E42" w:rsidRPr="00412DDB" w:rsidRDefault="00A84E42" w:rsidP="00B37CA9">
      <w:pPr>
        <w:ind w:firstLine="720"/>
        <w:jc w:val="both"/>
        <w:rPr>
          <w:b/>
          <w:bCs/>
          <w:sz w:val="22"/>
          <w:szCs w:val="22"/>
        </w:rPr>
      </w:pPr>
    </w:p>
    <w:p w:rsidR="00B37CA9" w:rsidRPr="00412DDB" w:rsidRDefault="00B37CA9" w:rsidP="00804E00">
      <w:pPr>
        <w:pStyle w:val="em-4"/>
      </w:pPr>
      <w:proofErr w:type="gramStart"/>
      <w:r w:rsidRPr="00412DDB">
        <w:t xml:space="preserve">Информация о каждом из обязательств кредитной организации </w:t>
      </w:r>
      <w:r w:rsidR="00B140EC">
        <w:t>–</w:t>
      </w:r>
      <w:r w:rsidRPr="00412DDB">
        <w:t xml:space="preserve"> эмитента из обеспечения, пред</w:t>
      </w:r>
      <w:r w:rsidRPr="00412DDB">
        <w:t>о</w:t>
      </w:r>
      <w:r w:rsidRPr="00412DDB">
        <w:t>ставленного за период с даты начала текущего финансового года и до даты окончания отчетного квартала третьим лицам, в том числе в форме залога или поручительства, составляющем не менее 5 процентов б</w:t>
      </w:r>
      <w:r w:rsidRPr="00412DDB">
        <w:t>а</w:t>
      </w:r>
      <w:r w:rsidRPr="00412DDB">
        <w:t xml:space="preserve">лансовой стоимости активов кредитной организации </w:t>
      </w:r>
      <w:r w:rsidR="00B140EC">
        <w:t>–</w:t>
      </w:r>
      <w:r w:rsidRPr="00412DDB">
        <w:t xml:space="preserve"> эмитента на дату окончания последнего завершенн</w:t>
      </w:r>
      <w:r w:rsidRPr="00412DDB">
        <w:t>о</w:t>
      </w:r>
      <w:r w:rsidRPr="00412DDB">
        <w:t>го отчетного периода (квартала, года), предшествующего предоставлению обеспечения:</w:t>
      </w:r>
      <w:proofErr w:type="gramEnd"/>
    </w:p>
    <w:p w:rsidR="00B37CA9" w:rsidRPr="00412DDB" w:rsidRDefault="00B37CA9" w:rsidP="00B37CA9">
      <w:pPr>
        <w:pStyle w:val="prilozhenie"/>
        <w:rPr>
          <w:sz w:val="22"/>
          <w:szCs w:val="22"/>
        </w:rPr>
      </w:pPr>
    </w:p>
    <w:tbl>
      <w:tblPr>
        <w:tblW w:w="9545" w:type="dxa"/>
        <w:tblInd w:w="103" w:type="dxa"/>
        <w:tblLayout w:type="fixed"/>
        <w:tblLook w:val="0000" w:firstRow="0" w:lastRow="0" w:firstColumn="0" w:lastColumn="0" w:noHBand="0" w:noVBand="0"/>
      </w:tblPr>
      <w:tblGrid>
        <w:gridCol w:w="725"/>
        <w:gridCol w:w="5580"/>
        <w:gridCol w:w="3240"/>
      </w:tblGrid>
      <w:tr w:rsidR="00B37CA9" w:rsidRPr="00412DDB" w:rsidTr="00B37CA9">
        <w:trPr>
          <w:trHeight w:val="570"/>
        </w:trPr>
        <w:tc>
          <w:tcPr>
            <w:tcW w:w="725" w:type="dxa"/>
            <w:tcBorders>
              <w:top w:val="single" w:sz="4" w:space="0" w:color="auto"/>
              <w:left w:val="single" w:sz="4" w:space="0" w:color="auto"/>
              <w:bottom w:val="single" w:sz="4" w:space="0" w:color="auto"/>
              <w:right w:val="single" w:sz="4" w:space="0" w:color="auto"/>
            </w:tcBorders>
          </w:tcPr>
          <w:p w:rsidR="00B37CA9" w:rsidRPr="00412DDB" w:rsidRDefault="00B37CA9" w:rsidP="00B37CA9">
            <w:pPr>
              <w:jc w:val="center"/>
              <w:rPr>
                <w:sz w:val="22"/>
                <w:szCs w:val="22"/>
              </w:rPr>
            </w:pPr>
            <w:r w:rsidRPr="00412DDB">
              <w:rPr>
                <w:sz w:val="22"/>
                <w:szCs w:val="22"/>
              </w:rPr>
              <w:t xml:space="preserve">№ </w:t>
            </w:r>
            <w:proofErr w:type="spellStart"/>
            <w:r w:rsidRPr="00412DDB">
              <w:rPr>
                <w:sz w:val="22"/>
                <w:szCs w:val="22"/>
              </w:rPr>
              <w:t>пп</w:t>
            </w:r>
            <w:proofErr w:type="spellEnd"/>
          </w:p>
        </w:tc>
        <w:tc>
          <w:tcPr>
            <w:tcW w:w="5580" w:type="dxa"/>
            <w:tcBorders>
              <w:top w:val="single" w:sz="4" w:space="0" w:color="auto"/>
              <w:left w:val="single" w:sz="4" w:space="0" w:color="auto"/>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Наименование показателя</w:t>
            </w:r>
          </w:p>
        </w:tc>
        <w:tc>
          <w:tcPr>
            <w:tcW w:w="3240" w:type="dxa"/>
            <w:tcBorders>
              <w:top w:val="single" w:sz="4" w:space="0" w:color="auto"/>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Значение показателя</w:t>
            </w:r>
          </w:p>
        </w:tc>
      </w:tr>
      <w:tr w:rsidR="00B37CA9" w:rsidRPr="00412DDB" w:rsidTr="00B37CA9">
        <w:trPr>
          <w:trHeight w:val="333"/>
        </w:trPr>
        <w:tc>
          <w:tcPr>
            <w:tcW w:w="725" w:type="dxa"/>
            <w:tcBorders>
              <w:top w:val="single" w:sz="4" w:space="0" w:color="auto"/>
              <w:left w:val="single" w:sz="4" w:space="0" w:color="auto"/>
              <w:bottom w:val="single" w:sz="4" w:space="0" w:color="auto"/>
              <w:right w:val="single" w:sz="4" w:space="0" w:color="auto"/>
            </w:tcBorders>
          </w:tcPr>
          <w:p w:rsidR="00B37CA9" w:rsidRPr="00412DDB" w:rsidRDefault="00B37CA9" w:rsidP="00B37CA9">
            <w:pPr>
              <w:jc w:val="center"/>
              <w:rPr>
                <w:sz w:val="22"/>
                <w:szCs w:val="22"/>
              </w:rPr>
            </w:pPr>
            <w:r w:rsidRPr="00412DDB">
              <w:rPr>
                <w:sz w:val="22"/>
                <w:szCs w:val="22"/>
              </w:rPr>
              <w:t>1</w:t>
            </w:r>
          </w:p>
        </w:tc>
        <w:tc>
          <w:tcPr>
            <w:tcW w:w="5580" w:type="dxa"/>
            <w:tcBorders>
              <w:top w:val="single" w:sz="4" w:space="0" w:color="auto"/>
              <w:left w:val="single" w:sz="4" w:space="0" w:color="auto"/>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2</w:t>
            </w:r>
          </w:p>
        </w:tc>
        <w:tc>
          <w:tcPr>
            <w:tcW w:w="3240" w:type="dxa"/>
            <w:tcBorders>
              <w:top w:val="single" w:sz="4" w:space="0" w:color="auto"/>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3</w:t>
            </w:r>
          </w:p>
        </w:tc>
      </w:tr>
      <w:tr w:rsidR="00B37CA9" w:rsidRPr="00412DDB" w:rsidTr="00804E00">
        <w:trPr>
          <w:trHeight w:val="570"/>
        </w:trPr>
        <w:tc>
          <w:tcPr>
            <w:tcW w:w="725" w:type="dxa"/>
            <w:tcBorders>
              <w:top w:val="single" w:sz="4" w:space="0" w:color="auto"/>
              <w:left w:val="single" w:sz="4" w:space="0" w:color="auto"/>
              <w:bottom w:val="single" w:sz="4" w:space="0" w:color="auto"/>
              <w:right w:val="single" w:sz="4" w:space="0" w:color="auto"/>
            </w:tcBorders>
            <w:vAlign w:val="center"/>
          </w:tcPr>
          <w:p w:rsidR="00B37CA9" w:rsidRPr="00412DDB" w:rsidRDefault="00006EAF" w:rsidP="00B37CA9">
            <w:pPr>
              <w:jc w:val="center"/>
              <w:rPr>
                <w:sz w:val="20"/>
                <w:szCs w:val="20"/>
              </w:rPr>
            </w:pPr>
            <w:r w:rsidRPr="00412DDB">
              <w:rPr>
                <w:sz w:val="20"/>
                <w:szCs w:val="20"/>
              </w:rPr>
              <w:t>1</w:t>
            </w:r>
            <w:r w:rsidR="00B37CA9" w:rsidRPr="00412DDB">
              <w:rPr>
                <w:sz w:val="20"/>
                <w:szCs w:val="20"/>
              </w:rPr>
              <w:t>.</w:t>
            </w:r>
          </w:p>
        </w:tc>
        <w:tc>
          <w:tcPr>
            <w:tcW w:w="5580" w:type="dxa"/>
            <w:tcBorders>
              <w:top w:val="single" w:sz="4" w:space="0" w:color="auto"/>
              <w:left w:val="single" w:sz="4" w:space="0" w:color="auto"/>
              <w:bottom w:val="single" w:sz="4" w:space="0" w:color="auto"/>
              <w:right w:val="single" w:sz="4" w:space="0" w:color="auto"/>
            </w:tcBorders>
            <w:vAlign w:val="center"/>
          </w:tcPr>
          <w:p w:rsidR="00B37CA9" w:rsidRPr="00412DDB" w:rsidRDefault="00B37CA9" w:rsidP="00B37CA9">
            <w:pPr>
              <w:jc w:val="both"/>
              <w:rPr>
                <w:sz w:val="20"/>
                <w:szCs w:val="20"/>
              </w:rPr>
            </w:pPr>
            <w:r w:rsidRPr="00412DDB">
              <w:rPr>
                <w:sz w:val="20"/>
                <w:szCs w:val="20"/>
              </w:rPr>
              <w:t xml:space="preserve">Размер обеспеченного обязательства кредитной организации </w:t>
            </w:r>
            <w:r w:rsidR="00B140EC">
              <w:rPr>
                <w:sz w:val="20"/>
                <w:szCs w:val="20"/>
              </w:rPr>
              <w:t>–</w:t>
            </w:r>
            <w:r w:rsidRPr="00412DDB">
              <w:rPr>
                <w:sz w:val="20"/>
                <w:szCs w:val="20"/>
              </w:rPr>
              <w:t xml:space="preserve"> эмитента (третьего лица), руб.</w:t>
            </w:r>
          </w:p>
        </w:tc>
        <w:tc>
          <w:tcPr>
            <w:tcW w:w="3240" w:type="dxa"/>
            <w:tcBorders>
              <w:top w:val="single" w:sz="4" w:space="0" w:color="auto"/>
              <w:left w:val="nil"/>
              <w:bottom w:val="single" w:sz="4" w:space="0" w:color="auto"/>
              <w:right w:val="single" w:sz="4" w:space="0" w:color="auto"/>
            </w:tcBorders>
            <w:vAlign w:val="center"/>
          </w:tcPr>
          <w:p w:rsidR="00B37CA9" w:rsidRPr="00412DDB" w:rsidRDefault="004E1FF0" w:rsidP="00804E00">
            <w:pPr>
              <w:jc w:val="center"/>
              <w:rPr>
                <w:sz w:val="20"/>
                <w:szCs w:val="20"/>
              </w:rPr>
            </w:pPr>
            <w:r w:rsidRPr="00412DDB">
              <w:rPr>
                <w:sz w:val="20"/>
                <w:szCs w:val="20"/>
              </w:rPr>
              <w:t>Обязательства в форме залога или поручительства, составляющие не менее 5% от балансовой стоимости активов, отсутствуют</w:t>
            </w:r>
          </w:p>
        </w:tc>
      </w:tr>
      <w:tr w:rsidR="00B37CA9" w:rsidRPr="00412DDB" w:rsidTr="00804E00">
        <w:trPr>
          <w:trHeight w:val="330"/>
        </w:trPr>
        <w:tc>
          <w:tcPr>
            <w:tcW w:w="725" w:type="dxa"/>
            <w:tcBorders>
              <w:top w:val="single" w:sz="4" w:space="0" w:color="auto"/>
              <w:left w:val="single" w:sz="4" w:space="0" w:color="auto"/>
              <w:bottom w:val="single" w:sz="4" w:space="0" w:color="auto"/>
              <w:right w:val="single" w:sz="4" w:space="0" w:color="auto"/>
            </w:tcBorders>
            <w:vAlign w:val="center"/>
          </w:tcPr>
          <w:p w:rsidR="00B37CA9" w:rsidRPr="00412DDB" w:rsidRDefault="00006EAF" w:rsidP="00B37CA9">
            <w:pPr>
              <w:jc w:val="center"/>
              <w:rPr>
                <w:sz w:val="20"/>
                <w:szCs w:val="20"/>
              </w:rPr>
            </w:pPr>
            <w:r w:rsidRPr="00412DDB">
              <w:rPr>
                <w:sz w:val="20"/>
                <w:szCs w:val="20"/>
              </w:rPr>
              <w:t>2</w:t>
            </w:r>
            <w:r w:rsidR="00B37CA9" w:rsidRPr="00412DDB">
              <w:rPr>
                <w:sz w:val="20"/>
                <w:szCs w:val="20"/>
              </w:rPr>
              <w:t>.</w:t>
            </w:r>
          </w:p>
        </w:tc>
        <w:tc>
          <w:tcPr>
            <w:tcW w:w="5580" w:type="dxa"/>
            <w:tcBorders>
              <w:top w:val="single" w:sz="4" w:space="0" w:color="auto"/>
              <w:left w:val="single" w:sz="4" w:space="0" w:color="auto"/>
              <w:bottom w:val="single" w:sz="4" w:space="0" w:color="auto"/>
              <w:right w:val="single" w:sz="4" w:space="0" w:color="auto"/>
            </w:tcBorders>
            <w:vAlign w:val="center"/>
          </w:tcPr>
          <w:p w:rsidR="00B37CA9" w:rsidRPr="00412DDB" w:rsidRDefault="00B37CA9" w:rsidP="00B37CA9">
            <w:pPr>
              <w:jc w:val="both"/>
              <w:rPr>
                <w:sz w:val="20"/>
                <w:szCs w:val="20"/>
              </w:rPr>
            </w:pPr>
            <w:r w:rsidRPr="00412DDB">
              <w:rPr>
                <w:sz w:val="20"/>
                <w:szCs w:val="20"/>
              </w:rPr>
              <w:t>Срок исполнения обязательства</w:t>
            </w:r>
          </w:p>
        </w:tc>
        <w:tc>
          <w:tcPr>
            <w:tcW w:w="3240" w:type="dxa"/>
            <w:tcBorders>
              <w:top w:val="single" w:sz="4" w:space="0" w:color="auto"/>
              <w:left w:val="nil"/>
              <w:bottom w:val="single" w:sz="4" w:space="0" w:color="auto"/>
              <w:right w:val="single" w:sz="4" w:space="0" w:color="auto"/>
            </w:tcBorders>
            <w:vAlign w:val="center"/>
          </w:tcPr>
          <w:p w:rsidR="00B37CA9" w:rsidRPr="00412DDB" w:rsidRDefault="00B140EC" w:rsidP="00804E00">
            <w:pPr>
              <w:jc w:val="center"/>
              <w:rPr>
                <w:sz w:val="20"/>
                <w:szCs w:val="20"/>
              </w:rPr>
            </w:pPr>
            <w:r>
              <w:rPr>
                <w:sz w:val="20"/>
                <w:szCs w:val="20"/>
              </w:rPr>
              <w:t>–</w:t>
            </w:r>
          </w:p>
        </w:tc>
      </w:tr>
      <w:tr w:rsidR="00B37CA9" w:rsidRPr="00412DDB" w:rsidTr="00804E00">
        <w:trPr>
          <w:trHeight w:val="300"/>
        </w:trPr>
        <w:tc>
          <w:tcPr>
            <w:tcW w:w="725" w:type="dxa"/>
            <w:tcBorders>
              <w:top w:val="single" w:sz="4" w:space="0" w:color="auto"/>
              <w:left w:val="single" w:sz="4" w:space="0" w:color="auto"/>
              <w:bottom w:val="single" w:sz="4" w:space="0" w:color="auto"/>
              <w:right w:val="single" w:sz="4" w:space="0" w:color="auto"/>
            </w:tcBorders>
            <w:vAlign w:val="center"/>
          </w:tcPr>
          <w:p w:rsidR="00B37CA9" w:rsidRPr="00412DDB" w:rsidRDefault="00006EAF" w:rsidP="00B37CA9">
            <w:pPr>
              <w:jc w:val="center"/>
              <w:rPr>
                <w:sz w:val="20"/>
                <w:szCs w:val="20"/>
              </w:rPr>
            </w:pPr>
            <w:r w:rsidRPr="00412DDB">
              <w:rPr>
                <w:sz w:val="20"/>
                <w:szCs w:val="20"/>
              </w:rPr>
              <w:t>3</w:t>
            </w:r>
            <w:r w:rsidR="00B37CA9" w:rsidRPr="00412DDB">
              <w:rPr>
                <w:sz w:val="20"/>
                <w:szCs w:val="20"/>
              </w:rPr>
              <w:t>.</w:t>
            </w:r>
          </w:p>
        </w:tc>
        <w:tc>
          <w:tcPr>
            <w:tcW w:w="5580" w:type="dxa"/>
            <w:tcBorders>
              <w:top w:val="single" w:sz="4" w:space="0" w:color="auto"/>
              <w:left w:val="single" w:sz="4" w:space="0" w:color="auto"/>
              <w:bottom w:val="single" w:sz="4" w:space="0" w:color="auto"/>
              <w:right w:val="single" w:sz="4" w:space="0" w:color="auto"/>
            </w:tcBorders>
            <w:vAlign w:val="center"/>
          </w:tcPr>
          <w:p w:rsidR="00B37CA9" w:rsidRPr="00412DDB" w:rsidRDefault="00B37CA9" w:rsidP="00B37CA9">
            <w:pPr>
              <w:jc w:val="both"/>
              <w:rPr>
                <w:sz w:val="20"/>
                <w:szCs w:val="20"/>
              </w:rPr>
            </w:pPr>
            <w:r w:rsidRPr="00412DDB">
              <w:rPr>
                <w:sz w:val="20"/>
                <w:szCs w:val="20"/>
              </w:rPr>
              <w:t>Способ обеспечения</w:t>
            </w:r>
          </w:p>
        </w:tc>
        <w:tc>
          <w:tcPr>
            <w:tcW w:w="3240" w:type="dxa"/>
            <w:tcBorders>
              <w:top w:val="single" w:sz="4" w:space="0" w:color="auto"/>
              <w:left w:val="nil"/>
              <w:bottom w:val="single" w:sz="4" w:space="0" w:color="auto"/>
              <w:right w:val="single" w:sz="4" w:space="0" w:color="auto"/>
            </w:tcBorders>
            <w:vAlign w:val="center"/>
          </w:tcPr>
          <w:p w:rsidR="00B37CA9" w:rsidRPr="00412DDB" w:rsidRDefault="00B140EC" w:rsidP="00804E00">
            <w:pPr>
              <w:jc w:val="center"/>
              <w:rPr>
                <w:sz w:val="20"/>
                <w:szCs w:val="20"/>
              </w:rPr>
            </w:pPr>
            <w:r>
              <w:rPr>
                <w:sz w:val="20"/>
                <w:szCs w:val="20"/>
              </w:rPr>
              <w:t>–</w:t>
            </w:r>
          </w:p>
        </w:tc>
      </w:tr>
      <w:tr w:rsidR="00B37CA9" w:rsidRPr="00412DDB" w:rsidTr="00804E00">
        <w:trPr>
          <w:trHeight w:val="300"/>
        </w:trPr>
        <w:tc>
          <w:tcPr>
            <w:tcW w:w="725" w:type="dxa"/>
            <w:tcBorders>
              <w:top w:val="single" w:sz="4" w:space="0" w:color="auto"/>
              <w:left w:val="single" w:sz="4" w:space="0" w:color="auto"/>
              <w:bottom w:val="single" w:sz="4" w:space="0" w:color="auto"/>
              <w:right w:val="single" w:sz="4" w:space="0" w:color="auto"/>
            </w:tcBorders>
            <w:vAlign w:val="center"/>
          </w:tcPr>
          <w:p w:rsidR="00B37CA9" w:rsidRPr="00412DDB" w:rsidRDefault="00006EAF" w:rsidP="00B37CA9">
            <w:pPr>
              <w:jc w:val="center"/>
              <w:rPr>
                <w:sz w:val="20"/>
                <w:szCs w:val="20"/>
              </w:rPr>
            </w:pPr>
            <w:r w:rsidRPr="00412DDB">
              <w:rPr>
                <w:sz w:val="20"/>
                <w:szCs w:val="20"/>
              </w:rPr>
              <w:t>4</w:t>
            </w:r>
            <w:r w:rsidR="00B37CA9" w:rsidRPr="00412DDB">
              <w:rPr>
                <w:sz w:val="20"/>
                <w:szCs w:val="20"/>
              </w:rPr>
              <w:t>.</w:t>
            </w:r>
          </w:p>
        </w:tc>
        <w:tc>
          <w:tcPr>
            <w:tcW w:w="5580" w:type="dxa"/>
            <w:tcBorders>
              <w:top w:val="single" w:sz="4" w:space="0" w:color="auto"/>
              <w:left w:val="single" w:sz="4" w:space="0" w:color="auto"/>
              <w:bottom w:val="single" w:sz="4" w:space="0" w:color="auto"/>
              <w:right w:val="single" w:sz="4" w:space="0" w:color="auto"/>
            </w:tcBorders>
            <w:vAlign w:val="center"/>
          </w:tcPr>
          <w:p w:rsidR="00B37CA9" w:rsidRPr="00412DDB" w:rsidRDefault="00B37CA9" w:rsidP="00B37CA9">
            <w:pPr>
              <w:jc w:val="both"/>
              <w:rPr>
                <w:sz w:val="20"/>
                <w:szCs w:val="20"/>
              </w:rPr>
            </w:pPr>
            <w:r w:rsidRPr="00412DDB">
              <w:rPr>
                <w:sz w:val="20"/>
                <w:szCs w:val="20"/>
              </w:rPr>
              <w:t>Размер обеспечения, руб.</w:t>
            </w:r>
          </w:p>
        </w:tc>
        <w:tc>
          <w:tcPr>
            <w:tcW w:w="3240" w:type="dxa"/>
            <w:tcBorders>
              <w:top w:val="single" w:sz="4" w:space="0" w:color="auto"/>
              <w:left w:val="nil"/>
              <w:bottom w:val="single" w:sz="4" w:space="0" w:color="auto"/>
              <w:right w:val="single" w:sz="4" w:space="0" w:color="auto"/>
            </w:tcBorders>
            <w:vAlign w:val="center"/>
          </w:tcPr>
          <w:p w:rsidR="00B37CA9" w:rsidRPr="00412DDB" w:rsidRDefault="00B140EC" w:rsidP="00804E00">
            <w:pPr>
              <w:jc w:val="center"/>
              <w:rPr>
                <w:sz w:val="20"/>
                <w:szCs w:val="20"/>
              </w:rPr>
            </w:pPr>
            <w:r>
              <w:rPr>
                <w:sz w:val="20"/>
                <w:szCs w:val="20"/>
              </w:rPr>
              <w:t>–</w:t>
            </w:r>
          </w:p>
        </w:tc>
      </w:tr>
      <w:tr w:rsidR="00B37CA9" w:rsidRPr="00412DDB" w:rsidTr="00804E00">
        <w:trPr>
          <w:trHeight w:val="467"/>
        </w:trPr>
        <w:tc>
          <w:tcPr>
            <w:tcW w:w="725" w:type="dxa"/>
            <w:tcBorders>
              <w:top w:val="single" w:sz="4" w:space="0" w:color="auto"/>
              <w:left w:val="single" w:sz="4" w:space="0" w:color="auto"/>
              <w:bottom w:val="single" w:sz="4" w:space="0" w:color="auto"/>
              <w:right w:val="single" w:sz="4" w:space="0" w:color="auto"/>
            </w:tcBorders>
            <w:vAlign w:val="center"/>
          </w:tcPr>
          <w:p w:rsidR="00B37CA9" w:rsidRPr="00412DDB" w:rsidRDefault="00006EAF" w:rsidP="00B37CA9">
            <w:pPr>
              <w:jc w:val="center"/>
              <w:rPr>
                <w:sz w:val="20"/>
                <w:szCs w:val="20"/>
              </w:rPr>
            </w:pPr>
            <w:r w:rsidRPr="00412DDB">
              <w:rPr>
                <w:sz w:val="20"/>
                <w:szCs w:val="20"/>
              </w:rPr>
              <w:t>5</w:t>
            </w:r>
            <w:r w:rsidR="00B37CA9" w:rsidRPr="00412DDB">
              <w:rPr>
                <w:sz w:val="20"/>
                <w:szCs w:val="20"/>
              </w:rPr>
              <w:t>.</w:t>
            </w:r>
          </w:p>
        </w:tc>
        <w:tc>
          <w:tcPr>
            <w:tcW w:w="5580" w:type="dxa"/>
            <w:tcBorders>
              <w:top w:val="single" w:sz="4" w:space="0" w:color="auto"/>
              <w:left w:val="single" w:sz="4" w:space="0" w:color="auto"/>
              <w:bottom w:val="single" w:sz="4" w:space="0" w:color="auto"/>
              <w:right w:val="single" w:sz="4" w:space="0" w:color="auto"/>
            </w:tcBorders>
            <w:vAlign w:val="center"/>
          </w:tcPr>
          <w:p w:rsidR="00B37CA9" w:rsidRPr="00412DDB" w:rsidRDefault="00B37CA9" w:rsidP="00B37CA9">
            <w:pPr>
              <w:jc w:val="both"/>
              <w:rPr>
                <w:sz w:val="20"/>
                <w:szCs w:val="20"/>
              </w:rPr>
            </w:pPr>
            <w:r w:rsidRPr="00412DDB">
              <w:rPr>
                <w:sz w:val="20"/>
                <w:szCs w:val="20"/>
              </w:rPr>
              <w:t>Условия предоставления обеспечения, в том числе: предмет залога, руб.</w:t>
            </w:r>
          </w:p>
        </w:tc>
        <w:tc>
          <w:tcPr>
            <w:tcW w:w="3240" w:type="dxa"/>
            <w:tcBorders>
              <w:top w:val="single" w:sz="4" w:space="0" w:color="auto"/>
              <w:left w:val="nil"/>
              <w:bottom w:val="single" w:sz="4" w:space="0" w:color="auto"/>
              <w:right w:val="single" w:sz="4" w:space="0" w:color="auto"/>
            </w:tcBorders>
            <w:vAlign w:val="center"/>
          </w:tcPr>
          <w:p w:rsidR="00B37CA9" w:rsidRPr="00412DDB" w:rsidRDefault="00B140EC" w:rsidP="00804E00">
            <w:pPr>
              <w:jc w:val="center"/>
              <w:rPr>
                <w:sz w:val="20"/>
                <w:szCs w:val="20"/>
              </w:rPr>
            </w:pPr>
            <w:r>
              <w:rPr>
                <w:sz w:val="20"/>
                <w:szCs w:val="20"/>
              </w:rPr>
              <w:t>–</w:t>
            </w:r>
          </w:p>
        </w:tc>
      </w:tr>
      <w:tr w:rsidR="00B37CA9" w:rsidRPr="00412DDB" w:rsidTr="00804E00">
        <w:trPr>
          <w:trHeight w:val="467"/>
        </w:trPr>
        <w:tc>
          <w:tcPr>
            <w:tcW w:w="725" w:type="dxa"/>
            <w:tcBorders>
              <w:top w:val="single" w:sz="4" w:space="0" w:color="auto"/>
              <w:left w:val="single" w:sz="4" w:space="0" w:color="auto"/>
              <w:bottom w:val="single" w:sz="4" w:space="0" w:color="auto"/>
              <w:right w:val="single" w:sz="4" w:space="0" w:color="auto"/>
            </w:tcBorders>
            <w:vAlign w:val="center"/>
          </w:tcPr>
          <w:p w:rsidR="00B37CA9" w:rsidRPr="00412DDB" w:rsidRDefault="00B36083" w:rsidP="00B37CA9">
            <w:pPr>
              <w:jc w:val="center"/>
              <w:rPr>
                <w:sz w:val="20"/>
                <w:szCs w:val="20"/>
              </w:rPr>
            </w:pPr>
            <w:r w:rsidRPr="00412DDB">
              <w:rPr>
                <w:sz w:val="20"/>
                <w:szCs w:val="20"/>
              </w:rPr>
              <w:lastRenderedPageBreak/>
              <w:t>5</w:t>
            </w:r>
            <w:r w:rsidR="00B37CA9" w:rsidRPr="00412DDB">
              <w:rPr>
                <w:sz w:val="20"/>
                <w:szCs w:val="20"/>
              </w:rPr>
              <w:t>.1.</w:t>
            </w:r>
            <w:r w:rsidR="00B37CA9" w:rsidRPr="00412DDB">
              <w:rPr>
                <w:rStyle w:val="af0"/>
                <w:vanish/>
                <w:sz w:val="20"/>
                <w:szCs w:val="20"/>
              </w:rPr>
              <w:footnoteReference w:id="16"/>
            </w:r>
          </w:p>
        </w:tc>
        <w:tc>
          <w:tcPr>
            <w:tcW w:w="5580" w:type="dxa"/>
            <w:tcBorders>
              <w:top w:val="single" w:sz="4" w:space="0" w:color="auto"/>
              <w:left w:val="single" w:sz="4" w:space="0" w:color="auto"/>
              <w:bottom w:val="single" w:sz="4" w:space="0" w:color="auto"/>
              <w:right w:val="single" w:sz="4" w:space="0" w:color="auto"/>
            </w:tcBorders>
            <w:vAlign w:val="center"/>
          </w:tcPr>
          <w:p w:rsidR="00B37CA9" w:rsidRPr="00412DDB" w:rsidRDefault="00B37CA9" w:rsidP="00B37CA9">
            <w:pPr>
              <w:jc w:val="both"/>
              <w:rPr>
                <w:sz w:val="20"/>
                <w:szCs w:val="20"/>
              </w:rPr>
            </w:pPr>
            <w:r w:rsidRPr="00412DDB">
              <w:rPr>
                <w:sz w:val="20"/>
                <w:szCs w:val="20"/>
              </w:rPr>
              <w:t>Стоимость предмета залога, руб.</w:t>
            </w:r>
          </w:p>
        </w:tc>
        <w:tc>
          <w:tcPr>
            <w:tcW w:w="3240" w:type="dxa"/>
            <w:tcBorders>
              <w:top w:val="single" w:sz="4" w:space="0" w:color="auto"/>
              <w:left w:val="nil"/>
              <w:bottom w:val="single" w:sz="4" w:space="0" w:color="auto"/>
              <w:right w:val="single" w:sz="4" w:space="0" w:color="auto"/>
            </w:tcBorders>
            <w:vAlign w:val="center"/>
          </w:tcPr>
          <w:p w:rsidR="00B37CA9" w:rsidRPr="00412DDB" w:rsidRDefault="00B140EC" w:rsidP="00804E00">
            <w:pPr>
              <w:jc w:val="center"/>
              <w:rPr>
                <w:sz w:val="20"/>
                <w:szCs w:val="20"/>
              </w:rPr>
            </w:pPr>
            <w:r>
              <w:rPr>
                <w:sz w:val="20"/>
                <w:szCs w:val="20"/>
              </w:rPr>
              <w:t>–</w:t>
            </w:r>
          </w:p>
        </w:tc>
      </w:tr>
      <w:tr w:rsidR="00B37CA9" w:rsidRPr="00412DDB" w:rsidTr="00804E00">
        <w:trPr>
          <w:trHeight w:val="360"/>
        </w:trPr>
        <w:tc>
          <w:tcPr>
            <w:tcW w:w="725" w:type="dxa"/>
            <w:tcBorders>
              <w:top w:val="single" w:sz="4" w:space="0" w:color="auto"/>
              <w:left w:val="single" w:sz="4" w:space="0" w:color="auto"/>
              <w:bottom w:val="single" w:sz="4" w:space="0" w:color="auto"/>
              <w:right w:val="single" w:sz="4" w:space="0" w:color="auto"/>
            </w:tcBorders>
            <w:vAlign w:val="center"/>
          </w:tcPr>
          <w:p w:rsidR="00B37CA9" w:rsidRPr="00412DDB" w:rsidRDefault="00B36083" w:rsidP="00B37CA9">
            <w:pPr>
              <w:jc w:val="center"/>
              <w:rPr>
                <w:sz w:val="20"/>
                <w:szCs w:val="20"/>
              </w:rPr>
            </w:pPr>
            <w:r w:rsidRPr="00412DDB">
              <w:rPr>
                <w:sz w:val="20"/>
                <w:szCs w:val="20"/>
              </w:rPr>
              <w:t>5</w:t>
            </w:r>
            <w:r w:rsidR="00B37CA9" w:rsidRPr="00412DDB">
              <w:rPr>
                <w:sz w:val="20"/>
                <w:szCs w:val="20"/>
              </w:rPr>
              <w:t>.2.</w:t>
            </w:r>
            <w:r w:rsidR="00B37CA9" w:rsidRPr="00412DDB">
              <w:rPr>
                <w:rStyle w:val="af0"/>
                <w:vanish/>
                <w:sz w:val="20"/>
                <w:szCs w:val="20"/>
              </w:rPr>
              <w:footnoteReference w:id="17"/>
            </w:r>
          </w:p>
        </w:tc>
        <w:tc>
          <w:tcPr>
            <w:tcW w:w="5580" w:type="dxa"/>
            <w:tcBorders>
              <w:top w:val="single" w:sz="4" w:space="0" w:color="auto"/>
              <w:left w:val="single" w:sz="4" w:space="0" w:color="auto"/>
              <w:bottom w:val="single" w:sz="4" w:space="0" w:color="auto"/>
              <w:right w:val="single" w:sz="4" w:space="0" w:color="auto"/>
            </w:tcBorders>
            <w:vAlign w:val="center"/>
          </w:tcPr>
          <w:p w:rsidR="00B37CA9" w:rsidRPr="00412DDB" w:rsidRDefault="00B37CA9" w:rsidP="00B37CA9">
            <w:pPr>
              <w:jc w:val="both"/>
              <w:rPr>
                <w:sz w:val="20"/>
                <w:szCs w:val="20"/>
              </w:rPr>
            </w:pPr>
            <w:r w:rsidRPr="00412DDB">
              <w:rPr>
                <w:sz w:val="20"/>
                <w:szCs w:val="20"/>
              </w:rPr>
              <w:t>Срок, на который обеспечение предоставлено</w:t>
            </w:r>
          </w:p>
        </w:tc>
        <w:tc>
          <w:tcPr>
            <w:tcW w:w="3240" w:type="dxa"/>
            <w:tcBorders>
              <w:top w:val="single" w:sz="4" w:space="0" w:color="auto"/>
              <w:left w:val="nil"/>
              <w:bottom w:val="single" w:sz="4" w:space="0" w:color="auto"/>
              <w:right w:val="single" w:sz="4" w:space="0" w:color="auto"/>
            </w:tcBorders>
            <w:vAlign w:val="center"/>
          </w:tcPr>
          <w:p w:rsidR="00B37CA9" w:rsidRPr="00412DDB" w:rsidRDefault="00B140EC" w:rsidP="00804E00">
            <w:pPr>
              <w:jc w:val="center"/>
              <w:rPr>
                <w:sz w:val="20"/>
                <w:szCs w:val="20"/>
              </w:rPr>
            </w:pPr>
            <w:r>
              <w:rPr>
                <w:sz w:val="20"/>
                <w:szCs w:val="20"/>
              </w:rPr>
              <w:t>–</w:t>
            </w:r>
          </w:p>
        </w:tc>
      </w:tr>
    </w:tbl>
    <w:p w:rsidR="00B37CA9" w:rsidRPr="00412DDB" w:rsidRDefault="00B37CA9" w:rsidP="00B37CA9">
      <w:pPr>
        <w:pStyle w:val="prilozhenie"/>
        <w:rPr>
          <w:sz w:val="22"/>
          <w:szCs w:val="22"/>
        </w:rPr>
      </w:pPr>
    </w:p>
    <w:p w:rsidR="00E92399" w:rsidRPr="00412DDB" w:rsidRDefault="00B37CA9" w:rsidP="00E92399">
      <w:pPr>
        <w:pStyle w:val="em-4"/>
        <w:rPr>
          <w:b/>
          <w:i/>
        </w:rPr>
      </w:pPr>
      <w:r w:rsidRPr="00412DDB">
        <w:rPr>
          <w:b/>
          <w:i/>
        </w:rPr>
        <w:t>Оценка риска неисполнения или ненадлежащего исполнения обеспеченных обязатель</w:t>
      </w:r>
      <w:proofErr w:type="gramStart"/>
      <w:r w:rsidRPr="00412DDB">
        <w:rPr>
          <w:b/>
          <w:i/>
        </w:rPr>
        <w:t>ств тр</w:t>
      </w:r>
      <w:proofErr w:type="gramEnd"/>
      <w:r w:rsidRPr="00412DDB">
        <w:rPr>
          <w:b/>
          <w:i/>
        </w:rPr>
        <w:t>е</w:t>
      </w:r>
      <w:r w:rsidRPr="00412DDB">
        <w:rPr>
          <w:b/>
          <w:i/>
        </w:rPr>
        <w:t>тьими лицами с указанием факторов, которые могут привести к такому неисполнению или нена</w:t>
      </w:r>
      <w:r w:rsidRPr="00412DDB">
        <w:rPr>
          <w:b/>
          <w:i/>
        </w:rPr>
        <w:t>д</w:t>
      </w:r>
      <w:r w:rsidRPr="00412DDB">
        <w:rPr>
          <w:b/>
          <w:i/>
        </w:rPr>
        <w:t>лежащему исполнению, и вероятности возникновения таких факторов</w:t>
      </w:r>
    </w:p>
    <w:tbl>
      <w:tblPr>
        <w:tblW w:w="0" w:type="auto"/>
        <w:tblLook w:val="01E0" w:firstRow="1" w:lastRow="1" w:firstColumn="1" w:lastColumn="1" w:noHBand="0" w:noVBand="0"/>
      </w:tblPr>
      <w:tblGrid>
        <w:gridCol w:w="10173"/>
      </w:tblGrid>
      <w:tr w:rsidR="00E92399" w:rsidRPr="00412DDB" w:rsidTr="003D79C8">
        <w:tc>
          <w:tcPr>
            <w:tcW w:w="10173" w:type="dxa"/>
          </w:tcPr>
          <w:p w:rsidR="003D79C8" w:rsidRDefault="003D79C8" w:rsidP="00E92399">
            <w:pPr>
              <w:pStyle w:val="em-4"/>
              <w:rPr>
                <w:sz w:val="20"/>
                <w:szCs w:val="20"/>
              </w:rPr>
            </w:pPr>
          </w:p>
          <w:p w:rsidR="00E92399" w:rsidRPr="00412DDB" w:rsidRDefault="004E1FF0" w:rsidP="00E92399">
            <w:pPr>
              <w:pStyle w:val="em-4"/>
              <w:rPr>
                <w:sz w:val="20"/>
                <w:szCs w:val="20"/>
              </w:rPr>
            </w:pPr>
            <w:r w:rsidRPr="00412DDB">
              <w:rPr>
                <w:sz w:val="20"/>
                <w:szCs w:val="20"/>
              </w:rPr>
              <w:t>Риск неисполнения или ненадлежащего исполнения обязатель</w:t>
            </w:r>
            <w:proofErr w:type="gramStart"/>
            <w:r w:rsidRPr="00412DDB">
              <w:rPr>
                <w:sz w:val="20"/>
                <w:szCs w:val="20"/>
              </w:rPr>
              <w:t>ств тр</w:t>
            </w:r>
            <w:proofErr w:type="gramEnd"/>
            <w:r w:rsidRPr="00412DDB">
              <w:rPr>
                <w:sz w:val="20"/>
                <w:szCs w:val="20"/>
              </w:rPr>
              <w:t xml:space="preserve">етьими лицами является минимальным, т.к. в соответствии с кредитной политикой Банк предоставляет поручительства предприятиям, имеющим хорошее финансовое положение и положительную кредитную историю, что позволяет с учетом обеспечения отнести их к </w:t>
            </w:r>
            <w:r w:rsidRPr="00412DDB">
              <w:rPr>
                <w:sz w:val="20"/>
                <w:szCs w:val="20"/>
                <w:lang w:val="en-US"/>
              </w:rPr>
              <w:t>I</w:t>
            </w:r>
            <w:r w:rsidRPr="00412DDB">
              <w:rPr>
                <w:sz w:val="20"/>
                <w:szCs w:val="20"/>
              </w:rPr>
              <w:t xml:space="preserve">, </w:t>
            </w:r>
            <w:r w:rsidRPr="00412DDB">
              <w:rPr>
                <w:sz w:val="20"/>
                <w:szCs w:val="20"/>
                <w:lang w:val="en-US"/>
              </w:rPr>
              <w:t>II</w:t>
            </w:r>
            <w:r w:rsidRPr="00412DDB">
              <w:rPr>
                <w:sz w:val="20"/>
                <w:szCs w:val="20"/>
              </w:rPr>
              <w:t xml:space="preserve"> категории качества. Оценка величины риска в случае невыполнения обеспеченных обязатель</w:t>
            </w:r>
            <w:proofErr w:type="gramStart"/>
            <w:r w:rsidRPr="00412DDB">
              <w:rPr>
                <w:sz w:val="20"/>
                <w:szCs w:val="20"/>
              </w:rPr>
              <w:t>ств тр</w:t>
            </w:r>
            <w:proofErr w:type="gramEnd"/>
            <w:r w:rsidRPr="00412DDB">
              <w:rPr>
                <w:sz w:val="20"/>
                <w:szCs w:val="20"/>
              </w:rPr>
              <w:t>етьими лиц</w:t>
            </w:r>
            <w:r w:rsidRPr="00412DDB">
              <w:rPr>
                <w:sz w:val="20"/>
                <w:szCs w:val="20"/>
              </w:rPr>
              <w:t>а</w:t>
            </w:r>
            <w:r w:rsidRPr="00412DDB">
              <w:rPr>
                <w:sz w:val="20"/>
                <w:szCs w:val="20"/>
              </w:rPr>
              <w:t xml:space="preserve">ми произведена в соответствии с методикой, приведенной в Положении ЦБ РФ от </w:t>
            </w:r>
            <w:r w:rsidR="007D5C2E">
              <w:rPr>
                <w:sz w:val="20"/>
                <w:szCs w:val="20"/>
              </w:rPr>
              <w:t>23.10.2017</w:t>
            </w:r>
            <w:r w:rsidRPr="00412DDB">
              <w:rPr>
                <w:sz w:val="20"/>
                <w:szCs w:val="20"/>
              </w:rPr>
              <w:t xml:space="preserve"> № </w:t>
            </w:r>
            <w:r w:rsidR="007D5C2E">
              <w:rPr>
                <w:sz w:val="20"/>
                <w:szCs w:val="20"/>
              </w:rPr>
              <w:t>611</w:t>
            </w:r>
            <w:r w:rsidR="00B140EC">
              <w:rPr>
                <w:sz w:val="20"/>
                <w:szCs w:val="20"/>
              </w:rPr>
              <w:t>–</w:t>
            </w:r>
            <w:r w:rsidRPr="00412DDB">
              <w:rPr>
                <w:sz w:val="20"/>
                <w:szCs w:val="20"/>
              </w:rPr>
              <w:t>П «О порядке формирования кредитными организациями резервов на возможные потери».</w:t>
            </w:r>
          </w:p>
          <w:p w:rsidR="004E1FF0" w:rsidRPr="00412DDB" w:rsidRDefault="00D84AC9" w:rsidP="004E1FF0">
            <w:pPr>
              <w:ind w:firstLine="567"/>
              <w:jc w:val="both"/>
              <w:rPr>
                <w:sz w:val="20"/>
                <w:szCs w:val="20"/>
              </w:rPr>
            </w:pPr>
            <w:r>
              <w:rPr>
                <w:sz w:val="20"/>
                <w:szCs w:val="20"/>
              </w:rPr>
              <w:t>П</w:t>
            </w:r>
            <w:r w:rsidR="004E1FF0" w:rsidRPr="00412DDB">
              <w:rPr>
                <w:sz w:val="20"/>
                <w:szCs w:val="20"/>
              </w:rPr>
              <w:t>АО «МТС</w:t>
            </w:r>
            <w:r w:rsidR="00B140EC">
              <w:rPr>
                <w:sz w:val="20"/>
                <w:szCs w:val="20"/>
              </w:rPr>
              <w:t>–</w:t>
            </w:r>
            <w:r w:rsidR="004E1FF0" w:rsidRPr="00412DDB">
              <w:rPr>
                <w:sz w:val="20"/>
                <w:szCs w:val="20"/>
              </w:rPr>
              <w:t>Банк» осуществляет регулярный мониторинг кредитного портфеля. Помимо отслеживания в</w:t>
            </w:r>
            <w:r w:rsidR="004E1FF0" w:rsidRPr="00412DDB">
              <w:rPr>
                <w:sz w:val="20"/>
                <w:szCs w:val="20"/>
              </w:rPr>
              <w:t>ы</w:t>
            </w:r>
            <w:r w:rsidR="004E1FF0" w:rsidRPr="00412DDB">
              <w:rPr>
                <w:sz w:val="20"/>
                <w:szCs w:val="20"/>
              </w:rPr>
              <w:t xml:space="preserve">полнения обязательств заемщиком, </w:t>
            </w:r>
            <w:r>
              <w:rPr>
                <w:sz w:val="20"/>
                <w:szCs w:val="20"/>
              </w:rPr>
              <w:t>П</w:t>
            </w:r>
            <w:r w:rsidR="004E1FF0" w:rsidRPr="00412DDB">
              <w:rPr>
                <w:sz w:val="20"/>
                <w:szCs w:val="20"/>
              </w:rPr>
              <w:t>АО «МТС</w:t>
            </w:r>
            <w:r w:rsidR="00B140EC">
              <w:rPr>
                <w:sz w:val="20"/>
                <w:szCs w:val="20"/>
              </w:rPr>
              <w:t>–</w:t>
            </w:r>
            <w:r w:rsidR="004E1FF0" w:rsidRPr="00412DDB">
              <w:rPr>
                <w:sz w:val="20"/>
                <w:szCs w:val="20"/>
              </w:rPr>
              <w:t xml:space="preserve">Банк» также регулярно изучает всю имеющуюся информацию о его деятельности. В частности, </w:t>
            </w:r>
            <w:r>
              <w:rPr>
                <w:sz w:val="20"/>
                <w:szCs w:val="20"/>
              </w:rPr>
              <w:t>П</w:t>
            </w:r>
            <w:r w:rsidR="004E1FF0" w:rsidRPr="00412DDB">
              <w:rPr>
                <w:sz w:val="20"/>
                <w:szCs w:val="20"/>
              </w:rPr>
              <w:t>АО «МТС</w:t>
            </w:r>
            <w:r w:rsidR="00B140EC">
              <w:rPr>
                <w:sz w:val="20"/>
                <w:szCs w:val="20"/>
              </w:rPr>
              <w:t>–</w:t>
            </w:r>
            <w:r w:rsidR="004E1FF0" w:rsidRPr="00412DDB">
              <w:rPr>
                <w:sz w:val="20"/>
                <w:szCs w:val="20"/>
              </w:rPr>
              <w:t>Банк» получает и анализирует финансовую отчетность заемщиков на ежеквартальной основе и регулярно отслеживает изменение стоимости обеспечения по каждой ссуде. Данные по</w:t>
            </w:r>
            <w:r w:rsidR="004E1FF0" w:rsidRPr="00412DDB">
              <w:rPr>
                <w:sz w:val="20"/>
                <w:szCs w:val="20"/>
              </w:rPr>
              <w:t>д</w:t>
            </w:r>
            <w:r w:rsidR="004E1FF0" w:rsidRPr="00412DDB">
              <w:rPr>
                <w:sz w:val="20"/>
                <w:szCs w:val="20"/>
              </w:rPr>
              <w:t xml:space="preserve">ходы позволяют </w:t>
            </w:r>
            <w:r>
              <w:rPr>
                <w:sz w:val="20"/>
                <w:szCs w:val="20"/>
              </w:rPr>
              <w:t>П</w:t>
            </w:r>
            <w:r w:rsidR="004E1FF0" w:rsidRPr="00412DDB">
              <w:rPr>
                <w:sz w:val="20"/>
                <w:szCs w:val="20"/>
              </w:rPr>
              <w:t>АО «МТС</w:t>
            </w:r>
            <w:r w:rsidR="00B140EC">
              <w:rPr>
                <w:sz w:val="20"/>
                <w:szCs w:val="20"/>
              </w:rPr>
              <w:t>–</w:t>
            </w:r>
            <w:r w:rsidR="004E1FF0" w:rsidRPr="00412DDB">
              <w:rPr>
                <w:sz w:val="20"/>
                <w:szCs w:val="20"/>
              </w:rPr>
              <w:t>Банк» поддерживать уровень кредитного риска на приемлемом уровне.</w:t>
            </w:r>
          </w:p>
          <w:p w:rsidR="004E1FF0" w:rsidRPr="00412DDB" w:rsidRDefault="004E1FF0" w:rsidP="004E1FF0">
            <w:pPr>
              <w:pStyle w:val="em-4"/>
            </w:pPr>
            <w:r w:rsidRPr="00412DDB">
              <w:rPr>
                <w:sz w:val="20"/>
                <w:szCs w:val="20"/>
              </w:rPr>
              <w:t>Факторы, которые могут привести к неисполнению или ненадлежащему исполнению обязательств, отсу</w:t>
            </w:r>
            <w:r w:rsidRPr="00412DDB">
              <w:rPr>
                <w:sz w:val="20"/>
                <w:szCs w:val="20"/>
              </w:rPr>
              <w:t>т</w:t>
            </w:r>
            <w:r w:rsidRPr="00412DDB">
              <w:rPr>
                <w:sz w:val="20"/>
                <w:szCs w:val="20"/>
              </w:rPr>
              <w:t xml:space="preserve">ствуют. Вероятность возникновения таких факторов, по мнению </w:t>
            </w:r>
            <w:proofErr w:type="gramStart"/>
            <w:r w:rsidRPr="00412DDB">
              <w:rPr>
                <w:sz w:val="20"/>
                <w:szCs w:val="20"/>
              </w:rPr>
              <w:t>кредитной</w:t>
            </w:r>
            <w:proofErr w:type="gramEnd"/>
            <w:r w:rsidRPr="00412DDB">
              <w:rPr>
                <w:sz w:val="20"/>
                <w:szCs w:val="20"/>
              </w:rPr>
              <w:t xml:space="preserve"> организации, минимальна</w:t>
            </w:r>
          </w:p>
        </w:tc>
      </w:tr>
    </w:tbl>
    <w:p w:rsidR="00E92399" w:rsidRPr="00412DDB" w:rsidRDefault="00E92399" w:rsidP="00E92399">
      <w:pPr>
        <w:pStyle w:val="em-4"/>
      </w:pPr>
    </w:p>
    <w:p w:rsidR="00B37CA9" w:rsidRPr="00412DDB" w:rsidRDefault="00B37CA9" w:rsidP="00F83B2D">
      <w:pPr>
        <w:pStyle w:val="em-7"/>
      </w:pPr>
      <w:bookmarkStart w:id="252" w:name="_Toc32484329"/>
      <w:r w:rsidRPr="00412DDB">
        <w:t xml:space="preserve">2.3.4. Прочие обязательства кредитной организации </w:t>
      </w:r>
      <w:r w:rsidR="00B140EC">
        <w:t>–</w:t>
      </w:r>
      <w:r w:rsidRPr="00412DDB">
        <w:t xml:space="preserve"> эмитента</w:t>
      </w:r>
      <w:bookmarkEnd w:id="252"/>
    </w:p>
    <w:p w:rsidR="00F83B2D" w:rsidRPr="00412DDB" w:rsidRDefault="00F83B2D" w:rsidP="00F83B2D">
      <w:pPr>
        <w:pStyle w:val="em-4"/>
      </w:pPr>
    </w:p>
    <w:p w:rsidR="00F83B2D" w:rsidRPr="00412DDB" w:rsidRDefault="00B37CA9" w:rsidP="00F83B2D">
      <w:pPr>
        <w:pStyle w:val="em-4"/>
        <w:rPr>
          <w:b/>
          <w:i/>
        </w:rPr>
      </w:pPr>
      <w:r w:rsidRPr="00412DDB">
        <w:rPr>
          <w:b/>
          <w:i/>
        </w:rPr>
        <w:t xml:space="preserve">Соглашения кредитной организации </w:t>
      </w:r>
      <w:r w:rsidR="00B140EC">
        <w:rPr>
          <w:b/>
          <w:i/>
        </w:rPr>
        <w:t>–</w:t>
      </w:r>
      <w:r w:rsidRPr="00412DDB">
        <w:rPr>
          <w:b/>
          <w:i/>
        </w:rPr>
        <w:t xml:space="preserve"> эмитента, включая срочные сделки, не отраженные в ее бухгалтерской (финансовой) отчетности, которые могут существенным образом отразиться на ф</w:t>
      </w:r>
      <w:r w:rsidRPr="00412DDB">
        <w:rPr>
          <w:b/>
          <w:i/>
        </w:rPr>
        <w:t>и</w:t>
      </w:r>
      <w:r w:rsidRPr="00412DDB">
        <w:rPr>
          <w:b/>
          <w:i/>
        </w:rPr>
        <w:t xml:space="preserve">нансовом состоянии кредитной организации </w:t>
      </w:r>
      <w:r w:rsidR="00B140EC">
        <w:rPr>
          <w:b/>
          <w:i/>
        </w:rPr>
        <w:t>–</w:t>
      </w:r>
      <w:r w:rsidRPr="00412DDB">
        <w:rPr>
          <w:b/>
          <w:i/>
        </w:rPr>
        <w:t xml:space="preserve"> эмитента, ее ликвидности, источниках финансиров</w:t>
      </w:r>
      <w:r w:rsidRPr="00412DDB">
        <w:rPr>
          <w:b/>
          <w:i/>
        </w:rPr>
        <w:t>а</w:t>
      </w:r>
      <w:r w:rsidRPr="00412DDB">
        <w:rPr>
          <w:b/>
          <w:i/>
        </w:rPr>
        <w:t>ния и условиях их использования, результатах деятельности и расходах:</w:t>
      </w:r>
    </w:p>
    <w:tbl>
      <w:tblPr>
        <w:tblW w:w="0" w:type="auto"/>
        <w:tblLook w:val="01E0" w:firstRow="1" w:lastRow="1" w:firstColumn="1" w:lastColumn="1" w:noHBand="0" w:noVBand="0"/>
      </w:tblPr>
      <w:tblGrid>
        <w:gridCol w:w="9570"/>
      </w:tblGrid>
      <w:tr w:rsidR="00F83B2D" w:rsidRPr="00412DDB" w:rsidTr="00F237F6">
        <w:tc>
          <w:tcPr>
            <w:tcW w:w="9570" w:type="dxa"/>
          </w:tcPr>
          <w:p w:rsidR="00F83B2D" w:rsidRPr="00412DDB" w:rsidRDefault="004E1FF0" w:rsidP="00993862">
            <w:pPr>
              <w:pStyle w:val="em-4"/>
            </w:pPr>
            <w:r w:rsidRPr="00412DDB">
              <w:t>Отсутствуют.</w:t>
            </w:r>
          </w:p>
        </w:tc>
      </w:tr>
    </w:tbl>
    <w:p w:rsidR="00F83B2D" w:rsidRPr="00412DDB" w:rsidRDefault="00F83B2D" w:rsidP="00F83B2D">
      <w:pPr>
        <w:pStyle w:val="em-4"/>
      </w:pPr>
    </w:p>
    <w:p w:rsidR="00B37CA9" w:rsidRPr="00412DDB" w:rsidRDefault="00B37CA9" w:rsidP="00F83B2D">
      <w:pPr>
        <w:pStyle w:val="em-4"/>
      </w:pPr>
      <w:r w:rsidRPr="00412DDB">
        <w:t xml:space="preserve">Факторы, при которых упомянутые выше обязательства могут повлечь перечисленные изменения и вероятность их возникновения: </w:t>
      </w:r>
    </w:p>
    <w:tbl>
      <w:tblPr>
        <w:tblW w:w="0" w:type="auto"/>
        <w:tblLook w:val="01E0" w:firstRow="1" w:lastRow="1" w:firstColumn="1" w:lastColumn="1" w:noHBand="0" w:noVBand="0"/>
      </w:tblPr>
      <w:tblGrid>
        <w:gridCol w:w="9570"/>
      </w:tblGrid>
      <w:tr w:rsidR="00F83B2D" w:rsidRPr="00412DDB" w:rsidTr="00F237F6">
        <w:tc>
          <w:tcPr>
            <w:tcW w:w="9570" w:type="dxa"/>
          </w:tcPr>
          <w:p w:rsidR="00F83B2D" w:rsidRPr="00412DDB" w:rsidRDefault="00627601" w:rsidP="003D79C8">
            <w:pPr>
              <w:pStyle w:val="em-4"/>
            </w:pPr>
            <w:r w:rsidRPr="00412DDB">
              <w:t>Не приводятся</w:t>
            </w:r>
            <w:r w:rsidR="003D79C8">
              <w:t>.</w:t>
            </w:r>
          </w:p>
        </w:tc>
      </w:tr>
    </w:tbl>
    <w:p w:rsidR="00F83B2D" w:rsidRPr="00412DDB" w:rsidRDefault="00F83B2D" w:rsidP="00F83B2D">
      <w:pPr>
        <w:pStyle w:val="em-4"/>
      </w:pPr>
    </w:p>
    <w:p w:rsidR="00B37CA9" w:rsidRPr="00412DDB" w:rsidRDefault="00B37CA9" w:rsidP="00F83B2D">
      <w:pPr>
        <w:pStyle w:val="em-4"/>
      </w:pPr>
      <w:r w:rsidRPr="00412DDB">
        <w:t xml:space="preserve">Причины заключения кредитной организацией </w:t>
      </w:r>
      <w:r w:rsidR="00B140EC">
        <w:t>–</w:t>
      </w:r>
      <w:r w:rsidRPr="00412DDB">
        <w:t xml:space="preserve"> эмитентом указанных в данном пункте ежеква</w:t>
      </w:r>
      <w:r w:rsidRPr="00412DDB">
        <w:t>р</w:t>
      </w:r>
      <w:r w:rsidRPr="00412DDB">
        <w:t xml:space="preserve">тального отчета соглашений, предполагаемая выгода кредитной организации </w:t>
      </w:r>
      <w:r w:rsidR="00B140EC">
        <w:t>–</w:t>
      </w:r>
      <w:r w:rsidRPr="00412DDB">
        <w:t xml:space="preserve"> эмитента от этих соглаш</w:t>
      </w:r>
      <w:r w:rsidRPr="00412DDB">
        <w:t>е</w:t>
      </w:r>
      <w:r w:rsidRPr="00412DDB">
        <w:t>ний и причины, по которым данные соглашения не отражены в бухгалтерской (финансовой) отчетности кредитной организации – эмитента:</w:t>
      </w:r>
    </w:p>
    <w:tbl>
      <w:tblPr>
        <w:tblW w:w="0" w:type="auto"/>
        <w:tblLook w:val="01E0" w:firstRow="1" w:lastRow="1" w:firstColumn="1" w:lastColumn="1" w:noHBand="0" w:noVBand="0"/>
      </w:tblPr>
      <w:tblGrid>
        <w:gridCol w:w="9570"/>
      </w:tblGrid>
      <w:tr w:rsidR="00F83B2D" w:rsidRPr="00412DDB" w:rsidTr="00F237F6">
        <w:tc>
          <w:tcPr>
            <w:tcW w:w="9570" w:type="dxa"/>
          </w:tcPr>
          <w:p w:rsidR="00F83B2D" w:rsidRPr="00412DDB" w:rsidRDefault="00627601" w:rsidP="00993862">
            <w:pPr>
              <w:pStyle w:val="em-4"/>
            </w:pPr>
            <w:r w:rsidRPr="00412DDB">
              <w:t>Не приводятся</w:t>
            </w:r>
            <w:r w:rsidR="003D79C8">
              <w:t>.</w:t>
            </w:r>
          </w:p>
        </w:tc>
      </w:tr>
    </w:tbl>
    <w:p w:rsidR="00F83B2D" w:rsidRPr="00412DDB" w:rsidRDefault="00F83B2D" w:rsidP="00F83B2D">
      <w:pPr>
        <w:pStyle w:val="em-4"/>
      </w:pPr>
    </w:p>
    <w:p w:rsidR="00B37CA9" w:rsidRPr="00412DDB" w:rsidRDefault="00B37CA9" w:rsidP="00F83B2D">
      <w:pPr>
        <w:pStyle w:val="em-1"/>
      </w:pPr>
      <w:bookmarkStart w:id="253" w:name="_Toc32484330"/>
      <w:r w:rsidRPr="00412DDB">
        <w:t xml:space="preserve">2.4. Риски, связанные с приобретением размещаемых </w:t>
      </w:r>
      <w:r w:rsidR="007C2E1A">
        <w:t>(размещенных)</w:t>
      </w:r>
      <w:r w:rsidRPr="00412DDB">
        <w:t xml:space="preserve"> ценных бумаг</w:t>
      </w:r>
      <w:bookmarkEnd w:id="253"/>
      <w:r w:rsidRPr="00412DDB">
        <w:rPr>
          <w:rStyle w:val="af0"/>
          <w:b w:val="0"/>
          <w:bCs/>
          <w:vanish/>
          <w:szCs w:val="24"/>
        </w:rPr>
        <w:footnoteReference w:id="18"/>
      </w:r>
    </w:p>
    <w:p w:rsidR="00F83B2D" w:rsidRPr="00412DDB" w:rsidRDefault="00F83B2D" w:rsidP="00F83B2D">
      <w:pPr>
        <w:pStyle w:val="em-1"/>
      </w:pPr>
    </w:p>
    <w:p w:rsidR="00F83B2D" w:rsidRDefault="00B37CA9" w:rsidP="00AB4C32">
      <w:pPr>
        <w:pStyle w:val="em-7"/>
      </w:pPr>
      <w:bookmarkStart w:id="254" w:name="_Toc32484331"/>
      <w:r w:rsidRPr="00412DDB">
        <w:t>2.4.1. Кредитный риск</w:t>
      </w:r>
      <w:bookmarkEnd w:id="254"/>
    </w:p>
    <w:p w:rsidR="00407388" w:rsidRDefault="00407388" w:rsidP="00AB4C32">
      <w:pPr>
        <w:pStyle w:val="em-7"/>
      </w:pPr>
    </w:p>
    <w:p w:rsidR="00D66672" w:rsidRDefault="000E37A5" w:rsidP="00AB4C32">
      <w:pPr>
        <w:pStyle w:val="em-7"/>
        <w:rPr>
          <w:b w:val="0"/>
        </w:rPr>
      </w:pPr>
      <w:bookmarkStart w:id="255" w:name="_Toc32484332"/>
      <w:bookmarkStart w:id="256" w:name="_Toc953753"/>
      <w:r>
        <w:rPr>
          <w:b w:val="0"/>
        </w:rPr>
        <w:t>Информация не приводится в связи с отсутствием изменений.</w:t>
      </w:r>
      <w:bookmarkEnd w:id="255"/>
    </w:p>
    <w:tbl>
      <w:tblPr>
        <w:tblW w:w="0" w:type="auto"/>
        <w:tblLook w:val="01E0" w:firstRow="1" w:lastRow="1" w:firstColumn="1" w:lastColumn="1" w:noHBand="0" w:noVBand="0"/>
      </w:tblPr>
      <w:tblGrid>
        <w:gridCol w:w="10031"/>
      </w:tblGrid>
      <w:tr w:rsidR="00F83B2D" w:rsidRPr="00412DDB" w:rsidTr="003D79C8">
        <w:tc>
          <w:tcPr>
            <w:tcW w:w="10031" w:type="dxa"/>
          </w:tcPr>
          <w:bookmarkEnd w:id="256"/>
          <w:p w:rsidR="00F83B2D" w:rsidRPr="00412DDB" w:rsidRDefault="00D66672" w:rsidP="00F83B2D">
            <w:pPr>
              <w:pStyle w:val="em-6"/>
            </w:pPr>
            <w:r w:rsidRPr="00412DDB">
              <w:t xml:space="preserve"> </w:t>
            </w:r>
            <w:r w:rsidR="00F83B2D" w:rsidRPr="00412DDB">
              <w:t xml:space="preserve">(Описывается риск возникновения у кредитной организации </w:t>
            </w:r>
            <w:r w:rsidR="00B140EC">
              <w:t>–</w:t>
            </w:r>
            <w:r w:rsidR="00F83B2D" w:rsidRPr="00412DDB">
              <w:t xml:space="preserve"> эмитента убытков вследствие неисполнения, несвоевременного либо неполного исполнения должником финансовых обязательств перед кредитной организацией </w:t>
            </w:r>
            <w:r w:rsidR="00B140EC">
              <w:t>–</w:t>
            </w:r>
            <w:r w:rsidR="00F83B2D" w:rsidRPr="00412DDB">
              <w:t xml:space="preserve"> эмитентом в соответствии с условиями договора)</w:t>
            </w:r>
          </w:p>
        </w:tc>
      </w:tr>
    </w:tbl>
    <w:p w:rsidR="00F83B2D" w:rsidRDefault="00B37CA9" w:rsidP="00AB4C32">
      <w:pPr>
        <w:pStyle w:val="em-7"/>
      </w:pPr>
      <w:bookmarkStart w:id="257" w:name="_Toc32484333"/>
      <w:r w:rsidRPr="00412DDB">
        <w:t xml:space="preserve">2.4.2. </w:t>
      </w:r>
      <w:proofErr w:type="spellStart"/>
      <w:r w:rsidRPr="00412DDB">
        <w:t>Страновой</w:t>
      </w:r>
      <w:proofErr w:type="spellEnd"/>
      <w:r w:rsidRPr="00412DDB">
        <w:t xml:space="preserve"> риск</w:t>
      </w:r>
      <w:bookmarkEnd w:id="257"/>
    </w:p>
    <w:p w:rsidR="00407388" w:rsidRDefault="00407388" w:rsidP="00AB4C32">
      <w:pPr>
        <w:pStyle w:val="em-7"/>
      </w:pPr>
    </w:p>
    <w:p w:rsidR="000E37A5" w:rsidRDefault="000E37A5" w:rsidP="000E37A5">
      <w:pPr>
        <w:pStyle w:val="em-7"/>
        <w:rPr>
          <w:b w:val="0"/>
        </w:rPr>
      </w:pPr>
      <w:bookmarkStart w:id="258" w:name="_Toc32484334"/>
      <w:r>
        <w:rPr>
          <w:b w:val="0"/>
        </w:rPr>
        <w:t>Информация не приводится в связи с отсутствием изменений.</w:t>
      </w:r>
      <w:bookmarkEnd w:id="258"/>
    </w:p>
    <w:p w:rsidR="009B6E31" w:rsidRDefault="009B6E31" w:rsidP="00AB4C32">
      <w:pPr>
        <w:pStyle w:val="em-7"/>
      </w:pPr>
    </w:p>
    <w:p w:rsidR="002241B5" w:rsidRDefault="00B37CA9" w:rsidP="00AB4C32">
      <w:pPr>
        <w:pStyle w:val="em-7"/>
      </w:pPr>
      <w:bookmarkStart w:id="259" w:name="_Toc32484335"/>
      <w:r w:rsidRPr="00412DDB">
        <w:t>2.4.3. Рыночный риск</w:t>
      </w:r>
      <w:bookmarkEnd w:id="259"/>
    </w:p>
    <w:p w:rsidR="00407388" w:rsidRDefault="00407388" w:rsidP="00AB4C32">
      <w:pPr>
        <w:pStyle w:val="em-7"/>
      </w:pPr>
    </w:p>
    <w:p w:rsidR="000E37A5" w:rsidRDefault="000E37A5" w:rsidP="000E37A5">
      <w:pPr>
        <w:pStyle w:val="em-7"/>
        <w:rPr>
          <w:b w:val="0"/>
        </w:rPr>
      </w:pPr>
      <w:bookmarkStart w:id="260" w:name="_Toc32484336"/>
      <w:r>
        <w:rPr>
          <w:b w:val="0"/>
        </w:rPr>
        <w:t>Информация не приводится в связи с отсутствием изменений.</w:t>
      </w:r>
      <w:bookmarkEnd w:id="260"/>
    </w:p>
    <w:p w:rsidR="00407388" w:rsidRPr="00407388" w:rsidRDefault="00407388" w:rsidP="00AB4C32">
      <w:pPr>
        <w:pStyle w:val="em-7"/>
      </w:pPr>
    </w:p>
    <w:p w:rsidR="002241B5" w:rsidRDefault="00B37CA9" w:rsidP="00AB4C32">
      <w:pPr>
        <w:pStyle w:val="em--"/>
      </w:pPr>
      <w:bookmarkStart w:id="261" w:name="_Toc32484337"/>
      <w:r w:rsidRPr="00412DDB">
        <w:t>а) фондовый риск</w:t>
      </w:r>
      <w:bookmarkEnd w:id="261"/>
    </w:p>
    <w:p w:rsidR="00407388" w:rsidRDefault="00407388" w:rsidP="00AB4C32">
      <w:pPr>
        <w:pStyle w:val="em--"/>
      </w:pPr>
    </w:p>
    <w:p w:rsidR="000E37A5" w:rsidRDefault="000E37A5" w:rsidP="000E37A5">
      <w:pPr>
        <w:pStyle w:val="em-7"/>
        <w:rPr>
          <w:b w:val="0"/>
        </w:rPr>
      </w:pPr>
      <w:bookmarkStart w:id="262" w:name="_Toc32484338"/>
      <w:r>
        <w:rPr>
          <w:b w:val="0"/>
        </w:rPr>
        <w:t>Информация не приводится в связи с отсутствием изменений.</w:t>
      </w:r>
      <w:bookmarkEnd w:id="262"/>
    </w:p>
    <w:p w:rsidR="00993DF9" w:rsidRDefault="00B37CA9" w:rsidP="00AB4C32">
      <w:pPr>
        <w:pStyle w:val="em--"/>
      </w:pPr>
      <w:bookmarkStart w:id="263" w:name="_Toc32484339"/>
      <w:r w:rsidRPr="00412DDB">
        <w:lastRenderedPageBreak/>
        <w:t>б) валютный риск</w:t>
      </w:r>
      <w:bookmarkEnd w:id="263"/>
    </w:p>
    <w:p w:rsidR="00407388" w:rsidRDefault="00407388" w:rsidP="00AB4C32">
      <w:pPr>
        <w:pStyle w:val="em--"/>
      </w:pPr>
    </w:p>
    <w:p w:rsidR="000E37A5" w:rsidRDefault="000E37A5" w:rsidP="000E37A5">
      <w:pPr>
        <w:pStyle w:val="em-7"/>
        <w:rPr>
          <w:b w:val="0"/>
        </w:rPr>
      </w:pPr>
      <w:bookmarkStart w:id="264" w:name="_Toc32484340"/>
      <w:r>
        <w:rPr>
          <w:b w:val="0"/>
        </w:rPr>
        <w:t>Информация не приводится в связи с отсутствием изменений.</w:t>
      </w:r>
      <w:bookmarkEnd w:id="264"/>
    </w:p>
    <w:p w:rsidR="00BB1A01" w:rsidRPr="00407388" w:rsidRDefault="00BB1A01" w:rsidP="00BB1A01">
      <w:pPr>
        <w:pStyle w:val="em--"/>
      </w:pPr>
    </w:p>
    <w:p w:rsidR="00993DF9" w:rsidRDefault="00B37CA9" w:rsidP="00AB4C32">
      <w:pPr>
        <w:pStyle w:val="em--"/>
      </w:pPr>
      <w:bookmarkStart w:id="265" w:name="_Toc32484341"/>
      <w:r w:rsidRPr="00412DDB">
        <w:t>в) процентный риск</w:t>
      </w:r>
      <w:bookmarkEnd w:id="265"/>
    </w:p>
    <w:p w:rsidR="000E37A5" w:rsidRDefault="000E37A5" w:rsidP="000E37A5">
      <w:pPr>
        <w:pStyle w:val="em-7"/>
        <w:rPr>
          <w:b w:val="0"/>
        </w:rPr>
      </w:pPr>
    </w:p>
    <w:p w:rsidR="000E37A5" w:rsidRDefault="000E37A5" w:rsidP="000E37A5">
      <w:pPr>
        <w:pStyle w:val="em-7"/>
        <w:rPr>
          <w:b w:val="0"/>
        </w:rPr>
      </w:pPr>
      <w:bookmarkStart w:id="266" w:name="_Toc32484342"/>
      <w:r>
        <w:rPr>
          <w:b w:val="0"/>
        </w:rPr>
        <w:t>Информация не приводится в связи с отсутствием изменений.</w:t>
      </w:r>
      <w:bookmarkEnd w:id="266"/>
    </w:p>
    <w:tbl>
      <w:tblPr>
        <w:tblW w:w="0" w:type="auto"/>
        <w:tblLook w:val="01E0" w:firstRow="1" w:lastRow="1" w:firstColumn="1" w:lastColumn="1" w:noHBand="0" w:noVBand="0"/>
      </w:tblPr>
      <w:tblGrid>
        <w:gridCol w:w="9570"/>
      </w:tblGrid>
      <w:tr w:rsidR="00993DF9" w:rsidRPr="00412DDB" w:rsidTr="00F237F6">
        <w:tc>
          <w:tcPr>
            <w:tcW w:w="9570" w:type="dxa"/>
          </w:tcPr>
          <w:p w:rsidR="00E92399" w:rsidRPr="00412DDB" w:rsidRDefault="000E37A5" w:rsidP="00993DF9">
            <w:pPr>
              <w:pStyle w:val="em-6"/>
            </w:pPr>
            <w:r w:rsidRPr="00412DDB">
              <w:t xml:space="preserve"> </w:t>
            </w:r>
            <w:r w:rsidR="00993DF9" w:rsidRPr="00412DDB">
              <w:t>(Описывается риск возникновения финансовых потерь (убытков) вследствие неблагоприятного изменения процентных ставок по активам, пассивам и внебалансовым инструментам кредитной организации – эмитента)</w:t>
            </w:r>
          </w:p>
        </w:tc>
      </w:tr>
    </w:tbl>
    <w:p w:rsidR="00B37CA9" w:rsidRDefault="00B37CA9" w:rsidP="003D6B53">
      <w:pPr>
        <w:pStyle w:val="em-7"/>
      </w:pPr>
      <w:bookmarkStart w:id="267" w:name="_Toc32484343"/>
      <w:r w:rsidRPr="00412DDB">
        <w:t>2.4.4. Риск ликвидности</w:t>
      </w:r>
      <w:bookmarkEnd w:id="267"/>
    </w:p>
    <w:p w:rsidR="00407388" w:rsidRDefault="00407388" w:rsidP="003D6B53">
      <w:pPr>
        <w:pStyle w:val="em-7"/>
      </w:pPr>
    </w:p>
    <w:p w:rsidR="000E37A5" w:rsidRDefault="000E37A5" w:rsidP="000E37A5">
      <w:pPr>
        <w:pStyle w:val="em-7"/>
        <w:rPr>
          <w:b w:val="0"/>
        </w:rPr>
      </w:pPr>
      <w:bookmarkStart w:id="268" w:name="_Toc32484344"/>
      <w:r>
        <w:rPr>
          <w:b w:val="0"/>
        </w:rPr>
        <w:t>Информация не приводится в связи с отсутствием изменений.</w:t>
      </w:r>
      <w:bookmarkEnd w:id="268"/>
    </w:p>
    <w:p w:rsidR="003D6B53" w:rsidRPr="00412DDB" w:rsidRDefault="003D6B53" w:rsidP="003D6B53">
      <w:pPr>
        <w:pStyle w:val="em-4"/>
      </w:pPr>
    </w:p>
    <w:p w:rsidR="003D6B53" w:rsidRDefault="00B37CA9" w:rsidP="00AB4C32">
      <w:pPr>
        <w:pStyle w:val="em-7"/>
      </w:pPr>
      <w:bookmarkStart w:id="269" w:name="_Toc32484345"/>
      <w:r w:rsidRPr="00412DDB">
        <w:t>2.4.5. Операционный риск</w:t>
      </w:r>
      <w:bookmarkEnd w:id="269"/>
    </w:p>
    <w:p w:rsidR="00407388" w:rsidRDefault="00407388" w:rsidP="00AB4C32">
      <w:pPr>
        <w:pStyle w:val="em-7"/>
      </w:pPr>
    </w:p>
    <w:p w:rsidR="000E37A5" w:rsidRDefault="000E37A5" w:rsidP="000E37A5">
      <w:pPr>
        <w:pStyle w:val="em-7"/>
        <w:rPr>
          <w:b w:val="0"/>
        </w:rPr>
      </w:pPr>
      <w:bookmarkStart w:id="270" w:name="_Toc32484346"/>
      <w:r>
        <w:rPr>
          <w:b w:val="0"/>
        </w:rPr>
        <w:t>Информация не приводится в связи с отсутствием изменений.</w:t>
      </w:r>
      <w:bookmarkEnd w:id="270"/>
    </w:p>
    <w:p w:rsidR="00377595" w:rsidRDefault="00377595" w:rsidP="00AB4C32">
      <w:pPr>
        <w:pStyle w:val="em-7"/>
      </w:pPr>
    </w:p>
    <w:p w:rsidR="003D6B53" w:rsidRDefault="00B37CA9" w:rsidP="00AB4C32">
      <w:pPr>
        <w:pStyle w:val="em-7"/>
      </w:pPr>
      <w:bookmarkStart w:id="271" w:name="_Toc32484347"/>
      <w:r w:rsidRPr="00412DDB">
        <w:t>2.4.6. Правовой риск</w:t>
      </w:r>
      <w:bookmarkEnd w:id="271"/>
    </w:p>
    <w:p w:rsidR="00407388" w:rsidRDefault="00407388" w:rsidP="00AB4C32">
      <w:pPr>
        <w:pStyle w:val="em-7"/>
      </w:pPr>
    </w:p>
    <w:p w:rsidR="000E37A5" w:rsidRDefault="000E37A5" w:rsidP="000E37A5">
      <w:pPr>
        <w:pStyle w:val="em-7"/>
        <w:rPr>
          <w:b w:val="0"/>
        </w:rPr>
      </w:pPr>
      <w:bookmarkStart w:id="272" w:name="_Toc32484348"/>
      <w:r>
        <w:rPr>
          <w:b w:val="0"/>
        </w:rPr>
        <w:t>Информация не приводится в связи с отсутствием изменений.</w:t>
      </w:r>
      <w:bookmarkEnd w:id="272"/>
    </w:p>
    <w:p w:rsidR="00377595" w:rsidRPr="00377595" w:rsidRDefault="00377595" w:rsidP="00377595">
      <w:pPr>
        <w:pStyle w:val="em-7"/>
        <w:rPr>
          <w:b w:val="0"/>
        </w:rPr>
      </w:pPr>
    </w:p>
    <w:p w:rsidR="003D6B53" w:rsidRDefault="00B37CA9" w:rsidP="00AB4C32">
      <w:pPr>
        <w:pStyle w:val="em-7"/>
      </w:pPr>
      <w:bookmarkStart w:id="273" w:name="_Toc32484349"/>
      <w:r w:rsidRPr="00412DDB">
        <w:t>2.4.7. Риск потери деловой репутации (</w:t>
      </w:r>
      <w:proofErr w:type="spellStart"/>
      <w:r w:rsidRPr="00412DDB">
        <w:t>репутационный</w:t>
      </w:r>
      <w:proofErr w:type="spellEnd"/>
      <w:r w:rsidRPr="00412DDB">
        <w:t xml:space="preserve"> риск)</w:t>
      </w:r>
      <w:bookmarkEnd w:id="273"/>
    </w:p>
    <w:p w:rsidR="00407388" w:rsidRDefault="00407388" w:rsidP="00AB4C32">
      <w:pPr>
        <w:pStyle w:val="em-7"/>
      </w:pPr>
    </w:p>
    <w:p w:rsidR="000E37A5" w:rsidRDefault="000E37A5" w:rsidP="000E37A5">
      <w:pPr>
        <w:pStyle w:val="em-7"/>
        <w:rPr>
          <w:b w:val="0"/>
        </w:rPr>
      </w:pPr>
      <w:bookmarkStart w:id="274" w:name="_Toc32484350"/>
      <w:r>
        <w:rPr>
          <w:b w:val="0"/>
        </w:rPr>
        <w:t>Информация не приводится в связи с отсутствием изменений.</w:t>
      </w:r>
      <w:bookmarkEnd w:id="274"/>
    </w:p>
    <w:p w:rsidR="00407388" w:rsidRPr="00412DDB" w:rsidRDefault="00407388" w:rsidP="00AB4C32">
      <w:pPr>
        <w:pStyle w:val="em-7"/>
      </w:pPr>
    </w:p>
    <w:p w:rsidR="003D6B53" w:rsidRDefault="00B37CA9" w:rsidP="00AB4C32">
      <w:pPr>
        <w:pStyle w:val="em-7"/>
      </w:pPr>
      <w:bookmarkStart w:id="275" w:name="_Toc32484351"/>
      <w:r w:rsidRPr="00412DDB">
        <w:t xml:space="preserve">2.4.8. </w:t>
      </w:r>
      <w:r w:rsidR="00E87BCA">
        <w:t>Розничные риски</w:t>
      </w:r>
      <w:bookmarkEnd w:id="275"/>
    </w:p>
    <w:p w:rsidR="00407388" w:rsidRDefault="00407388" w:rsidP="00AB4C32">
      <w:pPr>
        <w:pStyle w:val="em-7"/>
      </w:pPr>
    </w:p>
    <w:p w:rsidR="000E37A5" w:rsidRDefault="000E37A5" w:rsidP="000E37A5">
      <w:pPr>
        <w:pStyle w:val="em-7"/>
        <w:rPr>
          <w:b w:val="0"/>
        </w:rPr>
      </w:pPr>
      <w:bookmarkStart w:id="276" w:name="_Toc32484352"/>
      <w:r>
        <w:rPr>
          <w:b w:val="0"/>
        </w:rPr>
        <w:t>Информация не приводится в связи с отсутствием изменений.</w:t>
      </w:r>
      <w:bookmarkEnd w:id="276"/>
    </w:p>
    <w:p w:rsidR="000E37A5" w:rsidRPr="000E37A5" w:rsidRDefault="000E37A5" w:rsidP="00AB4C32">
      <w:pPr>
        <w:pStyle w:val="em-7"/>
      </w:pPr>
    </w:p>
    <w:p w:rsidR="000E37A5" w:rsidRPr="000E37A5" w:rsidRDefault="000E37A5">
      <w:pPr>
        <w:rPr>
          <w:b/>
          <w:bCs/>
          <w:kern w:val="32"/>
          <w:sz w:val="28"/>
          <w:szCs w:val="22"/>
        </w:rPr>
      </w:pPr>
      <w:r w:rsidRPr="000E37A5">
        <w:br w:type="page"/>
      </w:r>
    </w:p>
    <w:p w:rsidR="00B37CA9" w:rsidRPr="00412DDB" w:rsidRDefault="00B37CA9" w:rsidP="003F084B">
      <w:pPr>
        <w:pStyle w:val="em-"/>
      </w:pPr>
      <w:bookmarkStart w:id="277" w:name="_Toc32484353"/>
      <w:r w:rsidRPr="00412DDB">
        <w:rPr>
          <w:lang w:val="en-US"/>
        </w:rPr>
        <w:lastRenderedPageBreak/>
        <w:t>III</w:t>
      </w:r>
      <w:r w:rsidRPr="00412DDB">
        <w:t xml:space="preserve">. Подробная информация о кредитной организации </w:t>
      </w:r>
      <w:r w:rsidR="00B140EC">
        <w:t>–</w:t>
      </w:r>
      <w:r w:rsidRPr="00412DDB">
        <w:t xml:space="preserve"> эмитенте</w:t>
      </w:r>
      <w:bookmarkEnd w:id="277"/>
    </w:p>
    <w:p w:rsidR="00B37CA9" w:rsidRPr="00412DDB" w:rsidRDefault="00B37CA9" w:rsidP="003F084B">
      <w:pPr>
        <w:pStyle w:val="em-4"/>
      </w:pPr>
    </w:p>
    <w:p w:rsidR="00B37CA9" w:rsidRPr="00412DDB" w:rsidRDefault="00B37CA9" w:rsidP="003F084B">
      <w:pPr>
        <w:pStyle w:val="em-1"/>
      </w:pPr>
      <w:bookmarkStart w:id="278" w:name="_Toc32484354"/>
      <w:r w:rsidRPr="00412DDB">
        <w:t>3.1. История создания и развитие кредитной организации – эмитента</w:t>
      </w:r>
      <w:bookmarkEnd w:id="278"/>
    </w:p>
    <w:p w:rsidR="00B37CA9" w:rsidRPr="00412DDB" w:rsidRDefault="00B37CA9" w:rsidP="003F084B">
      <w:pPr>
        <w:pStyle w:val="em-4"/>
      </w:pPr>
    </w:p>
    <w:p w:rsidR="00B37CA9" w:rsidRPr="00412DDB" w:rsidRDefault="00B37CA9" w:rsidP="003F084B">
      <w:pPr>
        <w:pStyle w:val="em-7"/>
      </w:pPr>
      <w:bookmarkStart w:id="279" w:name="_Toc32484355"/>
      <w:r w:rsidRPr="00412DDB">
        <w:t>3.1.1. Данные о фирменном наименовании  кредитной организации – эмитента</w:t>
      </w:r>
      <w:bookmarkEnd w:id="279"/>
    </w:p>
    <w:p w:rsidR="00B37CA9" w:rsidRPr="00412DDB" w:rsidRDefault="00B37CA9" w:rsidP="003F084B">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02"/>
      </w:tblGrid>
      <w:tr w:rsidR="005B25D2" w:rsidRPr="00412DDB" w:rsidTr="00F237F6">
        <w:tc>
          <w:tcPr>
            <w:tcW w:w="4068" w:type="dxa"/>
          </w:tcPr>
          <w:p w:rsidR="005B25D2" w:rsidRPr="00412DDB" w:rsidRDefault="001D0362" w:rsidP="00F237F6">
            <w:pPr>
              <w:pStyle w:val="em-4"/>
              <w:ind w:firstLine="0"/>
            </w:pPr>
            <w:r w:rsidRPr="00412DDB">
              <w:rPr>
                <w:szCs w:val="24"/>
              </w:rPr>
              <w:t>Полное фирменное наименование</w:t>
            </w:r>
            <w:r w:rsidR="002559D0" w:rsidRPr="00412DDB">
              <w:rPr>
                <w:szCs w:val="24"/>
              </w:rPr>
              <w:t xml:space="preserve"> на русском языке</w:t>
            </w:r>
          </w:p>
        </w:tc>
        <w:tc>
          <w:tcPr>
            <w:tcW w:w="5502" w:type="dxa"/>
          </w:tcPr>
          <w:p w:rsidR="005B25D2" w:rsidRPr="00412DDB" w:rsidRDefault="007C2E1A" w:rsidP="00F237F6">
            <w:pPr>
              <w:pStyle w:val="em-4"/>
              <w:ind w:firstLine="0"/>
            </w:pPr>
            <w:r>
              <w:t>Публичное</w:t>
            </w:r>
            <w:r w:rsidR="00A317E7" w:rsidRPr="00412DDB">
              <w:t xml:space="preserve"> акционерное общество</w:t>
            </w:r>
            <w:r w:rsidR="00140696" w:rsidRPr="00412DDB">
              <w:t xml:space="preserve"> «МТС</w:t>
            </w:r>
            <w:r w:rsidR="00B140EC">
              <w:t>–</w:t>
            </w:r>
            <w:r w:rsidR="00140696" w:rsidRPr="00412DDB">
              <w:t>Банк»</w:t>
            </w:r>
          </w:p>
        </w:tc>
      </w:tr>
      <w:tr w:rsidR="002559D0" w:rsidRPr="001F0BB3" w:rsidTr="00F237F6">
        <w:tc>
          <w:tcPr>
            <w:tcW w:w="4068" w:type="dxa"/>
          </w:tcPr>
          <w:p w:rsidR="002559D0" w:rsidRPr="00412DDB" w:rsidRDefault="002559D0" w:rsidP="002559D0">
            <w:pPr>
              <w:pStyle w:val="em-4"/>
              <w:ind w:firstLine="0"/>
              <w:rPr>
                <w:szCs w:val="24"/>
              </w:rPr>
            </w:pPr>
            <w:r w:rsidRPr="00412DDB">
              <w:rPr>
                <w:szCs w:val="24"/>
              </w:rPr>
              <w:t>Полное фирменное наименование на английском языке</w:t>
            </w:r>
          </w:p>
        </w:tc>
        <w:tc>
          <w:tcPr>
            <w:tcW w:w="5502" w:type="dxa"/>
          </w:tcPr>
          <w:p w:rsidR="002559D0" w:rsidRPr="00412DDB" w:rsidRDefault="007C2E1A" w:rsidP="00F237F6">
            <w:pPr>
              <w:pStyle w:val="em-4"/>
              <w:ind w:firstLine="0"/>
              <w:rPr>
                <w:lang w:val="en-US"/>
              </w:rPr>
            </w:pPr>
            <w:r>
              <w:rPr>
                <w:bCs/>
                <w:lang w:val="en-US"/>
              </w:rPr>
              <w:t>Public</w:t>
            </w:r>
            <w:r w:rsidR="002559D0" w:rsidRPr="00412DDB">
              <w:rPr>
                <w:bCs/>
                <w:lang w:val="en-US"/>
              </w:rPr>
              <w:t xml:space="preserve"> Joint</w:t>
            </w:r>
            <w:r w:rsidR="00B140EC">
              <w:rPr>
                <w:bCs/>
                <w:lang w:val="en-US"/>
              </w:rPr>
              <w:t>–</w:t>
            </w:r>
            <w:r w:rsidR="002559D0" w:rsidRPr="00412DDB">
              <w:rPr>
                <w:bCs/>
                <w:lang w:val="en-US"/>
              </w:rPr>
              <w:t>Stock Company «MTS Bank»</w:t>
            </w:r>
          </w:p>
        </w:tc>
      </w:tr>
      <w:tr w:rsidR="001D0362" w:rsidRPr="00412DDB" w:rsidTr="00F237F6">
        <w:tc>
          <w:tcPr>
            <w:tcW w:w="9570" w:type="dxa"/>
            <w:gridSpan w:val="2"/>
          </w:tcPr>
          <w:p w:rsidR="001D0362" w:rsidRPr="00412DDB" w:rsidRDefault="001D0362" w:rsidP="007C2E1A">
            <w:pPr>
              <w:pStyle w:val="em-4"/>
              <w:ind w:firstLine="0"/>
              <w:rPr>
                <w:lang w:val="en-US"/>
              </w:rPr>
            </w:pPr>
            <w:r w:rsidRPr="00412DDB">
              <w:rPr>
                <w:szCs w:val="24"/>
              </w:rPr>
              <w:t>введено с «</w:t>
            </w:r>
            <w:r w:rsidR="007973DA" w:rsidRPr="00412DDB">
              <w:rPr>
                <w:szCs w:val="24"/>
              </w:rPr>
              <w:t>2</w:t>
            </w:r>
            <w:r w:rsidR="007C2E1A">
              <w:rPr>
                <w:szCs w:val="24"/>
              </w:rPr>
              <w:t>9</w:t>
            </w:r>
            <w:r w:rsidRPr="00412DDB">
              <w:rPr>
                <w:szCs w:val="24"/>
              </w:rPr>
              <w:t>»</w:t>
            </w:r>
            <w:r w:rsidR="007C2E1A">
              <w:rPr>
                <w:szCs w:val="24"/>
              </w:rPr>
              <w:t xml:space="preserve"> декабря</w:t>
            </w:r>
            <w:r w:rsidRPr="00412DDB">
              <w:rPr>
                <w:szCs w:val="24"/>
              </w:rPr>
              <w:t xml:space="preserve"> </w:t>
            </w:r>
            <w:r w:rsidR="00140696" w:rsidRPr="00412DDB">
              <w:rPr>
                <w:szCs w:val="24"/>
              </w:rPr>
              <w:t>201</w:t>
            </w:r>
            <w:r w:rsidR="007C2E1A">
              <w:rPr>
                <w:szCs w:val="24"/>
              </w:rPr>
              <w:t>4</w:t>
            </w:r>
            <w:r w:rsidRPr="00412DDB">
              <w:rPr>
                <w:szCs w:val="24"/>
              </w:rPr>
              <w:t xml:space="preserve"> года</w:t>
            </w:r>
          </w:p>
        </w:tc>
      </w:tr>
      <w:tr w:rsidR="002559D0" w:rsidRPr="00412DDB" w:rsidTr="00F237F6">
        <w:tc>
          <w:tcPr>
            <w:tcW w:w="4068" w:type="dxa"/>
          </w:tcPr>
          <w:p w:rsidR="002559D0" w:rsidRPr="00412DDB" w:rsidRDefault="002559D0" w:rsidP="002559D0">
            <w:pPr>
              <w:pStyle w:val="em-4"/>
              <w:ind w:firstLine="0"/>
              <w:rPr>
                <w:szCs w:val="24"/>
              </w:rPr>
            </w:pPr>
            <w:r w:rsidRPr="00412DDB">
              <w:rPr>
                <w:szCs w:val="24"/>
              </w:rPr>
              <w:t>Сокращенное фирменное наименование на русском языке</w:t>
            </w:r>
          </w:p>
        </w:tc>
        <w:tc>
          <w:tcPr>
            <w:tcW w:w="5502" w:type="dxa"/>
          </w:tcPr>
          <w:p w:rsidR="002559D0" w:rsidRPr="00412DDB" w:rsidRDefault="007C2E1A" w:rsidP="00F237F6">
            <w:pPr>
              <w:pStyle w:val="em-4"/>
              <w:ind w:firstLine="0"/>
            </w:pPr>
            <w:r>
              <w:t>П</w:t>
            </w:r>
            <w:r w:rsidR="002559D0" w:rsidRPr="00412DDB">
              <w:t>АО «МТС</w:t>
            </w:r>
            <w:r w:rsidR="00B140EC">
              <w:t>–</w:t>
            </w:r>
            <w:r w:rsidR="002559D0" w:rsidRPr="00412DDB">
              <w:t>Банк»</w:t>
            </w:r>
          </w:p>
        </w:tc>
      </w:tr>
      <w:tr w:rsidR="005B25D2" w:rsidRPr="00412DDB" w:rsidTr="00F237F6">
        <w:tc>
          <w:tcPr>
            <w:tcW w:w="4068" w:type="dxa"/>
          </w:tcPr>
          <w:p w:rsidR="005B25D2" w:rsidRPr="00412DDB" w:rsidRDefault="001D0362" w:rsidP="00F237F6">
            <w:pPr>
              <w:pStyle w:val="em-4"/>
              <w:ind w:firstLine="0"/>
            </w:pPr>
            <w:r w:rsidRPr="00412DDB">
              <w:rPr>
                <w:szCs w:val="24"/>
              </w:rPr>
              <w:t>Сокращенное фирменное наименование</w:t>
            </w:r>
            <w:r w:rsidR="002559D0" w:rsidRPr="00412DDB">
              <w:rPr>
                <w:szCs w:val="24"/>
              </w:rPr>
              <w:t xml:space="preserve"> на английском языке</w:t>
            </w:r>
          </w:p>
        </w:tc>
        <w:tc>
          <w:tcPr>
            <w:tcW w:w="5502" w:type="dxa"/>
          </w:tcPr>
          <w:p w:rsidR="005B25D2" w:rsidRPr="00412DDB" w:rsidRDefault="007C2E1A" w:rsidP="002559D0">
            <w:pPr>
              <w:pStyle w:val="em-4"/>
              <w:ind w:firstLine="0"/>
              <w:rPr>
                <w:lang w:val="en-US"/>
              </w:rPr>
            </w:pPr>
            <w:r>
              <w:rPr>
                <w:bCs/>
                <w:lang w:val="en-US"/>
              </w:rPr>
              <w:t>P</w:t>
            </w:r>
            <w:r w:rsidR="002559D0" w:rsidRPr="00412DDB">
              <w:rPr>
                <w:bCs/>
                <w:lang w:val="en-US"/>
              </w:rPr>
              <w:t>JS</w:t>
            </w:r>
            <w:r w:rsidR="002559D0" w:rsidRPr="00412DDB">
              <w:rPr>
                <w:bCs/>
              </w:rPr>
              <w:t>С</w:t>
            </w:r>
            <w:r w:rsidR="002559D0" w:rsidRPr="00412DDB">
              <w:rPr>
                <w:bCs/>
                <w:lang w:val="en-US"/>
              </w:rPr>
              <w:t xml:space="preserve"> «MTS Bank»</w:t>
            </w:r>
          </w:p>
        </w:tc>
      </w:tr>
      <w:tr w:rsidR="001D0362" w:rsidRPr="00412DDB" w:rsidTr="00F237F6">
        <w:tc>
          <w:tcPr>
            <w:tcW w:w="9570" w:type="dxa"/>
            <w:gridSpan w:val="2"/>
          </w:tcPr>
          <w:p w:rsidR="001D0362" w:rsidRPr="00412DDB" w:rsidRDefault="001D0362" w:rsidP="007C2E1A">
            <w:pPr>
              <w:pStyle w:val="em-4"/>
              <w:ind w:firstLine="0"/>
              <w:rPr>
                <w:lang w:val="en-US"/>
              </w:rPr>
            </w:pPr>
            <w:r w:rsidRPr="00412DDB">
              <w:rPr>
                <w:szCs w:val="24"/>
              </w:rPr>
              <w:t>введено с «</w:t>
            </w:r>
            <w:r w:rsidR="007C2E1A">
              <w:rPr>
                <w:szCs w:val="24"/>
              </w:rPr>
              <w:t>29</w:t>
            </w:r>
            <w:r w:rsidRPr="00412DDB">
              <w:rPr>
                <w:szCs w:val="24"/>
              </w:rPr>
              <w:t>»</w:t>
            </w:r>
            <w:r w:rsidR="007C2E1A">
              <w:rPr>
                <w:szCs w:val="24"/>
              </w:rPr>
              <w:t xml:space="preserve"> декабря</w:t>
            </w:r>
            <w:r w:rsidRPr="00412DDB">
              <w:rPr>
                <w:szCs w:val="24"/>
              </w:rPr>
              <w:t xml:space="preserve"> </w:t>
            </w:r>
            <w:r w:rsidR="00140696" w:rsidRPr="00412DDB">
              <w:rPr>
                <w:szCs w:val="24"/>
              </w:rPr>
              <w:t>201</w:t>
            </w:r>
            <w:r w:rsidR="007C2E1A">
              <w:rPr>
                <w:szCs w:val="24"/>
              </w:rPr>
              <w:t>4</w:t>
            </w:r>
            <w:r w:rsidRPr="00412DDB">
              <w:rPr>
                <w:szCs w:val="24"/>
              </w:rPr>
              <w:t xml:space="preserve"> года</w:t>
            </w:r>
          </w:p>
        </w:tc>
      </w:tr>
    </w:tbl>
    <w:p w:rsidR="005B25D2" w:rsidRPr="00412DDB" w:rsidRDefault="005B25D2" w:rsidP="003F084B">
      <w:pPr>
        <w:pStyle w:val="em-4"/>
        <w:rPr>
          <w:lang w:val="en-US"/>
        </w:rPr>
      </w:pPr>
    </w:p>
    <w:tbl>
      <w:tblPr>
        <w:tblW w:w="0" w:type="auto"/>
        <w:tblLook w:val="01E0" w:firstRow="1" w:lastRow="1" w:firstColumn="1" w:lastColumn="1" w:noHBand="0" w:noVBand="0"/>
      </w:tblPr>
      <w:tblGrid>
        <w:gridCol w:w="10173"/>
      </w:tblGrid>
      <w:tr w:rsidR="001D0362" w:rsidRPr="00412DDB" w:rsidTr="00587D1E">
        <w:tc>
          <w:tcPr>
            <w:tcW w:w="10173" w:type="dxa"/>
          </w:tcPr>
          <w:p w:rsidR="001D0362" w:rsidRPr="00412DDB" w:rsidRDefault="00B37CA9" w:rsidP="001D0362">
            <w:pPr>
              <w:pStyle w:val="em-4"/>
            </w:pPr>
            <w:r w:rsidRPr="00412DDB">
              <w:t xml:space="preserve">Наименование юридического лица, схожее с фирменным наименованием кредитной организации </w:t>
            </w:r>
            <w:r w:rsidR="00B140EC">
              <w:t>–</w:t>
            </w:r>
            <w:r w:rsidRPr="00412DDB">
              <w:t xml:space="preserve"> эмитента:</w:t>
            </w:r>
          </w:p>
        </w:tc>
      </w:tr>
      <w:tr w:rsidR="001D0362" w:rsidRPr="00412DDB" w:rsidTr="00587D1E">
        <w:tc>
          <w:tcPr>
            <w:tcW w:w="10173" w:type="dxa"/>
          </w:tcPr>
          <w:p w:rsidR="001D0362" w:rsidRPr="00412DDB" w:rsidRDefault="00DA7E25" w:rsidP="001D0362">
            <w:pPr>
              <w:pStyle w:val="em-4"/>
            </w:pPr>
            <w:r w:rsidRPr="00412DDB">
              <w:t>Не применимо</w:t>
            </w:r>
            <w:r w:rsidR="00587D1E">
              <w:t>.</w:t>
            </w:r>
          </w:p>
        </w:tc>
      </w:tr>
      <w:tr w:rsidR="001D0362" w:rsidRPr="00412DDB" w:rsidTr="00587D1E">
        <w:tc>
          <w:tcPr>
            <w:tcW w:w="10173" w:type="dxa"/>
          </w:tcPr>
          <w:p w:rsidR="001D0362" w:rsidRPr="00412DDB" w:rsidRDefault="001D0362" w:rsidP="00F237F6">
            <w:pPr>
              <w:pStyle w:val="em-6"/>
              <w:jc w:val="center"/>
            </w:pPr>
            <w:r w:rsidRPr="00412DDB">
              <w:t>(указывается наименования юридического лица  и  пояснения, необходимые для   избежания смешения наименований)</w:t>
            </w:r>
          </w:p>
        </w:tc>
      </w:tr>
    </w:tbl>
    <w:p w:rsidR="001D0362" w:rsidRPr="00412DDB" w:rsidRDefault="001D0362" w:rsidP="001D0362">
      <w:pPr>
        <w:pStyle w:val="em-4"/>
      </w:pPr>
    </w:p>
    <w:tbl>
      <w:tblPr>
        <w:tblW w:w="10314" w:type="dxa"/>
        <w:tblLook w:val="01E0" w:firstRow="1" w:lastRow="1" w:firstColumn="1" w:lastColumn="1" w:noHBand="0" w:noVBand="0"/>
      </w:tblPr>
      <w:tblGrid>
        <w:gridCol w:w="9570"/>
        <w:gridCol w:w="744"/>
      </w:tblGrid>
      <w:tr w:rsidR="001D0362" w:rsidRPr="00412DDB" w:rsidTr="00587D1E">
        <w:tc>
          <w:tcPr>
            <w:tcW w:w="10314" w:type="dxa"/>
            <w:gridSpan w:val="2"/>
          </w:tcPr>
          <w:p w:rsidR="001D0362" w:rsidRPr="00412DDB" w:rsidRDefault="001D0362" w:rsidP="00993862">
            <w:pPr>
              <w:pStyle w:val="em-4"/>
            </w:pPr>
            <w:r w:rsidRPr="00412DDB">
              <w:t>Фирменное наименование кредитной организации – эмитента:</w:t>
            </w:r>
          </w:p>
        </w:tc>
      </w:tr>
      <w:tr w:rsidR="001D0362" w:rsidRPr="00412DDB" w:rsidTr="00587D1E">
        <w:tc>
          <w:tcPr>
            <w:tcW w:w="10314" w:type="dxa"/>
            <w:gridSpan w:val="2"/>
          </w:tcPr>
          <w:p w:rsidR="001D0362" w:rsidRPr="00412DDB" w:rsidRDefault="002559D0" w:rsidP="00993862">
            <w:pPr>
              <w:pStyle w:val="em-4"/>
            </w:pPr>
            <w:r w:rsidRPr="00412DDB">
              <w:t>Как товарный знак или знак обслуживания не зарегистрировано</w:t>
            </w:r>
            <w:r w:rsidR="00587D1E">
              <w:t>.</w:t>
            </w:r>
          </w:p>
        </w:tc>
      </w:tr>
      <w:tr w:rsidR="001D0362" w:rsidRPr="00412DDB" w:rsidTr="00587D1E">
        <w:trPr>
          <w:gridAfter w:val="1"/>
          <w:wAfter w:w="744" w:type="dxa"/>
        </w:trPr>
        <w:tc>
          <w:tcPr>
            <w:tcW w:w="9570" w:type="dxa"/>
          </w:tcPr>
          <w:p w:rsidR="001D0362" w:rsidRPr="00412DDB" w:rsidRDefault="001D0362" w:rsidP="00F237F6">
            <w:pPr>
              <w:pStyle w:val="em-6"/>
              <w:jc w:val="center"/>
            </w:pPr>
            <w:r w:rsidRPr="00412DDB">
              <w:t xml:space="preserve">(Указывается зарегистрировано или не зарегистрировано фирменное наименование как товарный знак или знак обслуживания. </w:t>
            </w:r>
            <w:r w:rsidRPr="00412DDB">
              <w:br/>
              <w:t>Если зарегистрировано, указываются сведения об их регистрации)</w:t>
            </w:r>
          </w:p>
        </w:tc>
      </w:tr>
    </w:tbl>
    <w:p w:rsidR="001D0362" w:rsidRPr="00412DDB" w:rsidRDefault="001D0362" w:rsidP="001D0362">
      <w:pPr>
        <w:pStyle w:val="em-4"/>
      </w:pPr>
    </w:p>
    <w:p w:rsidR="00B37CA9" w:rsidRPr="00412DDB" w:rsidRDefault="00B37CA9" w:rsidP="001D0362">
      <w:pPr>
        <w:pStyle w:val="em-4"/>
      </w:pPr>
      <w:r w:rsidRPr="00412DDB">
        <w:t>Предшествующие фирменные наименования и организационно</w:t>
      </w:r>
      <w:r w:rsidR="00B140EC">
        <w:t>–</w:t>
      </w:r>
      <w:r w:rsidRPr="00412DDB">
        <w:t>правовые формы кредитной орган</w:t>
      </w:r>
      <w:r w:rsidRPr="00412DDB">
        <w:t>и</w:t>
      </w:r>
      <w:r w:rsidRPr="00412DDB">
        <w:t>зации – эмитента:</w:t>
      </w:r>
    </w:p>
    <w:p w:rsidR="001D0362" w:rsidRPr="00412DDB" w:rsidRDefault="001D0362" w:rsidP="001D0362">
      <w:pPr>
        <w:pStyle w:val="em-4"/>
      </w:pPr>
    </w:p>
    <w:tbl>
      <w:tblPr>
        <w:tblW w:w="9612" w:type="dxa"/>
        <w:tblInd w:w="108" w:type="dxa"/>
        <w:tblLook w:val="0000" w:firstRow="0" w:lastRow="0" w:firstColumn="0" w:lastColumn="0" w:noHBand="0" w:noVBand="0"/>
      </w:tblPr>
      <w:tblGrid>
        <w:gridCol w:w="1962"/>
        <w:gridCol w:w="2951"/>
        <w:gridCol w:w="2107"/>
        <w:gridCol w:w="2592"/>
      </w:tblGrid>
      <w:tr w:rsidR="00B37CA9" w:rsidRPr="00412DDB" w:rsidTr="00B37CA9">
        <w:trPr>
          <w:trHeight w:val="675"/>
        </w:trPr>
        <w:tc>
          <w:tcPr>
            <w:tcW w:w="1962" w:type="dxa"/>
            <w:tcBorders>
              <w:top w:val="single" w:sz="4" w:space="0" w:color="auto"/>
              <w:left w:val="single" w:sz="4" w:space="0" w:color="auto"/>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Дата изменения</w:t>
            </w:r>
          </w:p>
        </w:tc>
        <w:tc>
          <w:tcPr>
            <w:tcW w:w="2951" w:type="dxa"/>
            <w:tcBorders>
              <w:top w:val="single" w:sz="4" w:space="0" w:color="auto"/>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Полное фирменное наим</w:t>
            </w:r>
            <w:r w:rsidRPr="00412DDB">
              <w:rPr>
                <w:sz w:val="22"/>
                <w:szCs w:val="22"/>
              </w:rPr>
              <w:t>е</w:t>
            </w:r>
            <w:r w:rsidRPr="00412DDB">
              <w:rPr>
                <w:sz w:val="22"/>
                <w:szCs w:val="22"/>
              </w:rPr>
              <w:t>нование до изменения</w:t>
            </w:r>
          </w:p>
        </w:tc>
        <w:tc>
          <w:tcPr>
            <w:tcW w:w="2107" w:type="dxa"/>
            <w:tcBorders>
              <w:top w:val="single" w:sz="4" w:space="0" w:color="auto"/>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Сокращенное фи</w:t>
            </w:r>
            <w:r w:rsidRPr="00412DDB">
              <w:rPr>
                <w:sz w:val="22"/>
                <w:szCs w:val="22"/>
              </w:rPr>
              <w:t>р</w:t>
            </w:r>
            <w:r w:rsidRPr="00412DDB">
              <w:rPr>
                <w:sz w:val="22"/>
                <w:szCs w:val="22"/>
              </w:rPr>
              <w:t>менное наименов</w:t>
            </w:r>
            <w:r w:rsidRPr="00412DDB">
              <w:rPr>
                <w:sz w:val="22"/>
                <w:szCs w:val="22"/>
              </w:rPr>
              <w:t>а</w:t>
            </w:r>
            <w:r w:rsidRPr="00412DDB">
              <w:rPr>
                <w:sz w:val="22"/>
                <w:szCs w:val="22"/>
              </w:rPr>
              <w:t>ние до изменения</w:t>
            </w:r>
          </w:p>
        </w:tc>
        <w:tc>
          <w:tcPr>
            <w:tcW w:w="2592" w:type="dxa"/>
            <w:tcBorders>
              <w:top w:val="single" w:sz="4" w:space="0" w:color="auto"/>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Основание изменения</w:t>
            </w:r>
          </w:p>
        </w:tc>
      </w:tr>
      <w:tr w:rsidR="00B37CA9" w:rsidRPr="00412DDB" w:rsidTr="00140696">
        <w:trPr>
          <w:trHeight w:val="315"/>
        </w:trPr>
        <w:tc>
          <w:tcPr>
            <w:tcW w:w="1962" w:type="dxa"/>
            <w:tcBorders>
              <w:top w:val="nil"/>
              <w:left w:val="single" w:sz="4" w:space="0" w:color="auto"/>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1</w:t>
            </w:r>
          </w:p>
        </w:tc>
        <w:tc>
          <w:tcPr>
            <w:tcW w:w="2951" w:type="dxa"/>
            <w:tcBorders>
              <w:top w:val="single" w:sz="4" w:space="0" w:color="auto"/>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2</w:t>
            </w:r>
          </w:p>
        </w:tc>
        <w:tc>
          <w:tcPr>
            <w:tcW w:w="2107" w:type="dxa"/>
            <w:tcBorders>
              <w:top w:val="nil"/>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3</w:t>
            </w:r>
          </w:p>
        </w:tc>
        <w:tc>
          <w:tcPr>
            <w:tcW w:w="2592" w:type="dxa"/>
            <w:tcBorders>
              <w:top w:val="nil"/>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4</w:t>
            </w:r>
          </w:p>
        </w:tc>
      </w:tr>
      <w:tr w:rsidR="00B37CA9" w:rsidRPr="00412DDB" w:rsidTr="00140696">
        <w:trPr>
          <w:trHeight w:val="315"/>
        </w:trPr>
        <w:tc>
          <w:tcPr>
            <w:tcW w:w="1962" w:type="dxa"/>
            <w:tcBorders>
              <w:top w:val="single" w:sz="4" w:space="0" w:color="auto"/>
              <w:left w:val="single" w:sz="4" w:space="0" w:color="auto"/>
              <w:bottom w:val="single" w:sz="4" w:space="0" w:color="auto"/>
              <w:right w:val="single" w:sz="4" w:space="0" w:color="auto"/>
            </w:tcBorders>
            <w:vAlign w:val="center"/>
          </w:tcPr>
          <w:p w:rsidR="00B37CA9" w:rsidRPr="00412DDB" w:rsidRDefault="00140696" w:rsidP="009A7F8E">
            <w:pPr>
              <w:jc w:val="center"/>
              <w:rPr>
                <w:sz w:val="22"/>
                <w:szCs w:val="22"/>
              </w:rPr>
            </w:pPr>
            <w:r w:rsidRPr="00412DDB">
              <w:rPr>
                <w:szCs w:val="22"/>
              </w:rPr>
              <w:t>24.02.1997</w:t>
            </w:r>
            <w:r w:rsidR="007973DA" w:rsidRPr="00412DDB">
              <w:rPr>
                <w:szCs w:val="22"/>
              </w:rPr>
              <w:t>.</w:t>
            </w:r>
          </w:p>
        </w:tc>
        <w:tc>
          <w:tcPr>
            <w:tcW w:w="2951" w:type="dxa"/>
            <w:tcBorders>
              <w:top w:val="single" w:sz="4" w:space="0" w:color="auto"/>
              <w:left w:val="nil"/>
              <w:bottom w:val="single" w:sz="4" w:space="0" w:color="auto"/>
              <w:right w:val="single" w:sz="4" w:space="0" w:color="auto"/>
            </w:tcBorders>
            <w:vAlign w:val="center"/>
          </w:tcPr>
          <w:p w:rsidR="00B37CA9" w:rsidRPr="00412DDB" w:rsidRDefault="00140696" w:rsidP="00140696">
            <w:pPr>
              <w:jc w:val="center"/>
              <w:rPr>
                <w:sz w:val="22"/>
                <w:szCs w:val="22"/>
              </w:rPr>
            </w:pPr>
            <w:r w:rsidRPr="00412DDB">
              <w:t>Акционерный Коммерч</w:t>
            </w:r>
            <w:r w:rsidRPr="00412DDB">
              <w:t>е</w:t>
            </w:r>
            <w:r w:rsidRPr="00412DDB">
              <w:t>ский Банк "Московский Банк Реконструкции и Развития" (акционерное общество закрытого типа)</w:t>
            </w:r>
          </w:p>
        </w:tc>
        <w:tc>
          <w:tcPr>
            <w:tcW w:w="2107" w:type="dxa"/>
            <w:tcBorders>
              <w:top w:val="single" w:sz="4" w:space="0" w:color="auto"/>
              <w:left w:val="nil"/>
              <w:bottom w:val="single" w:sz="4" w:space="0" w:color="auto"/>
              <w:right w:val="single" w:sz="4" w:space="0" w:color="auto"/>
            </w:tcBorders>
            <w:vAlign w:val="center"/>
          </w:tcPr>
          <w:p w:rsidR="00B37CA9" w:rsidRPr="00412DDB" w:rsidRDefault="00140696" w:rsidP="00140696">
            <w:pPr>
              <w:jc w:val="center"/>
              <w:rPr>
                <w:sz w:val="22"/>
                <w:szCs w:val="22"/>
              </w:rPr>
            </w:pPr>
            <w:r w:rsidRPr="00412DDB">
              <w:rPr>
                <w:sz w:val="22"/>
                <w:szCs w:val="22"/>
              </w:rPr>
              <w:t xml:space="preserve">АКБ «МБРР» </w:t>
            </w:r>
          </w:p>
        </w:tc>
        <w:tc>
          <w:tcPr>
            <w:tcW w:w="2592" w:type="dxa"/>
            <w:tcBorders>
              <w:top w:val="single" w:sz="4" w:space="0" w:color="auto"/>
              <w:left w:val="nil"/>
              <w:bottom w:val="single" w:sz="4" w:space="0" w:color="auto"/>
              <w:right w:val="single" w:sz="4" w:space="0" w:color="auto"/>
            </w:tcBorders>
            <w:vAlign w:val="center"/>
          </w:tcPr>
          <w:p w:rsidR="007973DA" w:rsidRPr="00412DDB" w:rsidRDefault="00140696" w:rsidP="007973DA">
            <w:pPr>
              <w:jc w:val="center"/>
              <w:rPr>
                <w:szCs w:val="22"/>
              </w:rPr>
            </w:pPr>
            <w:r w:rsidRPr="00412DDB">
              <w:rPr>
                <w:szCs w:val="22"/>
              </w:rPr>
              <w:t>Решение Общего с</w:t>
            </w:r>
            <w:r w:rsidRPr="00412DDB">
              <w:rPr>
                <w:szCs w:val="22"/>
              </w:rPr>
              <w:t>о</w:t>
            </w:r>
            <w:r w:rsidRPr="00412DDB">
              <w:rPr>
                <w:szCs w:val="22"/>
              </w:rPr>
              <w:t>брания акционеров от 17.05.1995</w:t>
            </w:r>
            <w:r w:rsidR="007973DA" w:rsidRPr="00412DDB">
              <w:rPr>
                <w:szCs w:val="22"/>
              </w:rPr>
              <w:t xml:space="preserve"> </w:t>
            </w:r>
          </w:p>
          <w:p w:rsidR="00B37CA9" w:rsidRPr="00412DDB" w:rsidRDefault="007973DA" w:rsidP="007973DA">
            <w:pPr>
              <w:jc w:val="center"/>
              <w:rPr>
                <w:sz w:val="22"/>
                <w:szCs w:val="22"/>
              </w:rPr>
            </w:pPr>
            <w:r w:rsidRPr="00412DDB">
              <w:rPr>
                <w:szCs w:val="22"/>
              </w:rPr>
              <w:t>(протокол №19)</w:t>
            </w:r>
          </w:p>
        </w:tc>
      </w:tr>
      <w:tr w:rsidR="00140696" w:rsidRPr="00412DDB" w:rsidTr="00140696">
        <w:trPr>
          <w:trHeight w:val="315"/>
        </w:trPr>
        <w:tc>
          <w:tcPr>
            <w:tcW w:w="1962" w:type="dxa"/>
            <w:tcBorders>
              <w:top w:val="single" w:sz="4" w:space="0" w:color="auto"/>
              <w:left w:val="single" w:sz="4" w:space="0" w:color="auto"/>
              <w:bottom w:val="single" w:sz="4" w:space="0" w:color="auto"/>
              <w:right w:val="single" w:sz="4" w:space="0" w:color="auto"/>
            </w:tcBorders>
            <w:vAlign w:val="center"/>
          </w:tcPr>
          <w:p w:rsidR="00140696" w:rsidRPr="00412DDB" w:rsidRDefault="00140696" w:rsidP="007973DA">
            <w:pPr>
              <w:jc w:val="center"/>
              <w:rPr>
                <w:szCs w:val="22"/>
              </w:rPr>
            </w:pPr>
            <w:r w:rsidRPr="00412DDB">
              <w:rPr>
                <w:szCs w:val="22"/>
              </w:rPr>
              <w:t>2</w:t>
            </w:r>
            <w:r w:rsidR="007973DA" w:rsidRPr="00412DDB">
              <w:rPr>
                <w:szCs w:val="22"/>
              </w:rPr>
              <w:t>0</w:t>
            </w:r>
            <w:r w:rsidRPr="00412DDB">
              <w:rPr>
                <w:szCs w:val="22"/>
              </w:rPr>
              <w:t>.01.2012</w:t>
            </w:r>
          </w:p>
        </w:tc>
        <w:tc>
          <w:tcPr>
            <w:tcW w:w="2951" w:type="dxa"/>
            <w:tcBorders>
              <w:top w:val="single" w:sz="4" w:space="0" w:color="auto"/>
              <w:left w:val="nil"/>
              <w:bottom w:val="single" w:sz="4" w:space="0" w:color="auto"/>
              <w:right w:val="single" w:sz="4" w:space="0" w:color="auto"/>
            </w:tcBorders>
            <w:vAlign w:val="center"/>
          </w:tcPr>
          <w:p w:rsidR="00140696" w:rsidRPr="00412DDB" w:rsidRDefault="00140696" w:rsidP="00140696">
            <w:pPr>
              <w:jc w:val="center"/>
            </w:pPr>
            <w:r w:rsidRPr="00412DDB">
              <w:rPr>
                <w:szCs w:val="22"/>
              </w:rPr>
              <w:t>Акционерный Коммерч</w:t>
            </w:r>
            <w:r w:rsidRPr="00412DDB">
              <w:rPr>
                <w:szCs w:val="22"/>
              </w:rPr>
              <w:t>е</w:t>
            </w:r>
            <w:r w:rsidRPr="00412DDB">
              <w:rPr>
                <w:szCs w:val="22"/>
              </w:rPr>
              <w:t>ский Банк "Московский Банк Реконструкции и Развития" (открытое а</w:t>
            </w:r>
            <w:r w:rsidRPr="00412DDB">
              <w:rPr>
                <w:szCs w:val="22"/>
              </w:rPr>
              <w:t>к</w:t>
            </w:r>
            <w:r w:rsidRPr="00412DDB">
              <w:rPr>
                <w:szCs w:val="22"/>
              </w:rPr>
              <w:t>ционерное общество)</w:t>
            </w:r>
          </w:p>
        </w:tc>
        <w:tc>
          <w:tcPr>
            <w:tcW w:w="2107" w:type="dxa"/>
            <w:tcBorders>
              <w:top w:val="single" w:sz="4" w:space="0" w:color="auto"/>
              <w:left w:val="nil"/>
              <w:bottom w:val="single" w:sz="4" w:space="0" w:color="auto"/>
              <w:right w:val="single" w:sz="4" w:space="0" w:color="auto"/>
            </w:tcBorders>
            <w:vAlign w:val="center"/>
          </w:tcPr>
          <w:p w:rsidR="00140696" w:rsidRPr="00412DDB" w:rsidRDefault="00140696" w:rsidP="00140696">
            <w:pPr>
              <w:jc w:val="center"/>
              <w:rPr>
                <w:sz w:val="22"/>
                <w:szCs w:val="22"/>
              </w:rPr>
            </w:pPr>
            <w:r w:rsidRPr="00412DDB">
              <w:rPr>
                <w:sz w:val="22"/>
                <w:szCs w:val="22"/>
              </w:rPr>
              <w:t>АКБ «МБРР» (ОАО)</w:t>
            </w:r>
          </w:p>
        </w:tc>
        <w:tc>
          <w:tcPr>
            <w:tcW w:w="2592" w:type="dxa"/>
            <w:tcBorders>
              <w:top w:val="single" w:sz="4" w:space="0" w:color="auto"/>
              <w:left w:val="nil"/>
              <w:bottom w:val="single" w:sz="4" w:space="0" w:color="auto"/>
              <w:right w:val="single" w:sz="4" w:space="0" w:color="auto"/>
            </w:tcBorders>
            <w:vAlign w:val="center"/>
          </w:tcPr>
          <w:p w:rsidR="00140696" w:rsidRPr="00412DDB" w:rsidRDefault="00140696" w:rsidP="007973DA">
            <w:pPr>
              <w:jc w:val="center"/>
              <w:rPr>
                <w:szCs w:val="22"/>
              </w:rPr>
            </w:pPr>
            <w:r w:rsidRPr="00412DDB">
              <w:rPr>
                <w:szCs w:val="22"/>
              </w:rPr>
              <w:t xml:space="preserve">Решение </w:t>
            </w:r>
            <w:r w:rsidR="007973DA" w:rsidRPr="00412DDB">
              <w:rPr>
                <w:szCs w:val="22"/>
              </w:rPr>
              <w:t>внеочередн</w:t>
            </w:r>
            <w:r w:rsidR="007973DA" w:rsidRPr="00412DDB">
              <w:rPr>
                <w:szCs w:val="22"/>
              </w:rPr>
              <w:t>о</w:t>
            </w:r>
            <w:r w:rsidR="007973DA" w:rsidRPr="00412DDB">
              <w:rPr>
                <w:szCs w:val="22"/>
              </w:rPr>
              <w:t xml:space="preserve">го </w:t>
            </w:r>
            <w:r w:rsidRPr="00412DDB">
              <w:rPr>
                <w:szCs w:val="22"/>
              </w:rPr>
              <w:t xml:space="preserve">Общего собрания акционеров </w:t>
            </w:r>
            <w:r w:rsidR="007973DA" w:rsidRPr="00412DDB">
              <w:rPr>
                <w:szCs w:val="22"/>
              </w:rPr>
              <w:t xml:space="preserve">от </w:t>
            </w:r>
            <w:r w:rsidRPr="00412DDB">
              <w:rPr>
                <w:szCs w:val="22"/>
              </w:rPr>
              <w:t>16.12.201</w:t>
            </w:r>
            <w:r w:rsidR="00B97D6A" w:rsidRPr="00412DDB">
              <w:rPr>
                <w:szCs w:val="22"/>
              </w:rPr>
              <w:t>1</w:t>
            </w:r>
          </w:p>
          <w:p w:rsidR="007973DA" w:rsidRPr="00412DDB" w:rsidRDefault="007973DA" w:rsidP="007973DA">
            <w:pPr>
              <w:jc w:val="center"/>
              <w:rPr>
                <w:szCs w:val="22"/>
              </w:rPr>
            </w:pPr>
            <w:r w:rsidRPr="00412DDB">
              <w:rPr>
                <w:szCs w:val="22"/>
              </w:rPr>
              <w:t>(протокол №58)</w:t>
            </w:r>
          </w:p>
        </w:tc>
      </w:tr>
      <w:tr w:rsidR="00D90B8B" w:rsidRPr="00D90B8B" w:rsidTr="00140696">
        <w:trPr>
          <w:trHeight w:val="315"/>
        </w:trPr>
        <w:tc>
          <w:tcPr>
            <w:tcW w:w="1962" w:type="dxa"/>
            <w:tcBorders>
              <w:top w:val="single" w:sz="4" w:space="0" w:color="auto"/>
              <w:left w:val="single" w:sz="4" w:space="0" w:color="auto"/>
              <w:bottom w:val="single" w:sz="4" w:space="0" w:color="auto"/>
              <w:right w:val="single" w:sz="4" w:space="0" w:color="auto"/>
            </w:tcBorders>
            <w:vAlign w:val="center"/>
          </w:tcPr>
          <w:p w:rsidR="00CA44C2" w:rsidRPr="008B48D6" w:rsidRDefault="00D90B8B" w:rsidP="004767BA">
            <w:pPr>
              <w:jc w:val="center"/>
              <w:rPr>
                <w:szCs w:val="22"/>
                <w:lang w:val="en-US"/>
              </w:rPr>
            </w:pPr>
            <w:r w:rsidRPr="008B48D6">
              <w:rPr>
                <w:szCs w:val="22"/>
                <w:lang w:val="en-US"/>
              </w:rPr>
              <w:t>29.12.2014</w:t>
            </w:r>
          </w:p>
        </w:tc>
        <w:tc>
          <w:tcPr>
            <w:tcW w:w="2951" w:type="dxa"/>
            <w:tcBorders>
              <w:top w:val="single" w:sz="4" w:space="0" w:color="auto"/>
              <w:left w:val="nil"/>
              <w:bottom w:val="single" w:sz="4" w:space="0" w:color="auto"/>
              <w:right w:val="single" w:sz="4" w:space="0" w:color="auto"/>
            </w:tcBorders>
            <w:vAlign w:val="center"/>
          </w:tcPr>
          <w:p w:rsidR="00CA44C2" w:rsidRPr="008B48D6" w:rsidRDefault="00CA44C2" w:rsidP="00140696">
            <w:pPr>
              <w:jc w:val="center"/>
              <w:rPr>
                <w:szCs w:val="22"/>
              </w:rPr>
            </w:pPr>
            <w:r w:rsidRPr="008B48D6">
              <w:rPr>
                <w:szCs w:val="22"/>
              </w:rPr>
              <w:t xml:space="preserve">Открытое акционерное общество </w:t>
            </w:r>
            <w:r w:rsidRPr="008B48D6">
              <w:t>«МТС–Банк»</w:t>
            </w:r>
          </w:p>
        </w:tc>
        <w:tc>
          <w:tcPr>
            <w:tcW w:w="2107" w:type="dxa"/>
            <w:tcBorders>
              <w:top w:val="single" w:sz="4" w:space="0" w:color="auto"/>
              <w:left w:val="nil"/>
              <w:bottom w:val="single" w:sz="4" w:space="0" w:color="auto"/>
              <w:right w:val="single" w:sz="4" w:space="0" w:color="auto"/>
            </w:tcBorders>
            <w:vAlign w:val="center"/>
          </w:tcPr>
          <w:p w:rsidR="00CA44C2" w:rsidRPr="008B48D6" w:rsidRDefault="00CA44C2" w:rsidP="00140696">
            <w:pPr>
              <w:jc w:val="center"/>
              <w:rPr>
                <w:sz w:val="22"/>
                <w:szCs w:val="22"/>
              </w:rPr>
            </w:pPr>
            <w:r w:rsidRPr="008B48D6">
              <w:rPr>
                <w:sz w:val="22"/>
                <w:szCs w:val="22"/>
              </w:rPr>
              <w:t xml:space="preserve">ОАО </w:t>
            </w:r>
            <w:r w:rsidRPr="008B48D6">
              <w:t>«МТС–Банк»</w:t>
            </w:r>
          </w:p>
        </w:tc>
        <w:tc>
          <w:tcPr>
            <w:tcW w:w="2592" w:type="dxa"/>
            <w:tcBorders>
              <w:top w:val="single" w:sz="4" w:space="0" w:color="auto"/>
              <w:left w:val="nil"/>
              <w:bottom w:val="single" w:sz="4" w:space="0" w:color="auto"/>
              <w:right w:val="single" w:sz="4" w:space="0" w:color="auto"/>
            </w:tcBorders>
            <w:vAlign w:val="center"/>
          </w:tcPr>
          <w:p w:rsidR="00CA44C2" w:rsidRPr="008B48D6" w:rsidRDefault="00CA44C2" w:rsidP="00CA44C2">
            <w:pPr>
              <w:jc w:val="center"/>
              <w:rPr>
                <w:szCs w:val="22"/>
              </w:rPr>
            </w:pPr>
            <w:r w:rsidRPr="008B48D6">
              <w:rPr>
                <w:szCs w:val="22"/>
              </w:rPr>
              <w:t>Решение внеочередн</w:t>
            </w:r>
            <w:r w:rsidRPr="008B48D6">
              <w:rPr>
                <w:szCs w:val="22"/>
              </w:rPr>
              <w:t>о</w:t>
            </w:r>
            <w:r w:rsidRPr="008B48D6">
              <w:rPr>
                <w:szCs w:val="22"/>
              </w:rPr>
              <w:t xml:space="preserve">го Общего собрания акционеров от </w:t>
            </w:r>
            <w:r w:rsidR="00D90B8B" w:rsidRPr="008B48D6">
              <w:rPr>
                <w:szCs w:val="22"/>
              </w:rPr>
              <w:t>31.10.2014</w:t>
            </w:r>
          </w:p>
          <w:p w:rsidR="00CA44C2" w:rsidRPr="008B48D6" w:rsidRDefault="00CA44C2" w:rsidP="00D90B8B">
            <w:pPr>
              <w:jc w:val="center"/>
              <w:rPr>
                <w:szCs w:val="22"/>
              </w:rPr>
            </w:pPr>
            <w:r w:rsidRPr="008B48D6">
              <w:rPr>
                <w:szCs w:val="22"/>
              </w:rPr>
              <w:t xml:space="preserve">(протокол № </w:t>
            </w:r>
            <w:r w:rsidR="00D90B8B" w:rsidRPr="008B48D6">
              <w:rPr>
                <w:szCs w:val="22"/>
                <w:lang w:val="en-US"/>
              </w:rPr>
              <w:t>67</w:t>
            </w:r>
            <w:r w:rsidRPr="008B48D6">
              <w:rPr>
                <w:szCs w:val="22"/>
              </w:rPr>
              <w:t>)</w:t>
            </w:r>
          </w:p>
        </w:tc>
      </w:tr>
    </w:tbl>
    <w:p w:rsidR="00B37CA9" w:rsidRPr="00412DDB" w:rsidRDefault="00B37CA9" w:rsidP="001D0362">
      <w:pPr>
        <w:pStyle w:val="em-4"/>
      </w:pPr>
    </w:p>
    <w:p w:rsidR="00B37CA9" w:rsidRPr="00412DDB" w:rsidRDefault="00B37CA9" w:rsidP="001D0362">
      <w:pPr>
        <w:pStyle w:val="em-7"/>
      </w:pPr>
      <w:bookmarkStart w:id="280" w:name="_Toc32484356"/>
      <w:r w:rsidRPr="00412DDB">
        <w:t xml:space="preserve">3.1.2. Сведения о государственной регистрации кредитной организации </w:t>
      </w:r>
      <w:r w:rsidR="00B140EC">
        <w:t>–</w:t>
      </w:r>
      <w:r w:rsidRPr="00412DDB">
        <w:t xml:space="preserve"> эмитента</w:t>
      </w:r>
      <w:bookmarkEnd w:id="280"/>
    </w:p>
    <w:p w:rsidR="00B37CA9" w:rsidRPr="00412DDB" w:rsidRDefault="00B37CA9" w:rsidP="001D0362">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242"/>
      </w:tblGrid>
      <w:tr w:rsidR="001D0362" w:rsidRPr="00412DDB" w:rsidTr="00F237F6">
        <w:tc>
          <w:tcPr>
            <w:tcW w:w="5328" w:type="dxa"/>
          </w:tcPr>
          <w:p w:rsidR="001D0362" w:rsidRPr="00412DDB" w:rsidRDefault="001D0362" w:rsidP="00F237F6">
            <w:pPr>
              <w:pStyle w:val="em-4"/>
              <w:ind w:firstLine="0"/>
            </w:pPr>
            <w:r w:rsidRPr="00412DDB">
              <w:t xml:space="preserve">Основной </w:t>
            </w:r>
            <w:proofErr w:type="gramStart"/>
            <w:r w:rsidRPr="00412DDB">
              <w:t>государственные</w:t>
            </w:r>
            <w:proofErr w:type="gramEnd"/>
            <w:r w:rsidRPr="00412DDB">
              <w:t xml:space="preserve"> регистрационный номер</w:t>
            </w:r>
          </w:p>
        </w:tc>
        <w:tc>
          <w:tcPr>
            <w:tcW w:w="4242" w:type="dxa"/>
          </w:tcPr>
          <w:p w:rsidR="001D0362" w:rsidRPr="00412DDB" w:rsidRDefault="00B140EC" w:rsidP="00DA7E25">
            <w:pPr>
              <w:pStyle w:val="em-4"/>
              <w:ind w:firstLine="0"/>
              <w:jc w:val="center"/>
            </w:pPr>
            <w:r>
              <w:t>–</w:t>
            </w:r>
          </w:p>
        </w:tc>
      </w:tr>
      <w:tr w:rsidR="001D0362" w:rsidRPr="00412DDB" w:rsidTr="00F237F6">
        <w:tc>
          <w:tcPr>
            <w:tcW w:w="5328" w:type="dxa"/>
          </w:tcPr>
          <w:p w:rsidR="001D0362" w:rsidRPr="00412DDB" w:rsidRDefault="001D0362" w:rsidP="00F237F6">
            <w:pPr>
              <w:pStyle w:val="em-4"/>
              <w:ind w:firstLine="0"/>
            </w:pPr>
            <w:r w:rsidRPr="00412DDB">
              <w:t>Дата внесения в ЕГРЮЛ записи о создании</w:t>
            </w:r>
            <w:r w:rsidRPr="00412DDB">
              <w:rPr>
                <w:rStyle w:val="af0"/>
                <w:vanish/>
              </w:rPr>
              <w:footnoteReference w:id="19"/>
            </w:r>
            <w:r w:rsidRPr="00412DDB">
              <w:t>:</w:t>
            </w:r>
          </w:p>
        </w:tc>
        <w:tc>
          <w:tcPr>
            <w:tcW w:w="4242" w:type="dxa"/>
          </w:tcPr>
          <w:p w:rsidR="001D0362" w:rsidRPr="00412DDB" w:rsidRDefault="00B140EC" w:rsidP="00DA7E25">
            <w:pPr>
              <w:pStyle w:val="em-4"/>
              <w:ind w:firstLine="0"/>
              <w:jc w:val="center"/>
            </w:pPr>
            <w:r>
              <w:t>–</w:t>
            </w:r>
          </w:p>
        </w:tc>
      </w:tr>
      <w:tr w:rsidR="001D0362" w:rsidRPr="00412DDB" w:rsidTr="00F237F6">
        <w:tc>
          <w:tcPr>
            <w:tcW w:w="5328" w:type="dxa"/>
          </w:tcPr>
          <w:p w:rsidR="001D0362" w:rsidRPr="00412DDB" w:rsidRDefault="00DA31F1" w:rsidP="00F237F6">
            <w:pPr>
              <w:pStyle w:val="em-4"/>
              <w:ind w:firstLine="0"/>
            </w:pPr>
            <w:r w:rsidRPr="00412DDB">
              <w:t>наименование регистрирующего органа, внесшего запись о создании кредитной организации – эмитента в ЕГРЮЛ</w:t>
            </w:r>
          </w:p>
        </w:tc>
        <w:tc>
          <w:tcPr>
            <w:tcW w:w="4242" w:type="dxa"/>
            <w:vAlign w:val="bottom"/>
          </w:tcPr>
          <w:p w:rsidR="001D0362" w:rsidRPr="00412DDB" w:rsidRDefault="00B140EC" w:rsidP="00DA7E25">
            <w:pPr>
              <w:spacing w:before="60"/>
              <w:jc w:val="center"/>
            </w:pPr>
            <w:r>
              <w:t>–</w:t>
            </w:r>
          </w:p>
        </w:tc>
      </w:tr>
    </w:tbl>
    <w:p w:rsidR="001D0362" w:rsidRPr="00412DDB" w:rsidRDefault="001D0362" w:rsidP="001D0362">
      <w:pPr>
        <w:pStyle w:val="em-4"/>
      </w:pPr>
    </w:p>
    <w:p w:rsidR="00B37CA9" w:rsidRPr="00412DDB" w:rsidRDefault="00B37CA9" w:rsidP="00012857">
      <w:pPr>
        <w:pStyle w:val="em-4"/>
      </w:pPr>
      <w:r w:rsidRPr="00412DDB">
        <w:t xml:space="preserve">Дата внесения в ЕГРЮЛ записи о первом представлении сведений о кредитной организации </w:t>
      </w:r>
      <w:r w:rsidR="00B140EC">
        <w:t>–</w:t>
      </w:r>
      <w:r w:rsidRPr="00412DDB">
        <w:t xml:space="preserve"> эм</w:t>
      </w:r>
      <w:r w:rsidRPr="00412DDB">
        <w:t>и</w:t>
      </w:r>
      <w:r w:rsidRPr="00412DDB">
        <w:t>тенте, зарегистрированной до введения в действие Федерального закона «О государственной регистрации юридических лиц и индивидуальных предпринимателей»</w:t>
      </w:r>
      <w:r w:rsidRPr="00412DDB">
        <w:rPr>
          <w:rStyle w:val="af0"/>
          <w:vanish/>
        </w:rPr>
        <w:footnoteReference w:id="20"/>
      </w:r>
      <w:r w:rsidRPr="00412DDB">
        <w:t xml:space="preserve">: </w:t>
      </w:r>
    </w:p>
    <w:tbl>
      <w:tblPr>
        <w:tblW w:w="10314" w:type="dxa"/>
        <w:tblLook w:val="01E0" w:firstRow="1" w:lastRow="1" w:firstColumn="1" w:lastColumn="1" w:noHBand="0" w:noVBand="0"/>
      </w:tblPr>
      <w:tblGrid>
        <w:gridCol w:w="3085"/>
        <w:gridCol w:w="7229"/>
      </w:tblGrid>
      <w:tr w:rsidR="00012857" w:rsidRPr="00412DDB" w:rsidTr="00587D1E">
        <w:tc>
          <w:tcPr>
            <w:tcW w:w="3085" w:type="dxa"/>
          </w:tcPr>
          <w:p w:rsidR="00012857" w:rsidRPr="00412DDB" w:rsidRDefault="00012857" w:rsidP="00DA7E25">
            <w:pPr>
              <w:pStyle w:val="em-4"/>
              <w:ind w:firstLine="0"/>
            </w:pPr>
            <w:r w:rsidRPr="00412DDB">
              <w:t xml:space="preserve">« </w:t>
            </w:r>
            <w:r w:rsidR="00DA7E25" w:rsidRPr="00412DDB">
              <w:t>08</w:t>
            </w:r>
            <w:r w:rsidRPr="00412DDB">
              <w:t>»</w:t>
            </w:r>
            <w:r w:rsidR="00DA7E25" w:rsidRPr="00412DDB">
              <w:t xml:space="preserve"> августа   2002</w:t>
            </w:r>
            <w:r w:rsidRPr="00412DDB">
              <w:t xml:space="preserve"> года,</w:t>
            </w:r>
          </w:p>
        </w:tc>
        <w:tc>
          <w:tcPr>
            <w:tcW w:w="7229" w:type="dxa"/>
          </w:tcPr>
          <w:p w:rsidR="00012857" w:rsidRPr="00412DDB" w:rsidRDefault="00012857" w:rsidP="00F237F6">
            <w:pPr>
              <w:pStyle w:val="em-4"/>
              <w:ind w:firstLine="0"/>
            </w:pPr>
            <w:r w:rsidRPr="00412DDB">
              <w:t>наименование регистрирующего органа, внесшего запись</w:t>
            </w:r>
          </w:p>
        </w:tc>
      </w:tr>
      <w:tr w:rsidR="00012857" w:rsidRPr="00412DDB" w:rsidTr="00587D1E">
        <w:tc>
          <w:tcPr>
            <w:tcW w:w="10314" w:type="dxa"/>
            <w:gridSpan w:val="2"/>
          </w:tcPr>
          <w:p w:rsidR="00012857" w:rsidRPr="00412DDB" w:rsidRDefault="00DA7E25" w:rsidP="00F237F6">
            <w:pPr>
              <w:pStyle w:val="em-4"/>
              <w:ind w:firstLine="0"/>
            </w:pPr>
            <w:r w:rsidRPr="00412DDB">
              <w:t>Межрайонная инспекция МНС России №39 по г. Москве   ОГРН 1027739053704</w:t>
            </w:r>
          </w:p>
        </w:tc>
      </w:tr>
    </w:tbl>
    <w:p w:rsidR="00012857" w:rsidRPr="00412DDB" w:rsidRDefault="00012857" w:rsidP="00012857">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012857" w:rsidRPr="00412DDB" w:rsidTr="00F237F6">
        <w:tc>
          <w:tcPr>
            <w:tcW w:w="4785" w:type="dxa"/>
          </w:tcPr>
          <w:p w:rsidR="00012857" w:rsidRPr="00412DDB" w:rsidRDefault="00012857" w:rsidP="00F237F6">
            <w:pPr>
              <w:pStyle w:val="em-4"/>
              <w:ind w:firstLine="0"/>
            </w:pPr>
            <w:r w:rsidRPr="00412DDB">
              <w:t>Дата регистрации в Банке России</w:t>
            </w:r>
            <w:r w:rsidRPr="00412DDB">
              <w:rPr>
                <w:rStyle w:val="af0"/>
                <w:vanish/>
              </w:rPr>
              <w:footnoteReference w:id="21"/>
            </w:r>
            <w:r w:rsidRPr="00412DDB">
              <w:t>:</w:t>
            </w:r>
          </w:p>
        </w:tc>
        <w:tc>
          <w:tcPr>
            <w:tcW w:w="4785" w:type="dxa"/>
          </w:tcPr>
          <w:p w:rsidR="00012857" w:rsidRPr="00412DDB" w:rsidRDefault="00012857" w:rsidP="00F43A95">
            <w:pPr>
              <w:pStyle w:val="em-4"/>
              <w:ind w:firstLine="0"/>
              <w:jc w:val="center"/>
            </w:pPr>
            <w:r w:rsidRPr="00412DDB">
              <w:t>«</w:t>
            </w:r>
            <w:r w:rsidR="00F43A95" w:rsidRPr="00412DDB">
              <w:t>29</w:t>
            </w:r>
            <w:r w:rsidRPr="00412DDB">
              <w:t>»</w:t>
            </w:r>
            <w:r w:rsidR="00F43A95" w:rsidRPr="00412DDB">
              <w:t xml:space="preserve"> января</w:t>
            </w:r>
            <w:r w:rsidRPr="00412DDB">
              <w:t xml:space="preserve"> </w:t>
            </w:r>
            <w:r w:rsidR="00F43A95" w:rsidRPr="00412DDB">
              <w:t>1993</w:t>
            </w:r>
            <w:r w:rsidR="00345D1F">
              <w:t xml:space="preserve"> года</w:t>
            </w:r>
          </w:p>
        </w:tc>
      </w:tr>
      <w:tr w:rsidR="00DD2A1C" w:rsidRPr="00412DDB" w:rsidTr="00F237F6">
        <w:tc>
          <w:tcPr>
            <w:tcW w:w="4785" w:type="dxa"/>
          </w:tcPr>
          <w:p w:rsidR="00DD2A1C" w:rsidRPr="00412DDB" w:rsidRDefault="00DD2A1C" w:rsidP="00F237F6">
            <w:pPr>
              <w:pStyle w:val="em-4"/>
              <w:ind w:firstLine="0"/>
            </w:pPr>
            <w:r w:rsidRPr="00412DDB">
              <w:t>Регистрационный номер кредитной организ</w:t>
            </w:r>
            <w:r w:rsidRPr="00412DDB">
              <w:t>а</w:t>
            </w:r>
            <w:r w:rsidRPr="00412DDB">
              <w:t>ции – эмитента в соответствии с Книгой гос</w:t>
            </w:r>
            <w:r w:rsidRPr="00412DDB">
              <w:t>у</w:t>
            </w:r>
            <w:r w:rsidRPr="00412DDB">
              <w:t>дарственной регистрации кредитных организ</w:t>
            </w:r>
            <w:r w:rsidRPr="00412DDB">
              <w:t>а</w:t>
            </w:r>
            <w:r w:rsidRPr="00412DDB">
              <w:t>ций:</w:t>
            </w:r>
          </w:p>
        </w:tc>
        <w:tc>
          <w:tcPr>
            <w:tcW w:w="4785" w:type="dxa"/>
            <w:vAlign w:val="center"/>
          </w:tcPr>
          <w:p w:rsidR="00DD2A1C" w:rsidRPr="00412DDB" w:rsidRDefault="00F43A95" w:rsidP="00F237F6">
            <w:pPr>
              <w:pStyle w:val="em-4"/>
              <w:ind w:firstLine="0"/>
              <w:jc w:val="center"/>
            </w:pPr>
            <w:r w:rsidRPr="00412DDB">
              <w:t>2268</w:t>
            </w:r>
          </w:p>
        </w:tc>
      </w:tr>
    </w:tbl>
    <w:p w:rsidR="00012857" w:rsidRPr="00412DDB" w:rsidRDefault="00012857" w:rsidP="00012857">
      <w:pPr>
        <w:pStyle w:val="em-4"/>
        <w:rPr>
          <w:lang w:val="en-US"/>
        </w:rPr>
      </w:pPr>
    </w:p>
    <w:p w:rsidR="00E1702C" w:rsidRPr="00412DDB" w:rsidRDefault="00E1702C" w:rsidP="00DD2A1C">
      <w:pPr>
        <w:pStyle w:val="em-7"/>
      </w:pPr>
    </w:p>
    <w:p w:rsidR="00B37CA9" w:rsidRPr="00412DDB" w:rsidRDefault="00B37CA9" w:rsidP="00DD2A1C">
      <w:pPr>
        <w:pStyle w:val="em-7"/>
      </w:pPr>
      <w:bookmarkStart w:id="281" w:name="_Toc32484357"/>
      <w:r w:rsidRPr="00412DDB">
        <w:t xml:space="preserve">3.1.3. Сведения о создании и развитии кредитной организации </w:t>
      </w:r>
      <w:r w:rsidR="00B140EC">
        <w:t>–</w:t>
      </w:r>
      <w:r w:rsidRPr="00412DDB">
        <w:t xml:space="preserve"> эмитента</w:t>
      </w:r>
      <w:bookmarkEnd w:id="281"/>
      <w:r w:rsidRPr="00412DDB">
        <w:rPr>
          <w:rStyle w:val="af0"/>
          <w:b w:val="0"/>
          <w:bCs/>
          <w:vanish/>
        </w:rPr>
        <w:footnoteReference w:id="22"/>
      </w:r>
    </w:p>
    <w:p w:rsidR="00B252D9" w:rsidRPr="00412DDB" w:rsidRDefault="00B252D9" w:rsidP="00B252D9">
      <w:pPr>
        <w:pStyle w:val="em-4"/>
      </w:pPr>
    </w:p>
    <w:tbl>
      <w:tblPr>
        <w:tblW w:w="0" w:type="auto"/>
        <w:tblLook w:val="01E0" w:firstRow="1" w:lastRow="1" w:firstColumn="1" w:lastColumn="1" w:noHBand="0" w:noVBand="0"/>
      </w:tblPr>
      <w:tblGrid>
        <w:gridCol w:w="4361"/>
        <w:gridCol w:w="424"/>
        <w:gridCol w:w="4785"/>
        <w:gridCol w:w="179"/>
      </w:tblGrid>
      <w:tr w:rsidR="001D5A72" w:rsidRPr="00412DDB" w:rsidTr="00587D1E">
        <w:tc>
          <w:tcPr>
            <w:tcW w:w="4361" w:type="dxa"/>
          </w:tcPr>
          <w:p w:rsidR="001D5A72" w:rsidRPr="00412DDB" w:rsidRDefault="001D5A72" w:rsidP="00F237F6">
            <w:pPr>
              <w:pStyle w:val="em-4"/>
              <w:ind w:firstLine="0"/>
            </w:pPr>
            <w:r w:rsidRPr="00412DDB">
              <w:t xml:space="preserve">Кредитная организация </w:t>
            </w:r>
            <w:r w:rsidR="00B140EC">
              <w:t>–</w:t>
            </w:r>
            <w:r w:rsidRPr="00412DDB">
              <w:t xml:space="preserve">  эмитент  создана</w:t>
            </w:r>
          </w:p>
        </w:tc>
        <w:tc>
          <w:tcPr>
            <w:tcW w:w="5388" w:type="dxa"/>
            <w:gridSpan w:val="3"/>
          </w:tcPr>
          <w:p w:rsidR="001D5A72" w:rsidRPr="00412DDB" w:rsidRDefault="00587D1E" w:rsidP="00F237F6">
            <w:pPr>
              <w:pStyle w:val="em-4"/>
              <w:ind w:firstLine="0"/>
            </w:pPr>
            <w:r>
              <w:t>н</w:t>
            </w:r>
            <w:r w:rsidR="00F43A95" w:rsidRPr="00412DDB">
              <w:t>а неопределенный срок</w:t>
            </w:r>
            <w:r>
              <w:t>.</w:t>
            </w:r>
          </w:p>
        </w:tc>
      </w:tr>
      <w:tr w:rsidR="00DD2A1C" w:rsidRPr="00412DDB" w:rsidTr="00F237F6">
        <w:trPr>
          <w:gridAfter w:val="1"/>
          <w:wAfter w:w="179" w:type="dxa"/>
        </w:trPr>
        <w:tc>
          <w:tcPr>
            <w:tcW w:w="4785" w:type="dxa"/>
            <w:gridSpan w:val="2"/>
          </w:tcPr>
          <w:p w:rsidR="00DD2A1C" w:rsidRPr="00412DDB" w:rsidRDefault="00DD2A1C" w:rsidP="00DD2A1C">
            <w:pPr>
              <w:pStyle w:val="em-6"/>
            </w:pPr>
          </w:p>
        </w:tc>
        <w:tc>
          <w:tcPr>
            <w:tcW w:w="4785" w:type="dxa"/>
          </w:tcPr>
          <w:p w:rsidR="00DD2A1C" w:rsidRPr="00412DDB" w:rsidRDefault="00DD2A1C" w:rsidP="00DD2A1C">
            <w:pPr>
              <w:pStyle w:val="em-6"/>
            </w:pPr>
            <w:r w:rsidRPr="00412DDB">
              <w:t>(указывается фраза «на неопределенный срок» или указывается срок  (цель) до достижения которого (которой) кредитная организация – эмитент будет существовать)</w:t>
            </w:r>
          </w:p>
        </w:tc>
      </w:tr>
    </w:tbl>
    <w:p w:rsidR="00DD2A1C" w:rsidRPr="00412DDB" w:rsidRDefault="00DD2A1C" w:rsidP="00DD2A1C">
      <w:pPr>
        <w:pStyle w:val="em-4"/>
      </w:pPr>
    </w:p>
    <w:p w:rsidR="00B37CA9" w:rsidRDefault="00B37CA9" w:rsidP="00DD2A1C">
      <w:pPr>
        <w:pStyle w:val="em-4"/>
        <w:rPr>
          <w:b/>
        </w:rPr>
      </w:pPr>
      <w:r w:rsidRPr="00587D1E">
        <w:rPr>
          <w:b/>
        </w:rPr>
        <w:t>Краткое описание истории создания и развития кредитной организации – эмитента</w:t>
      </w:r>
    </w:p>
    <w:p w:rsidR="000E37A5" w:rsidRDefault="000E37A5" w:rsidP="00DD2A1C">
      <w:pPr>
        <w:pStyle w:val="em-4"/>
        <w:rPr>
          <w:b/>
        </w:rPr>
      </w:pPr>
    </w:p>
    <w:p w:rsidR="000E37A5" w:rsidRDefault="000E37A5" w:rsidP="000E37A5">
      <w:pPr>
        <w:pStyle w:val="em-7"/>
        <w:rPr>
          <w:b w:val="0"/>
        </w:rPr>
      </w:pPr>
      <w:bookmarkStart w:id="282" w:name="_Toc32484358"/>
      <w:r>
        <w:rPr>
          <w:b w:val="0"/>
        </w:rPr>
        <w:t>Информация не приводится в связи с отсутствием изменений.</w:t>
      </w:r>
      <w:bookmarkEnd w:id="282"/>
    </w:p>
    <w:p w:rsidR="000E37A5" w:rsidRPr="00587D1E" w:rsidRDefault="000E37A5" w:rsidP="00DD2A1C">
      <w:pPr>
        <w:pStyle w:val="em-4"/>
        <w:rPr>
          <w:b/>
        </w:rPr>
      </w:pPr>
    </w:p>
    <w:p w:rsidR="00B37CA9" w:rsidRPr="00412DDB" w:rsidRDefault="00B37CA9" w:rsidP="002607E7">
      <w:pPr>
        <w:pStyle w:val="em-7"/>
        <w:rPr>
          <w:sz w:val="20"/>
          <w:szCs w:val="20"/>
        </w:rPr>
      </w:pPr>
      <w:bookmarkStart w:id="283" w:name="_Toc32484359"/>
      <w:r w:rsidRPr="00412DDB">
        <w:t>3.1.4. Контактная информация</w:t>
      </w:r>
      <w:bookmarkEnd w:id="283"/>
    </w:p>
    <w:p w:rsidR="002607E7" w:rsidRPr="00412DDB" w:rsidRDefault="002607E7" w:rsidP="002607E7">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2607E7" w:rsidRPr="00412DDB" w:rsidTr="00F237F6">
        <w:tc>
          <w:tcPr>
            <w:tcW w:w="4785" w:type="dxa"/>
          </w:tcPr>
          <w:p w:rsidR="002607E7" w:rsidRPr="00412DDB" w:rsidRDefault="002607E7" w:rsidP="00F237F6">
            <w:pPr>
              <w:pStyle w:val="em-4"/>
              <w:ind w:firstLine="0"/>
            </w:pPr>
            <w:r w:rsidRPr="00412DDB">
              <w:t>Место нахождения кредитной организации – эмитента:</w:t>
            </w:r>
          </w:p>
        </w:tc>
        <w:tc>
          <w:tcPr>
            <w:tcW w:w="4785" w:type="dxa"/>
            <w:vAlign w:val="center"/>
          </w:tcPr>
          <w:p w:rsidR="007435DC" w:rsidRPr="00412DDB" w:rsidRDefault="007435DC" w:rsidP="007435DC">
            <w:pPr>
              <w:rPr>
                <w:sz w:val="20"/>
                <w:szCs w:val="20"/>
              </w:rPr>
            </w:pPr>
            <w:r w:rsidRPr="00412DDB">
              <w:rPr>
                <w:sz w:val="20"/>
                <w:szCs w:val="20"/>
              </w:rPr>
              <w:t>115</w:t>
            </w:r>
            <w:r w:rsidRPr="00BA640A">
              <w:rPr>
                <w:sz w:val="20"/>
                <w:szCs w:val="20"/>
              </w:rPr>
              <w:t>432</w:t>
            </w:r>
            <w:r w:rsidRPr="00412DDB">
              <w:rPr>
                <w:sz w:val="20"/>
                <w:szCs w:val="20"/>
              </w:rPr>
              <w:t xml:space="preserve">, г. Москва, </w:t>
            </w:r>
            <w:r>
              <w:rPr>
                <w:sz w:val="20"/>
                <w:szCs w:val="20"/>
              </w:rPr>
              <w:t>пр-т Андропова</w:t>
            </w:r>
            <w:r w:rsidRPr="00412DDB">
              <w:rPr>
                <w:sz w:val="20"/>
                <w:szCs w:val="20"/>
              </w:rPr>
              <w:t>, д.</w:t>
            </w:r>
            <w:r>
              <w:rPr>
                <w:sz w:val="20"/>
                <w:szCs w:val="20"/>
              </w:rPr>
              <w:t>18, корп. 1</w:t>
            </w:r>
            <w:r w:rsidRPr="00412DDB">
              <w:rPr>
                <w:sz w:val="20"/>
                <w:szCs w:val="20"/>
              </w:rPr>
              <w:t> </w:t>
            </w:r>
          </w:p>
          <w:p w:rsidR="002607E7" w:rsidRPr="00412DDB" w:rsidRDefault="002607E7" w:rsidP="00F237F6">
            <w:pPr>
              <w:pStyle w:val="em-4"/>
              <w:ind w:firstLine="0"/>
              <w:jc w:val="center"/>
            </w:pPr>
          </w:p>
        </w:tc>
      </w:tr>
      <w:tr w:rsidR="0062217E" w:rsidRPr="00412DDB" w:rsidTr="00F237F6">
        <w:tc>
          <w:tcPr>
            <w:tcW w:w="4785" w:type="dxa"/>
          </w:tcPr>
          <w:p w:rsidR="0062217E" w:rsidRPr="00412DDB" w:rsidRDefault="0062217E" w:rsidP="00F237F6">
            <w:pPr>
              <w:pStyle w:val="em-4"/>
              <w:ind w:firstLine="0"/>
            </w:pPr>
            <w:r w:rsidRPr="00412DDB">
              <w:t>Адрес для направления почтовой корреспо</w:t>
            </w:r>
            <w:r w:rsidRPr="00412DDB">
              <w:t>н</w:t>
            </w:r>
            <w:r w:rsidRPr="00412DDB">
              <w:t>денции:</w:t>
            </w:r>
          </w:p>
        </w:tc>
        <w:tc>
          <w:tcPr>
            <w:tcW w:w="4785" w:type="dxa"/>
            <w:vAlign w:val="center"/>
          </w:tcPr>
          <w:p w:rsidR="0062217E" w:rsidRPr="00412DDB" w:rsidRDefault="0062217E" w:rsidP="0062217E">
            <w:pPr>
              <w:rPr>
                <w:sz w:val="20"/>
                <w:szCs w:val="20"/>
              </w:rPr>
            </w:pPr>
            <w:r w:rsidRPr="00412DDB">
              <w:rPr>
                <w:sz w:val="20"/>
                <w:szCs w:val="20"/>
              </w:rPr>
              <w:t>115</w:t>
            </w:r>
            <w:r w:rsidR="00BA640A" w:rsidRPr="00BA640A">
              <w:rPr>
                <w:sz w:val="20"/>
                <w:szCs w:val="20"/>
              </w:rPr>
              <w:t>432</w:t>
            </w:r>
            <w:r w:rsidRPr="00412DDB">
              <w:rPr>
                <w:sz w:val="20"/>
                <w:szCs w:val="20"/>
              </w:rPr>
              <w:t xml:space="preserve">, г. Москва, </w:t>
            </w:r>
            <w:r w:rsidR="00BE2710">
              <w:rPr>
                <w:sz w:val="20"/>
                <w:szCs w:val="20"/>
              </w:rPr>
              <w:t>пр-</w:t>
            </w:r>
            <w:r w:rsidR="00BA640A">
              <w:rPr>
                <w:sz w:val="20"/>
                <w:szCs w:val="20"/>
              </w:rPr>
              <w:t>т Андропова</w:t>
            </w:r>
            <w:r w:rsidRPr="00412DDB">
              <w:rPr>
                <w:sz w:val="20"/>
                <w:szCs w:val="20"/>
              </w:rPr>
              <w:t>, д.</w:t>
            </w:r>
            <w:r w:rsidR="00BA640A">
              <w:rPr>
                <w:sz w:val="20"/>
                <w:szCs w:val="20"/>
              </w:rPr>
              <w:t>18, корп. 1</w:t>
            </w:r>
            <w:r w:rsidRPr="00412DDB">
              <w:rPr>
                <w:sz w:val="20"/>
                <w:szCs w:val="20"/>
              </w:rPr>
              <w:t> </w:t>
            </w:r>
          </w:p>
          <w:p w:rsidR="0062217E" w:rsidRPr="00412DDB" w:rsidRDefault="0062217E" w:rsidP="0062217E">
            <w:pPr>
              <w:pStyle w:val="em-4"/>
              <w:ind w:firstLine="0"/>
              <w:jc w:val="center"/>
            </w:pPr>
          </w:p>
        </w:tc>
      </w:tr>
      <w:tr w:rsidR="0062217E" w:rsidRPr="00412DDB" w:rsidTr="00F237F6">
        <w:tc>
          <w:tcPr>
            <w:tcW w:w="4785" w:type="dxa"/>
          </w:tcPr>
          <w:p w:rsidR="0062217E" w:rsidRPr="00412DDB" w:rsidRDefault="0062217E" w:rsidP="00F237F6">
            <w:pPr>
              <w:pStyle w:val="em-4"/>
              <w:ind w:firstLine="0"/>
            </w:pPr>
            <w:r w:rsidRPr="00412DDB">
              <w:t>Номер телефона, факса:</w:t>
            </w:r>
          </w:p>
        </w:tc>
        <w:tc>
          <w:tcPr>
            <w:tcW w:w="4785" w:type="dxa"/>
            <w:vAlign w:val="center"/>
          </w:tcPr>
          <w:p w:rsidR="0062217E" w:rsidRPr="00412DDB" w:rsidRDefault="0062217E" w:rsidP="000312CA">
            <w:pPr>
              <w:rPr>
                <w:sz w:val="20"/>
                <w:szCs w:val="20"/>
              </w:rPr>
            </w:pPr>
            <w:r w:rsidRPr="00412DDB">
              <w:rPr>
                <w:sz w:val="20"/>
                <w:szCs w:val="20"/>
              </w:rPr>
              <w:t> +7 (495) 921</w:t>
            </w:r>
            <w:r w:rsidR="00B140EC">
              <w:rPr>
                <w:sz w:val="20"/>
                <w:szCs w:val="20"/>
              </w:rPr>
              <w:t>–</w:t>
            </w:r>
            <w:r w:rsidRPr="00412DDB">
              <w:rPr>
                <w:sz w:val="20"/>
                <w:szCs w:val="20"/>
              </w:rPr>
              <w:t>28</w:t>
            </w:r>
            <w:r w:rsidR="00B140EC">
              <w:rPr>
                <w:sz w:val="20"/>
                <w:szCs w:val="20"/>
              </w:rPr>
              <w:t>–</w:t>
            </w:r>
            <w:r w:rsidRPr="00412DDB">
              <w:rPr>
                <w:sz w:val="20"/>
                <w:szCs w:val="20"/>
              </w:rPr>
              <w:t>00</w:t>
            </w:r>
          </w:p>
        </w:tc>
      </w:tr>
      <w:tr w:rsidR="0062217E" w:rsidRPr="00412DDB" w:rsidTr="00C66018">
        <w:trPr>
          <w:trHeight w:val="471"/>
        </w:trPr>
        <w:tc>
          <w:tcPr>
            <w:tcW w:w="4785" w:type="dxa"/>
          </w:tcPr>
          <w:p w:rsidR="0062217E" w:rsidRPr="00412DDB" w:rsidRDefault="0062217E" w:rsidP="00F237F6">
            <w:pPr>
              <w:pStyle w:val="em-4"/>
              <w:ind w:firstLine="0"/>
            </w:pPr>
            <w:r w:rsidRPr="00412DDB">
              <w:t>Адрес электронной почты:</w:t>
            </w:r>
          </w:p>
        </w:tc>
        <w:tc>
          <w:tcPr>
            <w:tcW w:w="4785" w:type="dxa"/>
            <w:vAlign w:val="center"/>
          </w:tcPr>
          <w:p w:rsidR="0062217E" w:rsidRPr="00412DDB" w:rsidRDefault="0062217E" w:rsidP="0046547E">
            <w:pPr>
              <w:rPr>
                <w:sz w:val="20"/>
                <w:szCs w:val="20"/>
              </w:rPr>
            </w:pPr>
            <w:r w:rsidRPr="00412DDB">
              <w:rPr>
                <w:sz w:val="20"/>
                <w:szCs w:val="20"/>
              </w:rPr>
              <w:t> </w:t>
            </w:r>
            <w:hyperlink r:id="rId18" w:history="1">
              <w:r w:rsidR="00EF20C3" w:rsidRPr="00490C11">
                <w:rPr>
                  <w:rStyle w:val="af4"/>
                  <w:sz w:val="20"/>
                  <w:szCs w:val="20"/>
                  <w:lang w:val="en-US"/>
                </w:rPr>
                <w:t>info</w:t>
              </w:r>
              <w:r w:rsidR="00EF20C3" w:rsidRPr="00490C11">
                <w:rPr>
                  <w:rStyle w:val="af4"/>
                  <w:sz w:val="20"/>
                  <w:szCs w:val="20"/>
                </w:rPr>
                <w:t>@</w:t>
              </w:r>
              <w:r w:rsidR="00EF20C3" w:rsidRPr="00490C11">
                <w:rPr>
                  <w:rStyle w:val="af4"/>
                  <w:sz w:val="20"/>
                  <w:szCs w:val="20"/>
                  <w:lang w:val="en-US"/>
                </w:rPr>
                <w:t>mtsbank.ru</w:t>
              </w:r>
            </w:hyperlink>
          </w:p>
        </w:tc>
      </w:tr>
      <w:tr w:rsidR="0062217E" w:rsidRPr="00412DDB" w:rsidTr="00F237F6">
        <w:tc>
          <w:tcPr>
            <w:tcW w:w="4785" w:type="dxa"/>
          </w:tcPr>
          <w:p w:rsidR="0062217E" w:rsidRPr="00412DDB" w:rsidRDefault="0062217E" w:rsidP="00F237F6">
            <w:pPr>
              <w:pStyle w:val="em-4"/>
              <w:ind w:firstLine="0"/>
            </w:pPr>
            <w:proofErr w:type="gramStart"/>
            <w:r w:rsidRPr="00412DDB">
              <w:t xml:space="preserve">Адрес страницы (страниц) в сети Интернет, на которой (на которых) доступна информация о кредитной организации </w:t>
            </w:r>
            <w:r w:rsidR="00B140EC">
              <w:t>–</w:t>
            </w:r>
            <w:r w:rsidRPr="00412DDB">
              <w:t xml:space="preserve"> эмитенте, выпуще</w:t>
            </w:r>
            <w:r w:rsidRPr="00412DDB">
              <w:t>н</w:t>
            </w:r>
            <w:r w:rsidRPr="00412DDB">
              <w:t>ных и (или) выпускаемых ею ценных бумагах</w:t>
            </w:r>
            <w:proofErr w:type="gramEnd"/>
          </w:p>
        </w:tc>
        <w:tc>
          <w:tcPr>
            <w:tcW w:w="4785" w:type="dxa"/>
            <w:vAlign w:val="center"/>
          </w:tcPr>
          <w:p w:rsidR="0062217E" w:rsidRPr="00412DDB" w:rsidRDefault="001F0BB3" w:rsidP="000312CA">
            <w:pPr>
              <w:rPr>
                <w:sz w:val="20"/>
                <w:szCs w:val="20"/>
              </w:rPr>
            </w:pPr>
            <w:hyperlink r:id="rId19" w:history="1">
              <w:r w:rsidR="0062217E" w:rsidRPr="00412DDB">
                <w:rPr>
                  <w:rStyle w:val="af4"/>
                  <w:sz w:val="20"/>
                  <w:szCs w:val="20"/>
                  <w:lang w:val="en-US"/>
                </w:rPr>
                <w:t>www</w:t>
              </w:r>
              <w:r w:rsidR="0062217E" w:rsidRPr="00412DDB">
                <w:rPr>
                  <w:rStyle w:val="af4"/>
                  <w:sz w:val="20"/>
                  <w:szCs w:val="20"/>
                </w:rPr>
                <w:t>.</w:t>
              </w:r>
              <w:proofErr w:type="spellStart"/>
              <w:r w:rsidR="0062217E" w:rsidRPr="00412DDB">
                <w:rPr>
                  <w:rStyle w:val="af4"/>
                  <w:sz w:val="20"/>
                  <w:szCs w:val="20"/>
                  <w:lang w:val="en-US"/>
                </w:rPr>
                <w:t>mtsbank</w:t>
              </w:r>
              <w:proofErr w:type="spellEnd"/>
              <w:r w:rsidR="0062217E" w:rsidRPr="00412DDB">
                <w:rPr>
                  <w:rStyle w:val="af4"/>
                  <w:sz w:val="20"/>
                  <w:szCs w:val="20"/>
                </w:rPr>
                <w:t>.</w:t>
              </w:r>
              <w:proofErr w:type="spellStart"/>
              <w:r w:rsidR="0062217E" w:rsidRPr="00412DDB">
                <w:rPr>
                  <w:rStyle w:val="af4"/>
                  <w:sz w:val="20"/>
                  <w:szCs w:val="20"/>
                  <w:lang w:val="en-US"/>
                </w:rPr>
                <w:t>ru</w:t>
              </w:r>
              <w:proofErr w:type="spellEnd"/>
            </w:hyperlink>
          </w:p>
        </w:tc>
      </w:tr>
    </w:tbl>
    <w:p w:rsidR="002607E7" w:rsidRPr="00412DDB" w:rsidRDefault="002607E7" w:rsidP="002607E7">
      <w:pPr>
        <w:pStyle w:val="em-4"/>
      </w:pPr>
    </w:p>
    <w:p w:rsidR="002607E7" w:rsidRPr="00412DDB" w:rsidRDefault="002607E7" w:rsidP="002607E7">
      <w:pPr>
        <w:pStyle w:val="em-4"/>
      </w:pPr>
      <w:r w:rsidRPr="00412DDB">
        <w:t xml:space="preserve">Сведения о специальном подразделении кредитной организации </w:t>
      </w:r>
      <w:r w:rsidR="00B140EC">
        <w:t>–</w:t>
      </w:r>
      <w:r w:rsidRPr="00412DDB">
        <w:t xml:space="preserve"> эмитента (третьего лица) по работе с акционерами и инвесторами кредитной организации – эмитента</w:t>
      </w:r>
      <w:r w:rsidRPr="00412DDB">
        <w:rPr>
          <w:rStyle w:val="af0"/>
          <w:vanish/>
        </w:rPr>
        <w:footnoteReference w:id="23"/>
      </w:r>
      <w:r w:rsidRPr="00412DDB">
        <w:t>:</w:t>
      </w:r>
    </w:p>
    <w:p w:rsidR="002607E7" w:rsidRPr="00412DDB" w:rsidRDefault="002607E7" w:rsidP="002607E7">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2607E7" w:rsidRPr="00412DDB" w:rsidTr="00F237F6">
        <w:tc>
          <w:tcPr>
            <w:tcW w:w="4785" w:type="dxa"/>
          </w:tcPr>
          <w:p w:rsidR="002607E7" w:rsidRPr="00412DDB" w:rsidRDefault="005A5FC3" w:rsidP="00F237F6">
            <w:pPr>
              <w:pStyle w:val="em-4"/>
              <w:ind w:firstLine="0"/>
              <w:rPr>
                <w:sz w:val="20"/>
                <w:szCs w:val="20"/>
              </w:rPr>
            </w:pPr>
            <w:r w:rsidRPr="00412DDB">
              <w:rPr>
                <w:sz w:val="20"/>
                <w:szCs w:val="20"/>
              </w:rPr>
              <w:t>Место нахождения:</w:t>
            </w:r>
          </w:p>
        </w:tc>
        <w:tc>
          <w:tcPr>
            <w:tcW w:w="4785" w:type="dxa"/>
          </w:tcPr>
          <w:p w:rsidR="002607E7" w:rsidRPr="00412DDB" w:rsidRDefault="000312CA" w:rsidP="00F237F6">
            <w:pPr>
              <w:pStyle w:val="em-4"/>
              <w:ind w:firstLine="0"/>
              <w:rPr>
                <w:sz w:val="20"/>
                <w:szCs w:val="20"/>
              </w:rPr>
            </w:pPr>
            <w:r w:rsidRPr="00412DDB">
              <w:rPr>
                <w:sz w:val="20"/>
                <w:szCs w:val="20"/>
              </w:rPr>
              <w:t>Специальное подразделение по работе с акционер</w:t>
            </w:r>
            <w:r w:rsidRPr="00412DDB">
              <w:rPr>
                <w:sz w:val="20"/>
                <w:szCs w:val="20"/>
              </w:rPr>
              <w:t>а</w:t>
            </w:r>
            <w:r w:rsidRPr="00412DDB">
              <w:rPr>
                <w:sz w:val="20"/>
                <w:szCs w:val="20"/>
              </w:rPr>
              <w:t>ми отсутствует</w:t>
            </w:r>
          </w:p>
        </w:tc>
      </w:tr>
      <w:tr w:rsidR="002607E7" w:rsidRPr="00412DDB" w:rsidTr="00F237F6">
        <w:tc>
          <w:tcPr>
            <w:tcW w:w="4785" w:type="dxa"/>
          </w:tcPr>
          <w:p w:rsidR="002607E7" w:rsidRPr="00412DDB" w:rsidRDefault="005A5FC3" w:rsidP="00F237F6">
            <w:pPr>
              <w:pStyle w:val="em-4"/>
              <w:ind w:firstLine="0"/>
              <w:rPr>
                <w:sz w:val="20"/>
                <w:szCs w:val="20"/>
              </w:rPr>
            </w:pPr>
            <w:r w:rsidRPr="00412DDB">
              <w:rPr>
                <w:sz w:val="20"/>
                <w:szCs w:val="20"/>
              </w:rPr>
              <w:t>Номер телефона, факса:</w:t>
            </w:r>
          </w:p>
        </w:tc>
        <w:tc>
          <w:tcPr>
            <w:tcW w:w="4785" w:type="dxa"/>
          </w:tcPr>
          <w:p w:rsidR="002607E7" w:rsidRPr="00412DDB" w:rsidRDefault="00B140EC" w:rsidP="00F237F6">
            <w:pPr>
              <w:pStyle w:val="em-4"/>
              <w:ind w:firstLine="0"/>
              <w:rPr>
                <w:sz w:val="20"/>
                <w:szCs w:val="20"/>
              </w:rPr>
            </w:pPr>
            <w:r>
              <w:rPr>
                <w:sz w:val="20"/>
                <w:szCs w:val="20"/>
              </w:rPr>
              <w:t>–</w:t>
            </w:r>
          </w:p>
        </w:tc>
      </w:tr>
      <w:tr w:rsidR="002607E7" w:rsidRPr="00412DDB" w:rsidTr="00F237F6">
        <w:tc>
          <w:tcPr>
            <w:tcW w:w="4785" w:type="dxa"/>
          </w:tcPr>
          <w:p w:rsidR="002607E7" w:rsidRPr="00412DDB" w:rsidRDefault="005A5FC3" w:rsidP="00F237F6">
            <w:pPr>
              <w:pStyle w:val="em-4"/>
              <w:ind w:firstLine="0"/>
              <w:rPr>
                <w:sz w:val="20"/>
                <w:szCs w:val="20"/>
              </w:rPr>
            </w:pPr>
            <w:r w:rsidRPr="00412DDB">
              <w:rPr>
                <w:sz w:val="20"/>
                <w:szCs w:val="20"/>
              </w:rPr>
              <w:t>Адрес электронной почты:</w:t>
            </w:r>
          </w:p>
        </w:tc>
        <w:tc>
          <w:tcPr>
            <w:tcW w:w="4785" w:type="dxa"/>
          </w:tcPr>
          <w:p w:rsidR="002607E7" w:rsidRPr="00412DDB" w:rsidRDefault="00B140EC" w:rsidP="00F237F6">
            <w:pPr>
              <w:pStyle w:val="em-4"/>
              <w:ind w:firstLine="0"/>
              <w:rPr>
                <w:sz w:val="20"/>
                <w:szCs w:val="20"/>
              </w:rPr>
            </w:pPr>
            <w:r>
              <w:rPr>
                <w:sz w:val="20"/>
                <w:szCs w:val="20"/>
              </w:rPr>
              <w:t>–</w:t>
            </w:r>
          </w:p>
        </w:tc>
      </w:tr>
      <w:tr w:rsidR="005A5FC3" w:rsidRPr="00412DDB" w:rsidTr="00F237F6">
        <w:tc>
          <w:tcPr>
            <w:tcW w:w="4785" w:type="dxa"/>
          </w:tcPr>
          <w:p w:rsidR="005A5FC3" w:rsidRPr="00412DDB" w:rsidRDefault="005A5FC3" w:rsidP="00F237F6">
            <w:pPr>
              <w:pStyle w:val="em-4"/>
              <w:ind w:firstLine="0"/>
              <w:rPr>
                <w:sz w:val="20"/>
                <w:szCs w:val="20"/>
              </w:rPr>
            </w:pPr>
            <w:r w:rsidRPr="00412DDB">
              <w:rPr>
                <w:sz w:val="20"/>
                <w:szCs w:val="20"/>
              </w:rPr>
              <w:t>Адрес страницы в сети Интернет:</w:t>
            </w:r>
          </w:p>
        </w:tc>
        <w:tc>
          <w:tcPr>
            <w:tcW w:w="4785" w:type="dxa"/>
          </w:tcPr>
          <w:p w:rsidR="005A5FC3" w:rsidRPr="00412DDB" w:rsidRDefault="00B140EC" w:rsidP="00F237F6">
            <w:pPr>
              <w:pStyle w:val="em-4"/>
              <w:ind w:firstLine="0"/>
              <w:rPr>
                <w:sz w:val="20"/>
                <w:szCs w:val="20"/>
              </w:rPr>
            </w:pPr>
            <w:r>
              <w:rPr>
                <w:sz w:val="20"/>
                <w:szCs w:val="20"/>
              </w:rPr>
              <w:t>–</w:t>
            </w:r>
          </w:p>
        </w:tc>
      </w:tr>
    </w:tbl>
    <w:p w:rsidR="002607E7" w:rsidRDefault="002607E7" w:rsidP="002607E7">
      <w:pPr>
        <w:pStyle w:val="em-4"/>
      </w:pPr>
    </w:p>
    <w:p w:rsidR="004E4439" w:rsidRPr="00412DDB" w:rsidRDefault="004E4439" w:rsidP="002607E7">
      <w:pPr>
        <w:pStyle w:val="em-4"/>
      </w:pPr>
    </w:p>
    <w:p w:rsidR="00B37CA9" w:rsidRPr="00412DDB" w:rsidRDefault="00B37CA9" w:rsidP="00237042">
      <w:pPr>
        <w:pStyle w:val="em-7"/>
      </w:pPr>
      <w:bookmarkStart w:id="284" w:name="_Toc32484360"/>
      <w:r w:rsidRPr="00412DDB">
        <w:t>3.1.5. Идентификационный номер налогоплательщика</w:t>
      </w:r>
      <w:bookmarkEnd w:id="284"/>
      <w:r w:rsidRPr="00412DDB">
        <w:t xml:space="preserve"> </w:t>
      </w:r>
    </w:p>
    <w:p w:rsidR="00237042" w:rsidRPr="00412DDB" w:rsidRDefault="00237042" w:rsidP="00237042">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662"/>
      </w:tblGrid>
      <w:tr w:rsidR="00237042" w:rsidRPr="00412DDB" w:rsidTr="00F237F6">
        <w:tc>
          <w:tcPr>
            <w:tcW w:w="1908" w:type="dxa"/>
          </w:tcPr>
          <w:p w:rsidR="00237042" w:rsidRPr="00412DDB" w:rsidRDefault="00237042" w:rsidP="00F237F6">
            <w:pPr>
              <w:pStyle w:val="em-4"/>
              <w:ind w:firstLine="0"/>
            </w:pPr>
            <w:r w:rsidRPr="00412DDB">
              <w:t>ИНН:</w:t>
            </w:r>
          </w:p>
        </w:tc>
        <w:tc>
          <w:tcPr>
            <w:tcW w:w="7662" w:type="dxa"/>
          </w:tcPr>
          <w:p w:rsidR="00237042" w:rsidRPr="00412DDB" w:rsidRDefault="000312CA" w:rsidP="00F237F6">
            <w:pPr>
              <w:pStyle w:val="em-4"/>
              <w:ind w:firstLine="0"/>
            </w:pPr>
            <w:r w:rsidRPr="00412DDB">
              <w:t>7702045051</w:t>
            </w:r>
          </w:p>
        </w:tc>
      </w:tr>
    </w:tbl>
    <w:p w:rsidR="00237042" w:rsidRPr="00412DDB" w:rsidRDefault="00237042" w:rsidP="00237042">
      <w:pPr>
        <w:pStyle w:val="em-4"/>
        <w:rPr>
          <w:lang w:val="en-US"/>
        </w:rPr>
      </w:pPr>
    </w:p>
    <w:p w:rsidR="005A3580" w:rsidRDefault="005A3580" w:rsidP="005A3580">
      <w:pPr>
        <w:pStyle w:val="em-7"/>
      </w:pPr>
      <w:bookmarkStart w:id="285" w:name="_Toc324785334"/>
      <w:bookmarkStart w:id="286" w:name="_Toc32484361"/>
      <w:r w:rsidRPr="007435DC">
        <w:t>3.1.6. Филиалы и представительства кредитной организации – эмитента</w:t>
      </w:r>
      <w:bookmarkEnd w:id="285"/>
      <w:bookmarkEnd w:id="286"/>
    </w:p>
    <w:p w:rsidR="00CB5D75" w:rsidRDefault="00CB5D75" w:rsidP="005A3580">
      <w:pPr>
        <w:pStyle w:val="em-7"/>
      </w:pPr>
    </w:p>
    <w:p w:rsidR="00057F66" w:rsidRPr="00DD69DF" w:rsidRDefault="00773D76" w:rsidP="005A3580">
      <w:pPr>
        <w:pStyle w:val="em-7"/>
        <w:rPr>
          <w:b w:val="0"/>
          <w:color w:val="FF0000"/>
        </w:rPr>
      </w:pPr>
      <w:bookmarkStart w:id="287" w:name="_Toc32484362"/>
      <w:r>
        <w:rPr>
          <w:b w:val="0"/>
        </w:rPr>
        <w:t>Информация не приводится в связи с отсутствием изменений</w:t>
      </w:r>
      <w:r w:rsidR="00BC493C" w:rsidRPr="00BC493C">
        <w:rPr>
          <w:b w:val="0"/>
        </w:rPr>
        <w:t>.</w:t>
      </w:r>
      <w:bookmarkEnd w:id="287"/>
    </w:p>
    <w:p w:rsidR="004E4439" w:rsidRPr="009D6AA8" w:rsidRDefault="004E4439" w:rsidP="005A3580">
      <w:pPr>
        <w:pStyle w:val="em-7"/>
        <w:rPr>
          <w:b w:val="0"/>
        </w:rPr>
      </w:pPr>
    </w:p>
    <w:p w:rsidR="006C1AFC" w:rsidRPr="00412DDB" w:rsidRDefault="006C1AFC" w:rsidP="00237042">
      <w:pPr>
        <w:pStyle w:val="em-4"/>
      </w:pPr>
    </w:p>
    <w:p w:rsidR="00B37CA9" w:rsidRPr="00412DDB" w:rsidRDefault="00B37CA9" w:rsidP="00237042">
      <w:pPr>
        <w:pStyle w:val="em-1"/>
      </w:pPr>
      <w:bookmarkStart w:id="288" w:name="_Toc32484363"/>
      <w:r w:rsidRPr="00412DDB">
        <w:t xml:space="preserve">3.2. Основная хозяйственная деятельность кредитной организации </w:t>
      </w:r>
      <w:r w:rsidR="00B140EC">
        <w:t>–</w:t>
      </w:r>
      <w:r w:rsidRPr="00412DDB">
        <w:t xml:space="preserve"> эмитента</w:t>
      </w:r>
      <w:bookmarkEnd w:id="288"/>
    </w:p>
    <w:p w:rsidR="00B37CA9" w:rsidRPr="00412DDB" w:rsidRDefault="00B37CA9" w:rsidP="00237042">
      <w:pPr>
        <w:pStyle w:val="em-4"/>
      </w:pPr>
    </w:p>
    <w:p w:rsidR="00B37CA9" w:rsidRPr="00412DDB" w:rsidRDefault="00B37CA9" w:rsidP="00237042">
      <w:pPr>
        <w:pStyle w:val="em-7"/>
      </w:pPr>
      <w:bookmarkStart w:id="289" w:name="_Toc32484364"/>
      <w:r w:rsidRPr="00412DDB">
        <w:t xml:space="preserve">3.2.1. </w:t>
      </w:r>
      <w:r w:rsidR="00E51F07">
        <w:t>Основные виды экономической деятельности</w:t>
      </w:r>
      <w:r w:rsidRPr="00412DDB">
        <w:t xml:space="preserve"> кредитной организации – эмитента</w:t>
      </w:r>
      <w:bookmarkEnd w:id="289"/>
    </w:p>
    <w:p w:rsidR="00237042" w:rsidRPr="00412DDB" w:rsidRDefault="00237042" w:rsidP="00237042">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662"/>
      </w:tblGrid>
      <w:tr w:rsidR="00237042" w:rsidRPr="00412DDB" w:rsidTr="00F237F6">
        <w:tc>
          <w:tcPr>
            <w:tcW w:w="1908" w:type="dxa"/>
          </w:tcPr>
          <w:p w:rsidR="00237042" w:rsidRPr="00412DDB" w:rsidRDefault="00237042" w:rsidP="00F237F6">
            <w:pPr>
              <w:pStyle w:val="em-4"/>
              <w:ind w:firstLine="0"/>
            </w:pPr>
            <w:r w:rsidRPr="00412DDB">
              <w:t>ОКВЭД:</w:t>
            </w:r>
          </w:p>
        </w:tc>
        <w:tc>
          <w:tcPr>
            <w:tcW w:w="7662" w:type="dxa"/>
          </w:tcPr>
          <w:p w:rsidR="00237042" w:rsidRPr="00E70363" w:rsidRDefault="00D1222A" w:rsidP="00E70363">
            <w:pPr>
              <w:pStyle w:val="em-4"/>
              <w:ind w:firstLine="0"/>
              <w:rPr>
                <w:lang w:val="en-US"/>
              </w:rPr>
            </w:pPr>
            <w:r w:rsidRPr="00412DDB">
              <w:t>6</w:t>
            </w:r>
            <w:r w:rsidR="00E70363">
              <w:rPr>
                <w:lang w:val="en-US"/>
              </w:rPr>
              <w:t>4</w:t>
            </w:r>
            <w:r w:rsidRPr="00412DDB">
              <w:t>.1</w:t>
            </w:r>
            <w:r w:rsidR="00E70363">
              <w:rPr>
                <w:lang w:val="en-US"/>
              </w:rPr>
              <w:t>9</w:t>
            </w:r>
          </w:p>
        </w:tc>
      </w:tr>
    </w:tbl>
    <w:p w:rsidR="00237042" w:rsidRPr="00412DDB" w:rsidRDefault="00237042" w:rsidP="00237042">
      <w:pPr>
        <w:pStyle w:val="em-4"/>
      </w:pPr>
    </w:p>
    <w:p w:rsidR="007C2E2A" w:rsidRPr="00412DDB" w:rsidRDefault="007C2E2A" w:rsidP="007C2E2A">
      <w:pPr>
        <w:pStyle w:val="em-7"/>
      </w:pPr>
      <w:bookmarkStart w:id="290" w:name="_Toc32484365"/>
      <w:r>
        <w:t xml:space="preserve">3.2.2. </w:t>
      </w:r>
      <w:r w:rsidRPr="00412DDB">
        <w:t xml:space="preserve">Сведения о наличии у кредитной организации </w:t>
      </w:r>
      <w:r>
        <w:t>–</w:t>
      </w:r>
      <w:r w:rsidRPr="00412DDB">
        <w:t xml:space="preserve"> эмитента</w:t>
      </w:r>
      <w:r>
        <w:t xml:space="preserve"> разрешений (</w:t>
      </w:r>
      <w:r w:rsidRPr="00412DDB">
        <w:t>лицензий</w:t>
      </w:r>
      <w:r>
        <w:t>)</w:t>
      </w:r>
      <w:r w:rsidRPr="00412DDB">
        <w:t>, допу</w:t>
      </w:r>
      <w:r w:rsidRPr="00412DDB">
        <w:t>с</w:t>
      </w:r>
      <w:r w:rsidRPr="00412DDB">
        <w:t>ков к отдельным вида</w:t>
      </w:r>
      <w:r>
        <w:t>м работ</w:t>
      </w:r>
      <w:bookmarkEnd w:id="290"/>
      <w:r w:rsidRPr="00412DDB">
        <w:rPr>
          <w:rStyle w:val="af0"/>
          <w:vanish/>
        </w:rPr>
        <w:footnoteReference w:id="24"/>
      </w:r>
    </w:p>
    <w:p w:rsidR="007C2E2A" w:rsidRPr="00412DDB" w:rsidRDefault="007C2E2A" w:rsidP="007C2E2A">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500"/>
      </w:tblGrid>
      <w:tr w:rsidR="007C2E2A" w:rsidRPr="00412DDB" w:rsidTr="009D1DE2">
        <w:tc>
          <w:tcPr>
            <w:tcW w:w="4968" w:type="dxa"/>
          </w:tcPr>
          <w:p w:rsidR="007C2E2A" w:rsidRPr="00412DDB" w:rsidRDefault="007C2E2A" w:rsidP="009D1DE2">
            <w:pPr>
              <w:jc w:val="both"/>
              <w:rPr>
                <w:sz w:val="22"/>
                <w:szCs w:val="22"/>
              </w:rPr>
            </w:pPr>
            <w:r w:rsidRPr="00412DDB">
              <w:rPr>
                <w:sz w:val="22"/>
                <w:szCs w:val="22"/>
              </w:rPr>
              <w:t xml:space="preserve">Вид лицензии (деятельности, работ) </w:t>
            </w:r>
          </w:p>
        </w:tc>
        <w:tc>
          <w:tcPr>
            <w:tcW w:w="4500" w:type="dxa"/>
            <w:vAlign w:val="center"/>
          </w:tcPr>
          <w:p w:rsidR="007C2E2A" w:rsidRPr="00412DDB" w:rsidRDefault="007C2E2A" w:rsidP="009D1DE2">
            <w:pPr>
              <w:spacing w:before="60"/>
              <w:rPr>
                <w:b/>
                <w:bCs/>
                <w:sz w:val="22"/>
                <w:szCs w:val="22"/>
                <w:lang w:val="en-US"/>
              </w:rPr>
            </w:pPr>
            <w:r w:rsidRPr="00412DDB">
              <w:rPr>
                <w:b/>
                <w:bCs/>
                <w:sz w:val="22"/>
                <w:szCs w:val="22"/>
              </w:rPr>
              <w:t>Генеральная лицензия</w:t>
            </w:r>
          </w:p>
        </w:tc>
      </w:tr>
      <w:tr w:rsidR="007C2E2A" w:rsidRPr="00412DDB" w:rsidTr="009D1DE2">
        <w:tc>
          <w:tcPr>
            <w:tcW w:w="4968" w:type="dxa"/>
          </w:tcPr>
          <w:p w:rsidR="007C2E2A" w:rsidRPr="00412DDB" w:rsidRDefault="007C2E2A" w:rsidP="009D1DE2">
            <w:pPr>
              <w:rPr>
                <w:sz w:val="22"/>
                <w:szCs w:val="22"/>
              </w:rPr>
            </w:pPr>
            <w:r w:rsidRPr="00412DDB">
              <w:rPr>
                <w:sz w:val="22"/>
                <w:szCs w:val="22"/>
              </w:rPr>
              <w:t>Номер лицензии (разрешения) или документа, подтверждающего получение допуска к отдел</w:t>
            </w:r>
            <w:r w:rsidRPr="00412DDB">
              <w:rPr>
                <w:sz w:val="22"/>
                <w:szCs w:val="22"/>
              </w:rPr>
              <w:t>ь</w:t>
            </w:r>
            <w:r w:rsidRPr="00412DDB">
              <w:rPr>
                <w:sz w:val="22"/>
                <w:szCs w:val="22"/>
              </w:rPr>
              <w:t>ным видам работ</w:t>
            </w:r>
          </w:p>
        </w:tc>
        <w:tc>
          <w:tcPr>
            <w:tcW w:w="4500" w:type="dxa"/>
            <w:vAlign w:val="center"/>
          </w:tcPr>
          <w:p w:rsidR="007C2E2A" w:rsidRPr="00412DDB" w:rsidRDefault="007C2E2A" w:rsidP="009D1DE2">
            <w:pPr>
              <w:spacing w:before="60"/>
              <w:rPr>
                <w:sz w:val="22"/>
                <w:szCs w:val="22"/>
                <w:lang w:val="en-US"/>
              </w:rPr>
            </w:pPr>
            <w:r w:rsidRPr="00412DDB">
              <w:rPr>
                <w:sz w:val="22"/>
                <w:szCs w:val="22"/>
              </w:rPr>
              <w:t xml:space="preserve">№2268 </w:t>
            </w:r>
          </w:p>
        </w:tc>
      </w:tr>
      <w:tr w:rsidR="007C2E2A" w:rsidRPr="00412DDB" w:rsidTr="009D1DE2">
        <w:tc>
          <w:tcPr>
            <w:tcW w:w="4968" w:type="dxa"/>
          </w:tcPr>
          <w:p w:rsidR="007C2E2A" w:rsidRPr="00412DDB" w:rsidRDefault="007C2E2A" w:rsidP="009D1DE2">
            <w:pPr>
              <w:jc w:val="both"/>
              <w:rPr>
                <w:sz w:val="22"/>
                <w:szCs w:val="22"/>
              </w:rPr>
            </w:pPr>
            <w:r w:rsidRPr="00412DDB">
              <w:rPr>
                <w:sz w:val="22"/>
                <w:szCs w:val="22"/>
              </w:rPr>
              <w:t>Дата выдачи лицензии (разрешения, допуска)</w:t>
            </w:r>
          </w:p>
        </w:tc>
        <w:tc>
          <w:tcPr>
            <w:tcW w:w="4500" w:type="dxa"/>
            <w:vAlign w:val="center"/>
          </w:tcPr>
          <w:p w:rsidR="007C2E2A" w:rsidRPr="00412DDB" w:rsidRDefault="007C2E2A" w:rsidP="00300F49">
            <w:pPr>
              <w:rPr>
                <w:sz w:val="22"/>
                <w:szCs w:val="22"/>
              </w:rPr>
            </w:pPr>
            <w:r w:rsidRPr="00412DDB">
              <w:rPr>
                <w:sz w:val="22"/>
                <w:szCs w:val="22"/>
              </w:rPr>
              <w:t>1</w:t>
            </w:r>
            <w:r w:rsidR="00300F49">
              <w:rPr>
                <w:sz w:val="22"/>
                <w:szCs w:val="22"/>
              </w:rPr>
              <w:t>7</w:t>
            </w:r>
            <w:r w:rsidRPr="00412DDB">
              <w:rPr>
                <w:sz w:val="22"/>
                <w:szCs w:val="22"/>
              </w:rPr>
              <w:t>.</w:t>
            </w:r>
            <w:r w:rsidR="00300F49">
              <w:rPr>
                <w:sz w:val="22"/>
                <w:szCs w:val="22"/>
              </w:rPr>
              <w:t>1</w:t>
            </w:r>
            <w:r w:rsidRPr="00412DDB">
              <w:rPr>
                <w:sz w:val="22"/>
                <w:szCs w:val="22"/>
              </w:rPr>
              <w:t>2.201</w:t>
            </w:r>
            <w:r w:rsidR="00300F49">
              <w:rPr>
                <w:sz w:val="22"/>
                <w:szCs w:val="22"/>
              </w:rPr>
              <w:t>4</w:t>
            </w:r>
            <w:r w:rsidRPr="00412DDB">
              <w:rPr>
                <w:sz w:val="22"/>
                <w:szCs w:val="22"/>
              </w:rPr>
              <w:t> </w:t>
            </w:r>
          </w:p>
        </w:tc>
      </w:tr>
      <w:tr w:rsidR="007C2E2A" w:rsidRPr="00412DDB" w:rsidTr="009D1DE2">
        <w:tc>
          <w:tcPr>
            <w:tcW w:w="4968" w:type="dxa"/>
          </w:tcPr>
          <w:p w:rsidR="007C2E2A" w:rsidRPr="00412DDB" w:rsidRDefault="007C2E2A" w:rsidP="009D1DE2">
            <w:pPr>
              <w:jc w:val="both"/>
              <w:rPr>
                <w:sz w:val="22"/>
                <w:szCs w:val="22"/>
              </w:rPr>
            </w:pPr>
            <w:r w:rsidRPr="00412DDB">
              <w:rPr>
                <w:sz w:val="22"/>
                <w:szCs w:val="22"/>
              </w:rPr>
              <w:t>Орган, выдавший лицензию (разрешение, допуск)</w:t>
            </w:r>
          </w:p>
        </w:tc>
        <w:tc>
          <w:tcPr>
            <w:tcW w:w="4500" w:type="dxa"/>
            <w:vAlign w:val="center"/>
          </w:tcPr>
          <w:p w:rsidR="007C2E2A" w:rsidRPr="00412DDB" w:rsidRDefault="007C2E2A" w:rsidP="009D1DE2">
            <w:pPr>
              <w:rPr>
                <w:sz w:val="22"/>
                <w:szCs w:val="22"/>
              </w:rPr>
            </w:pPr>
            <w:r w:rsidRPr="00412DDB">
              <w:rPr>
                <w:sz w:val="22"/>
                <w:szCs w:val="22"/>
              </w:rPr>
              <w:t>Центральный банк Российской Федерации </w:t>
            </w:r>
          </w:p>
        </w:tc>
      </w:tr>
      <w:tr w:rsidR="007C2E2A" w:rsidRPr="00412DDB" w:rsidTr="009D1DE2">
        <w:tc>
          <w:tcPr>
            <w:tcW w:w="4968" w:type="dxa"/>
          </w:tcPr>
          <w:p w:rsidR="007C2E2A" w:rsidRPr="00412DDB" w:rsidRDefault="007C2E2A" w:rsidP="009D1DE2">
            <w:pPr>
              <w:jc w:val="both"/>
              <w:rPr>
                <w:sz w:val="22"/>
                <w:szCs w:val="22"/>
              </w:rPr>
            </w:pPr>
            <w:r w:rsidRPr="00412DDB">
              <w:rPr>
                <w:sz w:val="22"/>
                <w:szCs w:val="22"/>
              </w:rPr>
              <w:t>Срок действия лицензии (разрешения, допуска)</w:t>
            </w:r>
          </w:p>
        </w:tc>
        <w:tc>
          <w:tcPr>
            <w:tcW w:w="4500" w:type="dxa"/>
            <w:vAlign w:val="center"/>
          </w:tcPr>
          <w:p w:rsidR="007C2E2A" w:rsidRPr="00412DDB" w:rsidRDefault="007C2E2A" w:rsidP="009D1DE2">
            <w:pPr>
              <w:rPr>
                <w:sz w:val="22"/>
                <w:szCs w:val="22"/>
              </w:rPr>
            </w:pPr>
            <w:r w:rsidRPr="00412DDB">
              <w:rPr>
                <w:sz w:val="22"/>
                <w:szCs w:val="22"/>
              </w:rPr>
              <w:t>бессрочная </w:t>
            </w:r>
          </w:p>
        </w:tc>
      </w:tr>
      <w:tr w:rsidR="007C2E2A" w:rsidRPr="00412DDB" w:rsidTr="009D1DE2">
        <w:tc>
          <w:tcPr>
            <w:tcW w:w="4968" w:type="dxa"/>
          </w:tcPr>
          <w:p w:rsidR="007C2E2A" w:rsidRPr="00412DDB" w:rsidRDefault="007C2E2A" w:rsidP="009D1DE2">
            <w:pPr>
              <w:jc w:val="both"/>
              <w:rPr>
                <w:sz w:val="22"/>
                <w:szCs w:val="22"/>
              </w:rPr>
            </w:pPr>
          </w:p>
        </w:tc>
        <w:tc>
          <w:tcPr>
            <w:tcW w:w="4500" w:type="dxa"/>
            <w:vAlign w:val="center"/>
          </w:tcPr>
          <w:p w:rsidR="007C2E2A" w:rsidRPr="00412DDB" w:rsidRDefault="007C2E2A" w:rsidP="009D1DE2">
            <w:pPr>
              <w:spacing w:before="60"/>
              <w:rPr>
                <w:b/>
                <w:bCs/>
                <w:sz w:val="22"/>
                <w:szCs w:val="22"/>
              </w:rPr>
            </w:pPr>
          </w:p>
        </w:tc>
      </w:tr>
      <w:tr w:rsidR="007C2E2A" w:rsidRPr="00412DDB" w:rsidTr="009D1DE2">
        <w:tc>
          <w:tcPr>
            <w:tcW w:w="4968" w:type="dxa"/>
          </w:tcPr>
          <w:p w:rsidR="007C2E2A" w:rsidRPr="00412DDB" w:rsidRDefault="007C2E2A" w:rsidP="009D1DE2">
            <w:pPr>
              <w:jc w:val="both"/>
              <w:rPr>
                <w:sz w:val="22"/>
                <w:szCs w:val="22"/>
              </w:rPr>
            </w:pPr>
            <w:r w:rsidRPr="00412DDB">
              <w:rPr>
                <w:sz w:val="22"/>
                <w:szCs w:val="22"/>
              </w:rPr>
              <w:t xml:space="preserve">Вид лицензии (деятельности, работ) </w:t>
            </w:r>
          </w:p>
        </w:tc>
        <w:tc>
          <w:tcPr>
            <w:tcW w:w="4500" w:type="dxa"/>
            <w:vAlign w:val="center"/>
          </w:tcPr>
          <w:p w:rsidR="007C2E2A" w:rsidRPr="00412DDB" w:rsidRDefault="007C2E2A" w:rsidP="009D1DE2">
            <w:pPr>
              <w:spacing w:before="60"/>
              <w:rPr>
                <w:b/>
                <w:bCs/>
                <w:sz w:val="22"/>
                <w:szCs w:val="22"/>
              </w:rPr>
            </w:pPr>
            <w:r w:rsidRPr="00412DDB">
              <w:rPr>
                <w:b/>
                <w:bCs/>
                <w:sz w:val="22"/>
                <w:szCs w:val="22"/>
              </w:rPr>
              <w:t>Лицензия на совершение банковских оп</w:t>
            </w:r>
            <w:r w:rsidRPr="00412DDB">
              <w:rPr>
                <w:b/>
                <w:bCs/>
                <w:sz w:val="22"/>
                <w:szCs w:val="22"/>
              </w:rPr>
              <w:t>е</w:t>
            </w:r>
            <w:r w:rsidRPr="00412DDB">
              <w:rPr>
                <w:b/>
                <w:bCs/>
                <w:sz w:val="22"/>
                <w:szCs w:val="22"/>
              </w:rPr>
              <w:t>раций с драгоценными металлами</w:t>
            </w:r>
          </w:p>
        </w:tc>
      </w:tr>
      <w:tr w:rsidR="007C2E2A" w:rsidRPr="00412DDB" w:rsidTr="009D1DE2">
        <w:tc>
          <w:tcPr>
            <w:tcW w:w="4968" w:type="dxa"/>
          </w:tcPr>
          <w:p w:rsidR="007C2E2A" w:rsidRPr="00412DDB" w:rsidRDefault="007C2E2A" w:rsidP="009D1DE2">
            <w:pPr>
              <w:rPr>
                <w:sz w:val="22"/>
                <w:szCs w:val="22"/>
              </w:rPr>
            </w:pPr>
            <w:r w:rsidRPr="00412DDB">
              <w:rPr>
                <w:sz w:val="22"/>
                <w:szCs w:val="22"/>
              </w:rPr>
              <w:t>Номер лицензии (разрешения) или документа, подтверждающего получение допуска к отдел</w:t>
            </w:r>
            <w:r w:rsidRPr="00412DDB">
              <w:rPr>
                <w:sz w:val="22"/>
                <w:szCs w:val="22"/>
              </w:rPr>
              <w:t>ь</w:t>
            </w:r>
            <w:r w:rsidRPr="00412DDB">
              <w:rPr>
                <w:sz w:val="22"/>
                <w:szCs w:val="22"/>
              </w:rPr>
              <w:t>ным видам работ</w:t>
            </w:r>
          </w:p>
        </w:tc>
        <w:tc>
          <w:tcPr>
            <w:tcW w:w="4500" w:type="dxa"/>
            <w:vAlign w:val="center"/>
          </w:tcPr>
          <w:p w:rsidR="007C2E2A" w:rsidRPr="00412DDB" w:rsidRDefault="007C2E2A" w:rsidP="009D1DE2">
            <w:pPr>
              <w:spacing w:before="60"/>
              <w:rPr>
                <w:sz w:val="22"/>
                <w:szCs w:val="22"/>
                <w:lang w:val="en-US"/>
              </w:rPr>
            </w:pPr>
            <w:r w:rsidRPr="00412DDB">
              <w:rPr>
                <w:sz w:val="22"/>
                <w:szCs w:val="22"/>
              </w:rPr>
              <w:t xml:space="preserve">№2268 </w:t>
            </w:r>
          </w:p>
        </w:tc>
      </w:tr>
      <w:tr w:rsidR="007C2E2A" w:rsidRPr="00412DDB" w:rsidTr="009D1DE2">
        <w:tc>
          <w:tcPr>
            <w:tcW w:w="4968" w:type="dxa"/>
          </w:tcPr>
          <w:p w:rsidR="007C2E2A" w:rsidRPr="00412DDB" w:rsidRDefault="007C2E2A" w:rsidP="009D1DE2">
            <w:pPr>
              <w:jc w:val="both"/>
              <w:rPr>
                <w:sz w:val="22"/>
                <w:szCs w:val="22"/>
              </w:rPr>
            </w:pPr>
            <w:r w:rsidRPr="00412DDB">
              <w:rPr>
                <w:sz w:val="22"/>
                <w:szCs w:val="22"/>
              </w:rPr>
              <w:t>Дата выдачи лицензии (разрешения, допуска)</w:t>
            </w:r>
          </w:p>
        </w:tc>
        <w:tc>
          <w:tcPr>
            <w:tcW w:w="4500" w:type="dxa"/>
            <w:vAlign w:val="center"/>
          </w:tcPr>
          <w:p w:rsidR="007C2E2A" w:rsidRPr="00412DDB" w:rsidRDefault="006878F8" w:rsidP="004676A7">
            <w:pPr>
              <w:rPr>
                <w:sz w:val="22"/>
                <w:szCs w:val="22"/>
              </w:rPr>
            </w:pPr>
            <w:r>
              <w:rPr>
                <w:sz w:val="22"/>
                <w:szCs w:val="22"/>
              </w:rPr>
              <w:t>17.12.2014</w:t>
            </w:r>
            <w:r w:rsidR="007C2E2A" w:rsidRPr="00412DDB">
              <w:rPr>
                <w:sz w:val="22"/>
                <w:szCs w:val="22"/>
              </w:rPr>
              <w:t> </w:t>
            </w:r>
          </w:p>
        </w:tc>
      </w:tr>
      <w:tr w:rsidR="007C2E2A" w:rsidRPr="00412DDB" w:rsidTr="009D1DE2">
        <w:tc>
          <w:tcPr>
            <w:tcW w:w="4968" w:type="dxa"/>
          </w:tcPr>
          <w:p w:rsidR="007C2E2A" w:rsidRPr="00412DDB" w:rsidRDefault="007C2E2A" w:rsidP="009D1DE2">
            <w:pPr>
              <w:jc w:val="both"/>
              <w:rPr>
                <w:sz w:val="22"/>
                <w:szCs w:val="22"/>
              </w:rPr>
            </w:pPr>
            <w:r w:rsidRPr="00412DDB">
              <w:rPr>
                <w:sz w:val="22"/>
                <w:szCs w:val="22"/>
              </w:rPr>
              <w:t>Орган, выдавший лицензию (разрешение, допуск)</w:t>
            </w:r>
          </w:p>
        </w:tc>
        <w:tc>
          <w:tcPr>
            <w:tcW w:w="4500" w:type="dxa"/>
            <w:vAlign w:val="center"/>
          </w:tcPr>
          <w:p w:rsidR="007C2E2A" w:rsidRPr="00412DDB" w:rsidRDefault="007C2E2A" w:rsidP="009D1DE2">
            <w:pPr>
              <w:rPr>
                <w:sz w:val="22"/>
                <w:szCs w:val="22"/>
              </w:rPr>
            </w:pPr>
            <w:r w:rsidRPr="00412DDB">
              <w:rPr>
                <w:sz w:val="22"/>
                <w:szCs w:val="22"/>
              </w:rPr>
              <w:t>Центральный банк Российской Федерации </w:t>
            </w:r>
          </w:p>
        </w:tc>
      </w:tr>
      <w:tr w:rsidR="007C2E2A" w:rsidRPr="00412DDB" w:rsidTr="009D1DE2">
        <w:tc>
          <w:tcPr>
            <w:tcW w:w="4968" w:type="dxa"/>
          </w:tcPr>
          <w:p w:rsidR="007C2E2A" w:rsidRPr="00412DDB" w:rsidRDefault="007C2E2A" w:rsidP="009D1DE2">
            <w:pPr>
              <w:jc w:val="both"/>
              <w:rPr>
                <w:sz w:val="22"/>
                <w:szCs w:val="22"/>
              </w:rPr>
            </w:pPr>
            <w:r w:rsidRPr="00412DDB">
              <w:rPr>
                <w:sz w:val="22"/>
                <w:szCs w:val="22"/>
              </w:rPr>
              <w:t>Срок действия лицензии (разрешения, допуска)</w:t>
            </w:r>
          </w:p>
        </w:tc>
        <w:tc>
          <w:tcPr>
            <w:tcW w:w="4500" w:type="dxa"/>
            <w:vAlign w:val="center"/>
          </w:tcPr>
          <w:p w:rsidR="007C2E2A" w:rsidRPr="00412DDB" w:rsidRDefault="007C2E2A" w:rsidP="009D1DE2">
            <w:pPr>
              <w:rPr>
                <w:sz w:val="22"/>
                <w:szCs w:val="22"/>
              </w:rPr>
            </w:pPr>
            <w:r w:rsidRPr="00412DDB">
              <w:rPr>
                <w:sz w:val="22"/>
                <w:szCs w:val="22"/>
              </w:rPr>
              <w:t>бессрочная </w:t>
            </w:r>
          </w:p>
        </w:tc>
      </w:tr>
      <w:tr w:rsidR="007C2E2A" w:rsidRPr="00412DDB" w:rsidTr="009D1DE2">
        <w:tc>
          <w:tcPr>
            <w:tcW w:w="4968" w:type="dxa"/>
            <w:tcBorders>
              <w:top w:val="single" w:sz="4" w:space="0" w:color="auto"/>
              <w:left w:val="single" w:sz="4" w:space="0" w:color="auto"/>
              <w:bottom w:val="single" w:sz="4" w:space="0" w:color="auto"/>
              <w:right w:val="single" w:sz="4" w:space="0" w:color="auto"/>
            </w:tcBorders>
          </w:tcPr>
          <w:p w:rsidR="007C2E2A" w:rsidRPr="00412DDB" w:rsidRDefault="007C2E2A" w:rsidP="009D1DE2">
            <w:pPr>
              <w:jc w:val="both"/>
              <w:rPr>
                <w:sz w:val="22"/>
                <w:szCs w:val="22"/>
              </w:rPr>
            </w:pPr>
          </w:p>
        </w:tc>
        <w:tc>
          <w:tcPr>
            <w:tcW w:w="4500" w:type="dxa"/>
            <w:tcBorders>
              <w:top w:val="single" w:sz="4" w:space="0" w:color="auto"/>
              <w:left w:val="single" w:sz="4" w:space="0" w:color="auto"/>
              <w:bottom w:val="single" w:sz="4" w:space="0" w:color="auto"/>
              <w:right w:val="single" w:sz="4" w:space="0" w:color="auto"/>
            </w:tcBorders>
            <w:vAlign w:val="center"/>
          </w:tcPr>
          <w:p w:rsidR="007C2E2A" w:rsidRPr="00412DDB" w:rsidRDefault="007C2E2A" w:rsidP="009D1DE2">
            <w:pPr>
              <w:rPr>
                <w:sz w:val="22"/>
                <w:szCs w:val="22"/>
              </w:rPr>
            </w:pPr>
          </w:p>
        </w:tc>
      </w:tr>
      <w:tr w:rsidR="007C2E2A" w:rsidRPr="00412DDB" w:rsidTr="009D1DE2">
        <w:tc>
          <w:tcPr>
            <w:tcW w:w="4968" w:type="dxa"/>
            <w:tcBorders>
              <w:top w:val="single" w:sz="4" w:space="0" w:color="auto"/>
              <w:left w:val="single" w:sz="4" w:space="0" w:color="auto"/>
              <w:bottom w:val="single" w:sz="4" w:space="0" w:color="auto"/>
              <w:right w:val="single" w:sz="4" w:space="0" w:color="auto"/>
            </w:tcBorders>
          </w:tcPr>
          <w:p w:rsidR="007C2E2A" w:rsidRPr="00412DDB" w:rsidRDefault="007C2E2A" w:rsidP="009D1DE2">
            <w:pPr>
              <w:jc w:val="both"/>
              <w:rPr>
                <w:sz w:val="22"/>
                <w:szCs w:val="22"/>
              </w:rPr>
            </w:pPr>
            <w:r w:rsidRPr="00412DDB">
              <w:rPr>
                <w:sz w:val="22"/>
                <w:szCs w:val="22"/>
              </w:rPr>
              <w:t xml:space="preserve">Вид лицензии (деятельности, работ) </w:t>
            </w:r>
          </w:p>
        </w:tc>
        <w:tc>
          <w:tcPr>
            <w:tcW w:w="4500" w:type="dxa"/>
            <w:tcBorders>
              <w:top w:val="single" w:sz="4" w:space="0" w:color="auto"/>
              <w:left w:val="single" w:sz="4" w:space="0" w:color="auto"/>
              <w:bottom w:val="single" w:sz="4" w:space="0" w:color="auto"/>
              <w:right w:val="single" w:sz="4" w:space="0" w:color="auto"/>
            </w:tcBorders>
            <w:vAlign w:val="center"/>
          </w:tcPr>
          <w:p w:rsidR="007C2E2A" w:rsidRPr="00412DDB" w:rsidRDefault="007C2E2A" w:rsidP="009D1DE2">
            <w:pPr>
              <w:spacing w:before="60"/>
              <w:jc w:val="both"/>
              <w:rPr>
                <w:b/>
                <w:bCs/>
                <w:sz w:val="22"/>
                <w:szCs w:val="22"/>
                <w:lang w:val="en-US"/>
              </w:rPr>
            </w:pPr>
            <w:r w:rsidRPr="00412DDB">
              <w:rPr>
                <w:b/>
                <w:bCs/>
                <w:sz w:val="22"/>
                <w:szCs w:val="22"/>
              </w:rPr>
              <w:t>Лицензия на депозитарную деятельность</w:t>
            </w:r>
          </w:p>
        </w:tc>
      </w:tr>
      <w:tr w:rsidR="007C2E2A" w:rsidRPr="00412DDB" w:rsidTr="009D1DE2">
        <w:tc>
          <w:tcPr>
            <w:tcW w:w="4968" w:type="dxa"/>
            <w:tcBorders>
              <w:top w:val="single" w:sz="4" w:space="0" w:color="auto"/>
              <w:left w:val="single" w:sz="4" w:space="0" w:color="auto"/>
              <w:bottom w:val="single" w:sz="4" w:space="0" w:color="auto"/>
              <w:right w:val="single" w:sz="4" w:space="0" w:color="auto"/>
            </w:tcBorders>
          </w:tcPr>
          <w:p w:rsidR="007C2E2A" w:rsidRPr="00412DDB" w:rsidRDefault="007C2E2A" w:rsidP="009D1DE2">
            <w:pPr>
              <w:jc w:val="both"/>
              <w:rPr>
                <w:sz w:val="22"/>
                <w:szCs w:val="22"/>
              </w:rPr>
            </w:pPr>
            <w:r w:rsidRPr="00412DDB">
              <w:rPr>
                <w:sz w:val="22"/>
                <w:szCs w:val="22"/>
              </w:rPr>
              <w:t>Номер лицензии (разрешения) или документа, подтверждающего получение допуска к отдел</w:t>
            </w:r>
            <w:r w:rsidRPr="00412DDB">
              <w:rPr>
                <w:sz w:val="22"/>
                <w:szCs w:val="22"/>
              </w:rPr>
              <w:t>ь</w:t>
            </w:r>
            <w:r w:rsidRPr="00412DDB">
              <w:rPr>
                <w:sz w:val="22"/>
                <w:szCs w:val="22"/>
              </w:rPr>
              <w:t>ным видам работ</w:t>
            </w:r>
          </w:p>
        </w:tc>
        <w:tc>
          <w:tcPr>
            <w:tcW w:w="4500" w:type="dxa"/>
            <w:tcBorders>
              <w:top w:val="single" w:sz="4" w:space="0" w:color="auto"/>
              <w:left w:val="single" w:sz="4" w:space="0" w:color="auto"/>
              <w:bottom w:val="single" w:sz="4" w:space="0" w:color="auto"/>
              <w:right w:val="single" w:sz="4" w:space="0" w:color="auto"/>
            </w:tcBorders>
            <w:vAlign w:val="center"/>
          </w:tcPr>
          <w:p w:rsidR="007C2E2A" w:rsidRPr="00412DDB" w:rsidRDefault="007C2E2A" w:rsidP="009D1DE2">
            <w:pPr>
              <w:rPr>
                <w:sz w:val="22"/>
                <w:szCs w:val="22"/>
              </w:rPr>
            </w:pPr>
            <w:r w:rsidRPr="00412DDB">
              <w:rPr>
                <w:sz w:val="22"/>
                <w:szCs w:val="22"/>
              </w:rPr>
              <w:t>№ 177</w:t>
            </w:r>
            <w:r>
              <w:rPr>
                <w:sz w:val="22"/>
                <w:szCs w:val="22"/>
              </w:rPr>
              <w:t>–</w:t>
            </w:r>
            <w:r w:rsidRPr="00412DDB">
              <w:rPr>
                <w:sz w:val="22"/>
                <w:szCs w:val="22"/>
              </w:rPr>
              <w:t>04660</w:t>
            </w:r>
            <w:r>
              <w:rPr>
                <w:sz w:val="22"/>
                <w:szCs w:val="22"/>
              </w:rPr>
              <w:t>–</w:t>
            </w:r>
            <w:r w:rsidRPr="00412DDB">
              <w:rPr>
                <w:sz w:val="22"/>
                <w:szCs w:val="22"/>
              </w:rPr>
              <w:t>000100 </w:t>
            </w:r>
          </w:p>
        </w:tc>
      </w:tr>
      <w:tr w:rsidR="007C2E2A" w:rsidRPr="00412DDB" w:rsidTr="009D1DE2">
        <w:tc>
          <w:tcPr>
            <w:tcW w:w="4968" w:type="dxa"/>
            <w:tcBorders>
              <w:top w:val="single" w:sz="4" w:space="0" w:color="auto"/>
              <w:left w:val="single" w:sz="4" w:space="0" w:color="auto"/>
              <w:bottom w:val="single" w:sz="4" w:space="0" w:color="auto"/>
              <w:right w:val="single" w:sz="4" w:space="0" w:color="auto"/>
            </w:tcBorders>
          </w:tcPr>
          <w:p w:rsidR="007C2E2A" w:rsidRPr="00412DDB" w:rsidRDefault="007C2E2A" w:rsidP="009D1DE2">
            <w:pPr>
              <w:jc w:val="both"/>
              <w:rPr>
                <w:sz w:val="22"/>
                <w:szCs w:val="22"/>
              </w:rPr>
            </w:pPr>
            <w:r w:rsidRPr="00412DDB">
              <w:rPr>
                <w:sz w:val="22"/>
                <w:szCs w:val="22"/>
              </w:rPr>
              <w:t>Дата выдачи лицензии (разрешения, допуска)</w:t>
            </w:r>
          </w:p>
        </w:tc>
        <w:tc>
          <w:tcPr>
            <w:tcW w:w="4500" w:type="dxa"/>
            <w:tcBorders>
              <w:top w:val="single" w:sz="4" w:space="0" w:color="auto"/>
              <w:left w:val="single" w:sz="4" w:space="0" w:color="auto"/>
              <w:bottom w:val="single" w:sz="4" w:space="0" w:color="auto"/>
              <w:right w:val="single" w:sz="4" w:space="0" w:color="auto"/>
            </w:tcBorders>
            <w:vAlign w:val="center"/>
          </w:tcPr>
          <w:p w:rsidR="007C2E2A" w:rsidRPr="00412DDB" w:rsidRDefault="007C2E2A" w:rsidP="004676A7">
            <w:pPr>
              <w:rPr>
                <w:sz w:val="22"/>
                <w:szCs w:val="22"/>
              </w:rPr>
            </w:pPr>
            <w:r w:rsidRPr="00412DDB">
              <w:rPr>
                <w:sz w:val="22"/>
                <w:szCs w:val="22"/>
              </w:rPr>
              <w:t>24.01.2001 </w:t>
            </w:r>
          </w:p>
        </w:tc>
      </w:tr>
      <w:tr w:rsidR="007C2E2A" w:rsidRPr="00412DDB" w:rsidTr="009D1DE2">
        <w:tc>
          <w:tcPr>
            <w:tcW w:w="4968" w:type="dxa"/>
            <w:tcBorders>
              <w:top w:val="single" w:sz="4" w:space="0" w:color="auto"/>
              <w:left w:val="single" w:sz="4" w:space="0" w:color="auto"/>
              <w:bottom w:val="single" w:sz="4" w:space="0" w:color="auto"/>
              <w:right w:val="single" w:sz="4" w:space="0" w:color="auto"/>
            </w:tcBorders>
          </w:tcPr>
          <w:p w:rsidR="007C2E2A" w:rsidRPr="00412DDB" w:rsidRDefault="007C2E2A" w:rsidP="009D1DE2">
            <w:pPr>
              <w:jc w:val="both"/>
              <w:rPr>
                <w:sz w:val="22"/>
                <w:szCs w:val="22"/>
              </w:rPr>
            </w:pPr>
            <w:r w:rsidRPr="00412DDB">
              <w:rPr>
                <w:sz w:val="22"/>
                <w:szCs w:val="22"/>
              </w:rPr>
              <w:t>Орган, выдавший лицензию (разрешение, допуск)</w:t>
            </w:r>
          </w:p>
        </w:tc>
        <w:tc>
          <w:tcPr>
            <w:tcW w:w="4500" w:type="dxa"/>
            <w:tcBorders>
              <w:top w:val="single" w:sz="4" w:space="0" w:color="auto"/>
              <w:left w:val="single" w:sz="4" w:space="0" w:color="auto"/>
              <w:bottom w:val="single" w:sz="4" w:space="0" w:color="auto"/>
              <w:right w:val="single" w:sz="4" w:space="0" w:color="auto"/>
            </w:tcBorders>
            <w:vAlign w:val="center"/>
          </w:tcPr>
          <w:p w:rsidR="007C2E2A" w:rsidRPr="00412DDB" w:rsidRDefault="007C2E2A" w:rsidP="009D1DE2">
            <w:pPr>
              <w:rPr>
                <w:sz w:val="22"/>
                <w:szCs w:val="22"/>
              </w:rPr>
            </w:pPr>
            <w:r w:rsidRPr="00412DDB">
              <w:rPr>
                <w:sz w:val="22"/>
                <w:szCs w:val="22"/>
              </w:rPr>
              <w:t>Федеральная комиссия по рынку ценных б</w:t>
            </w:r>
            <w:r w:rsidRPr="00412DDB">
              <w:rPr>
                <w:sz w:val="22"/>
                <w:szCs w:val="22"/>
              </w:rPr>
              <w:t>у</w:t>
            </w:r>
            <w:r w:rsidRPr="00412DDB">
              <w:rPr>
                <w:sz w:val="22"/>
                <w:szCs w:val="22"/>
              </w:rPr>
              <w:t>маг</w:t>
            </w:r>
          </w:p>
        </w:tc>
      </w:tr>
      <w:tr w:rsidR="007C2E2A" w:rsidRPr="00412DDB" w:rsidTr="009D1DE2">
        <w:tc>
          <w:tcPr>
            <w:tcW w:w="4968" w:type="dxa"/>
            <w:tcBorders>
              <w:top w:val="single" w:sz="4" w:space="0" w:color="auto"/>
              <w:left w:val="single" w:sz="4" w:space="0" w:color="auto"/>
              <w:bottom w:val="single" w:sz="4" w:space="0" w:color="auto"/>
              <w:right w:val="single" w:sz="4" w:space="0" w:color="auto"/>
            </w:tcBorders>
          </w:tcPr>
          <w:p w:rsidR="007C2E2A" w:rsidRPr="00412DDB" w:rsidRDefault="007C2E2A" w:rsidP="009D1DE2">
            <w:pPr>
              <w:jc w:val="both"/>
              <w:rPr>
                <w:sz w:val="22"/>
                <w:szCs w:val="22"/>
              </w:rPr>
            </w:pPr>
            <w:r w:rsidRPr="00412DDB">
              <w:rPr>
                <w:sz w:val="22"/>
                <w:szCs w:val="22"/>
              </w:rPr>
              <w:t>Срок действия лицензии (разрешения, допуска)</w:t>
            </w:r>
          </w:p>
        </w:tc>
        <w:tc>
          <w:tcPr>
            <w:tcW w:w="4500" w:type="dxa"/>
            <w:tcBorders>
              <w:top w:val="single" w:sz="4" w:space="0" w:color="auto"/>
              <w:left w:val="single" w:sz="4" w:space="0" w:color="auto"/>
              <w:bottom w:val="single" w:sz="4" w:space="0" w:color="auto"/>
              <w:right w:val="single" w:sz="4" w:space="0" w:color="auto"/>
            </w:tcBorders>
            <w:vAlign w:val="center"/>
          </w:tcPr>
          <w:p w:rsidR="007C2E2A" w:rsidRPr="00412DDB" w:rsidRDefault="007C2E2A" w:rsidP="009D1DE2">
            <w:pPr>
              <w:rPr>
                <w:sz w:val="22"/>
                <w:szCs w:val="22"/>
              </w:rPr>
            </w:pPr>
            <w:r w:rsidRPr="00412DDB">
              <w:rPr>
                <w:sz w:val="22"/>
                <w:szCs w:val="22"/>
              </w:rPr>
              <w:t>без ограничения срока действия</w:t>
            </w:r>
          </w:p>
        </w:tc>
      </w:tr>
      <w:tr w:rsidR="007C2E2A" w:rsidRPr="00412DDB" w:rsidTr="009D1DE2">
        <w:tc>
          <w:tcPr>
            <w:tcW w:w="4968" w:type="dxa"/>
            <w:tcBorders>
              <w:top w:val="single" w:sz="4" w:space="0" w:color="auto"/>
              <w:left w:val="single" w:sz="4" w:space="0" w:color="auto"/>
              <w:bottom w:val="single" w:sz="4" w:space="0" w:color="auto"/>
              <w:right w:val="single" w:sz="4" w:space="0" w:color="auto"/>
            </w:tcBorders>
          </w:tcPr>
          <w:p w:rsidR="007C2E2A" w:rsidRPr="00412DDB" w:rsidRDefault="007C2E2A" w:rsidP="009D1DE2">
            <w:pPr>
              <w:jc w:val="both"/>
              <w:rPr>
                <w:sz w:val="22"/>
                <w:szCs w:val="22"/>
              </w:rPr>
            </w:pPr>
          </w:p>
        </w:tc>
        <w:tc>
          <w:tcPr>
            <w:tcW w:w="4500" w:type="dxa"/>
            <w:tcBorders>
              <w:top w:val="single" w:sz="4" w:space="0" w:color="auto"/>
              <w:left w:val="single" w:sz="4" w:space="0" w:color="auto"/>
              <w:bottom w:val="single" w:sz="4" w:space="0" w:color="auto"/>
              <w:right w:val="single" w:sz="4" w:space="0" w:color="auto"/>
            </w:tcBorders>
            <w:vAlign w:val="center"/>
          </w:tcPr>
          <w:p w:rsidR="007C2E2A" w:rsidRPr="00412DDB" w:rsidRDefault="007C2E2A" w:rsidP="009D1DE2">
            <w:pPr>
              <w:rPr>
                <w:sz w:val="22"/>
                <w:szCs w:val="22"/>
              </w:rPr>
            </w:pPr>
          </w:p>
        </w:tc>
      </w:tr>
      <w:tr w:rsidR="006C0EF4" w:rsidRPr="00412DDB" w:rsidTr="001754F6">
        <w:tc>
          <w:tcPr>
            <w:tcW w:w="4968" w:type="dxa"/>
            <w:tcBorders>
              <w:top w:val="single" w:sz="4" w:space="0" w:color="auto"/>
              <w:left w:val="single" w:sz="4" w:space="0" w:color="auto"/>
              <w:bottom w:val="single" w:sz="4" w:space="0" w:color="auto"/>
              <w:right w:val="single" w:sz="4" w:space="0" w:color="auto"/>
            </w:tcBorders>
          </w:tcPr>
          <w:p w:rsidR="006C0EF4" w:rsidRPr="00412DDB" w:rsidRDefault="006C0EF4" w:rsidP="001754F6">
            <w:pPr>
              <w:jc w:val="both"/>
              <w:rPr>
                <w:sz w:val="22"/>
                <w:szCs w:val="22"/>
              </w:rPr>
            </w:pPr>
            <w:r w:rsidRPr="00412DDB">
              <w:rPr>
                <w:sz w:val="22"/>
                <w:szCs w:val="22"/>
              </w:rPr>
              <w:t xml:space="preserve">Вид лицензии (деятельности, работ) </w:t>
            </w:r>
          </w:p>
        </w:tc>
        <w:tc>
          <w:tcPr>
            <w:tcW w:w="4500" w:type="dxa"/>
            <w:tcBorders>
              <w:top w:val="single" w:sz="4" w:space="0" w:color="auto"/>
              <w:left w:val="single" w:sz="4" w:space="0" w:color="auto"/>
              <w:bottom w:val="single" w:sz="4" w:space="0" w:color="auto"/>
              <w:right w:val="single" w:sz="4" w:space="0" w:color="auto"/>
            </w:tcBorders>
            <w:vAlign w:val="center"/>
          </w:tcPr>
          <w:p w:rsidR="006C0EF4" w:rsidRPr="00412DDB" w:rsidRDefault="006C0EF4" w:rsidP="001754F6">
            <w:pPr>
              <w:spacing w:before="60"/>
              <w:jc w:val="both"/>
              <w:rPr>
                <w:b/>
                <w:bCs/>
                <w:sz w:val="22"/>
                <w:szCs w:val="22"/>
                <w:lang w:val="en-US"/>
              </w:rPr>
            </w:pPr>
            <w:r w:rsidRPr="00412DDB">
              <w:rPr>
                <w:b/>
                <w:bCs/>
                <w:sz w:val="22"/>
                <w:szCs w:val="22"/>
              </w:rPr>
              <w:t>Лицензия на дилерскую деятельность</w:t>
            </w:r>
          </w:p>
        </w:tc>
      </w:tr>
      <w:tr w:rsidR="006C0EF4" w:rsidRPr="00412DDB" w:rsidTr="001754F6">
        <w:tc>
          <w:tcPr>
            <w:tcW w:w="4968" w:type="dxa"/>
            <w:tcBorders>
              <w:top w:val="single" w:sz="4" w:space="0" w:color="auto"/>
              <w:left w:val="single" w:sz="4" w:space="0" w:color="auto"/>
              <w:bottom w:val="single" w:sz="4" w:space="0" w:color="auto"/>
              <w:right w:val="single" w:sz="4" w:space="0" w:color="auto"/>
            </w:tcBorders>
          </w:tcPr>
          <w:p w:rsidR="006C0EF4" w:rsidRPr="00412DDB" w:rsidRDefault="006C0EF4" w:rsidP="001754F6">
            <w:pPr>
              <w:jc w:val="both"/>
              <w:rPr>
                <w:sz w:val="22"/>
                <w:szCs w:val="22"/>
              </w:rPr>
            </w:pPr>
            <w:r w:rsidRPr="00412DDB">
              <w:rPr>
                <w:sz w:val="22"/>
                <w:szCs w:val="22"/>
              </w:rPr>
              <w:t>Номер лицензии (разрешения) или документа, подтверждающего получение допуска к отдел</w:t>
            </w:r>
            <w:r w:rsidRPr="00412DDB">
              <w:rPr>
                <w:sz w:val="22"/>
                <w:szCs w:val="22"/>
              </w:rPr>
              <w:t>ь</w:t>
            </w:r>
            <w:r w:rsidRPr="00412DDB">
              <w:rPr>
                <w:sz w:val="22"/>
                <w:szCs w:val="22"/>
              </w:rPr>
              <w:t>ным видам работ</w:t>
            </w:r>
          </w:p>
        </w:tc>
        <w:tc>
          <w:tcPr>
            <w:tcW w:w="4500" w:type="dxa"/>
            <w:tcBorders>
              <w:top w:val="single" w:sz="4" w:space="0" w:color="auto"/>
              <w:left w:val="single" w:sz="4" w:space="0" w:color="auto"/>
              <w:bottom w:val="single" w:sz="4" w:space="0" w:color="auto"/>
              <w:right w:val="single" w:sz="4" w:space="0" w:color="auto"/>
            </w:tcBorders>
            <w:vAlign w:val="center"/>
          </w:tcPr>
          <w:p w:rsidR="006C0EF4" w:rsidRPr="00412DDB" w:rsidRDefault="006C0EF4" w:rsidP="001754F6">
            <w:pPr>
              <w:rPr>
                <w:sz w:val="22"/>
                <w:szCs w:val="22"/>
              </w:rPr>
            </w:pPr>
            <w:r w:rsidRPr="00412DDB">
              <w:rPr>
                <w:sz w:val="22"/>
                <w:szCs w:val="22"/>
              </w:rPr>
              <w:t>№ 177</w:t>
            </w:r>
            <w:r>
              <w:rPr>
                <w:sz w:val="22"/>
                <w:szCs w:val="22"/>
              </w:rPr>
              <w:t>–</w:t>
            </w:r>
            <w:r w:rsidRPr="00412DDB">
              <w:rPr>
                <w:sz w:val="22"/>
                <w:szCs w:val="22"/>
              </w:rPr>
              <w:t>04635</w:t>
            </w:r>
            <w:r>
              <w:rPr>
                <w:sz w:val="22"/>
                <w:szCs w:val="22"/>
              </w:rPr>
              <w:t>–</w:t>
            </w:r>
            <w:r w:rsidRPr="00412DDB">
              <w:rPr>
                <w:sz w:val="22"/>
                <w:szCs w:val="22"/>
              </w:rPr>
              <w:t>010000 </w:t>
            </w:r>
          </w:p>
        </w:tc>
      </w:tr>
      <w:tr w:rsidR="006C0EF4" w:rsidRPr="00412DDB" w:rsidTr="001754F6">
        <w:tc>
          <w:tcPr>
            <w:tcW w:w="4968" w:type="dxa"/>
            <w:tcBorders>
              <w:top w:val="single" w:sz="4" w:space="0" w:color="auto"/>
              <w:left w:val="single" w:sz="4" w:space="0" w:color="auto"/>
              <w:bottom w:val="single" w:sz="4" w:space="0" w:color="auto"/>
              <w:right w:val="single" w:sz="4" w:space="0" w:color="auto"/>
            </w:tcBorders>
          </w:tcPr>
          <w:p w:rsidR="006C0EF4" w:rsidRPr="00412DDB" w:rsidRDefault="006C0EF4" w:rsidP="001754F6">
            <w:pPr>
              <w:jc w:val="both"/>
              <w:rPr>
                <w:sz w:val="22"/>
                <w:szCs w:val="22"/>
              </w:rPr>
            </w:pPr>
            <w:r w:rsidRPr="00412DDB">
              <w:rPr>
                <w:sz w:val="22"/>
                <w:szCs w:val="22"/>
              </w:rPr>
              <w:t>Дата выдачи лицензии (разрешения, допуска)</w:t>
            </w:r>
          </w:p>
        </w:tc>
        <w:tc>
          <w:tcPr>
            <w:tcW w:w="4500" w:type="dxa"/>
            <w:tcBorders>
              <w:top w:val="single" w:sz="4" w:space="0" w:color="auto"/>
              <w:left w:val="single" w:sz="4" w:space="0" w:color="auto"/>
              <w:bottom w:val="single" w:sz="4" w:space="0" w:color="auto"/>
              <w:right w:val="single" w:sz="4" w:space="0" w:color="auto"/>
            </w:tcBorders>
            <w:vAlign w:val="center"/>
          </w:tcPr>
          <w:p w:rsidR="006C0EF4" w:rsidRPr="00412DDB" w:rsidRDefault="006C0EF4" w:rsidP="001754F6">
            <w:pPr>
              <w:rPr>
                <w:sz w:val="22"/>
                <w:szCs w:val="22"/>
              </w:rPr>
            </w:pPr>
            <w:r w:rsidRPr="00412DDB">
              <w:rPr>
                <w:sz w:val="22"/>
                <w:szCs w:val="22"/>
              </w:rPr>
              <w:t>24.01.2001г. </w:t>
            </w:r>
          </w:p>
        </w:tc>
      </w:tr>
      <w:tr w:rsidR="006C0EF4" w:rsidRPr="00412DDB" w:rsidTr="001754F6">
        <w:tc>
          <w:tcPr>
            <w:tcW w:w="4968" w:type="dxa"/>
            <w:tcBorders>
              <w:top w:val="single" w:sz="4" w:space="0" w:color="auto"/>
              <w:left w:val="single" w:sz="4" w:space="0" w:color="auto"/>
              <w:bottom w:val="single" w:sz="4" w:space="0" w:color="auto"/>
              <w:right w:val="single" w:sz="4" w:space="0" w:color="auto"/>
            </w:tcBorders>
          </w:tcPr>
          <w:p w:rsidR="006C0EF4" w:rsidRPr="00412DDB" w:rsidRDefault="006C0EF4" w:rsidP="001754F6">
            <w:pPr>
              <w:jc w:val="both"/>
              <w:rPr>
                <w:sz w:val="22"/>
                <w:szCs w:val="22"/>
              </w:rPr>
            </w:pPr>
            <w:r w:rsidRPr="00412DDB">
              <w:rPr>
                <w:sz w:val="22"/>
                <w:szCs w:val="22"/>
              </w:rPr>
              <w:t>Орган, выдавший лицензию (разрешение, допуск)</w:t>
            </w:r>
          </w:p>
        </w:tc>
        <w:tc>
          <w:tcPr>
            <w:tcW w:w="4500" w:type="dxa"/>
            <w:tcBorders>
              <w:top w:val="single" w:sz="4" w:space="0" w:color="auto"/>
              <w:left w:val="single" w:sz="4" w:space="0" w:color="auto"/>
              <w:bottom w:val="single" w:sz="4" w:space="0" w:color="auto"/>
              <w:right w:val="single" w:sz="4" w:space="0" w:color="auto"/>
            </w:tcBorders>
            <w:vAlign w:val="center"/>
          </w:tcPr>
          <w:p w:rsidR="006C0EF4" w:rsidRPr="00412DDB" w:rsidRDefault="006C0EF4" w:rsidP="001754F6">
            <w:pPr>
              <w:rPr>
                <w:sz w:val="22"/>
                <w:szCs w:val="22"/>
              </w:rPr>
            </w:pPr>
            <w:r w:rsidRPr="00412DDB">
              <w:rPr>
                <w:sz w:val="22"/>
                <w:szCs w:val="22"/>
              </w:rPr>
              <w:t>Федеральная комиссия по рынку ценных б</w:t>
            </w:r>
            <w:r w:rsidRPr="00412DDB">
              <w:rPr>
                <w:sz w:val="22"/>
                <w:szCs w:val="22"/>
              </w:rPr>
              <w:t>у</w:t>
            </w:r>
            <w:r w:rsidRPr="00412DDB">
              <w:rPr>
                <w:sz w:val="22"/>
                <w:szCs w:val="22"/>
              </w:rPr>
              <w:t xml:space="preserve">маг </w:t>
            </w:r>
          </w:p>
        </w:tc>
      </w:tr>
      <w:tr w:rsidR="006C0EF4" w:rsidRPr="00412DDB" w:rsidTr="001754F6">
        <w:tc>
          <w:tcPr>
            <w:tcW w:w="4968" w:type="dxa"/>
            <w:tcBorders>
              <w:top w:val="single" w:sz="4" w:space="0" w:color="auto"/>
              <w:left w:val="single" w:sz="4" w:space="0" w:color="auto"/>
              <w:bottom w:val="single" w:sz="4" w:space="0" w:color="auto"/>
              <w:right w:val="single" w:sz="4" w:space="0" w:color="auto"/>
            </w:tcBorders>
          </w:tcPr>
          <w:p w:rsidR="006C0EF4" w:rsidRPr="00412DDB" w:rsidRDefault="006C0EF4" w:rsidP="001754F6">
            <w:pPr>
              <w:jc w:val="both"/>
              <w:rPr>
                <w:sz w:val="22"/>
                <w:szCs w:val="22"/>
              </w:rPr>
            </w:pPr>
            <w:r w:rsidRPr="00412DDB">
              <w:rPr>
                <w:sz w:val="22"/>
                <w:szCs w:val="22"/>
              </w:rPr>
              <w:t>Срок действия лицензии (разрешения, допуска)</w:t>
            </w:r>
          </w:p>
        </w:tc>
        <w:tc>
          <w:tcPr>
            <w:tcW w:w="4500" w:type="dxa"/>
            <w:tcBorders>
              <w:top w:val="single" w:sz="4" w:space="0" w:color="auto"/>
              <w:left w:val="single" w:sz="4" w:space="0" w:color="auto"/>
              <w:bottom w:val="single" w:sz="4" w:space="0" w:color="auto"/>
              <w:right w:val="single" w:sz="4" w:space="0" w:color="auto"/>
            </w:tcBorders>
            <w:vAlign w:val="center"/>
          </w:tcPr>
          <w:p w:rsidR="006C0EF4" w:rsidRPr="00412DDB" w:rsidRDefault="006C0EF4" w:rsidP="001754F6">
            <w:pPr>
              <w:rPr>
                <w:sz w:val="22"/>
                <w:szCs w:val="22"/>
              </w:rPr>
            </w:pPr>
            <w:r w:rsidRPr="00412DDB">
              <w:rPr>
                <w:sz w:val="22"/>
                <w:szCs w:val="22"/>
              </w:rPr>
              <w:t>без ограничения срока действия</w:t>
            </w:r>
          </w:p>
        </w:tc>
      </w:tr>
      <w:tr w:rsidR="006C0EF4" w:rsidRPr="00412DDB" w:rsidTr="00300F49">
        <w:tc>
          <w:tcPr>
            <w:tcW w:w="4968" w:type="dxa"/>
            <w:tcBorders>
              <w:top w:val="single" w:sz="4" w:space="0" w:color="auto"/>
              <w:left w:val="single" w:sz="4" w:space="0" w:color="auto"/>
              <w:bottom w:val="single" w:sz="4" w:space="0" w:color="auto"/>
              <w:right w:val="single" w:sz="4" w:space="0" w:color="auto"/>
            </w:tcBorders>
          </w:tcPr>
          <w:p w:rsidR="006C0EF4" w:rsidRPr="00412DDB" w:rsidRDefault="006C0EF4" w:rsidP="009D1DE2">
            <w:pPr>
              <w:jc w:val="both"/>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6C0EF4" w:rsidRPr="00412DDB" w:rsidRDefault="006C0EF4" w:rsidP="00300F49">
            <w:pPr>
              <w:spacing w:before="60"/>
              <w:jc w:val="center"/>
              <w:rPr>
                <w:b/>
                <w:bCs/>
                <w:sz w:val="22"/>
                <w:szCs w:val="22"/>
              </w:rPr>
            </w:pPr>
          </w:p>
        </w:tc>
      </w:tr>
      <w:tr w:rsidR="007C2E2A" w:rsidRPr="00412DDB" w:rsidTr="00300F49">
        <w:tc>
          <w:tcPr>
            <w:tcW w:w="4968" w:type="dxa"/>
            <w:tcBorders>
              <w:top w:val="single" w:sz="4" w:space="0" w:color="auto"/>
              <w:left w:val="single" w:sz="4" w:space="0" w:color="auto"/>
              <w:bottom w:val="single" w:sz="4" w:space="0" w:color="auto"/>
              <w:right w:val="single" w:sz="4" w:space="0" w:color="auto"/>
            </w:tcBorders>
          </w:tcPr>
          <w:p w:rsidR="007C2E2A" w:rsidRPr="00412DDB" w:rsidRDefault="007C2E2A" w:rsidP="009D1DE2">
            <w:pPr>
              <w:jc w:val="both"/>
              <w:rPr>
                <w:sz w:val="22"/>
                <w:szCs w:val="22"/>
              </w:rPr>
            </w:pPr>
            <w:r w:rsidRPr="00412DDB">
              <w:rPr>
                <w:sz w:val="22"/>
                <w:szCs w:val="22"/>
              </w:rPr>
              <w:t xml:space="preserve">Вид лицензии (деятельности, работ) </w:t>
            </w:r>
          </w:p>
        </w:tc>
        <w:tc>
          <w:tcPr>
            <w:tcW w:w="4500" w:type="dxa"/>
            <w:tcBorders>
              <w:top w:val="single" w:sz="4" w:space="0" w:color="auto"/>
              <w:left w:val="single" w:sz="4" w:space="0" w:color="auto"/>
              <w:bottom w:val="single" w:sz="4" w:space="0" w:color="auto"/>
              <w:right w:val="single" w:sz="4" w:space="0" w:color="auto"/>
            </w:tcBorders>
          </w:tcPr>
          <w:p w:rsidR="007C2E2A" w:rsidRPr="00412DDB" w:rsidRDefault="007C2E2A" w:rsidP="00300F49">
            <w:pPr>
              <w:spacing w:before="60"/>
              <w:jc w:val="center"/>
              <w:rPr>
                <w:b/>
                <w:bCs/>
                <w:sz w:val="22"/>
                <w:szCs w:val="22"/>
                <w:lang w:val="en-US"/>
              </w:rPr>
            </w:pPr>
            <w:r w:rsidRPr="00412DDB">
              <w:rPr>
                <w:b/>
                <w:bCs/>
                <w:sz w:val="22"/>
                <w:szCs w:val="22"/>
              </w:rPr>
              <w:t>Лицензия на брокерскую деятельность</w:t>
            </w:r>
          </w:p>
        </w:tc>
      </w:tr>
      <w:tr w:rsidR="007C2E2A" w:rsidRPr="00412DDB" w:rsidTr="009D1DE2">
        <w:tc>
          <w:tcPr>
            <w:tcW w:w="4968" w:type="dxa"/>
            <w:tcBorders>
              <w:top w:val="single" w:sz="4" w:space="0" w:color="auto"/>
              <w:left w:val="single" w:sz="4" w:space="0" w:color="auto"/>
              <w:bottom w:val="single" w:sz="4" w:space="0" w:color="auto"/>
              <w:right w:val="single" w:sz="4" w:space="0" w:color="auto"/>
            </w:tcBorders>
          </w:tcPr>
          <w:p w:rsidR="007C2E2A" w:rsidRPr="00412DDB" w:rsidRDefault="007C2E2A" w:rsidP="009D1DE2">
            <w:pPr>
              <w:jc w:val="both"/>
              <w:rPr>
                <w:sz w:val="22"/>
                <w:szCs w:val="22"/>
              </w:rPr>
            </w:pPr>
            <w:r w:rsidRPr="00412DDB">
              <w:rPr>
                <w:sz w:val="22"/>
                <w:szCs w:val="22"/>
              </w:rPr>
              <w:t>Номер лицензии (разрешения) или документа, подтверждающего получение допуска к отдел</w:t>
            </w:r>
            <w:r w:rsidRPr="00412DDB">
              <w:rPr>
                <w:sz w:val="22"/>
                <w:szCs w:val="22"/>
              </w:rPr>
              <w:t>ь</w:t>
            </w:r>
            <w:r w:rsidRPr="00412DDB">
              <w:rPr>
                <w:sz w:val="22"/>
                <w:szCs w:val="22"/>
              </w:rPr>
              <w:t>ным видам работ</w:t>
            </w:r>
          </w:p>
        </w:tc>
        <w:tc>
          <w:tcPr>
            <w:tcW w:w="4500" w:type="dxa"/>
            <w:tcBorders>
              <w:top w:val="single" w:sz="4" w:space="0" w:color="auto"/>
              <w:left w:val="single" w:sz="4" w:space="0" w:color="auto"/>
              <w:bottom w:val="single" w:sz="4" w:space="0" w:color="auto"/>
              <w:right w:val="single" w:sz="4" w:space="0" w:color="auto"/>
            </w:tcBorders>
            <w:vAlign w:val="center"/>
          </w:tcPr>
          <w:p w:rsidR="007C2E2A" w:rsidRPr="00412DDB" w:rsidRDefault="007C2E2A" w:rsidP="009D1DE2">
            <w:pPr>
              <w:rPr>
                <w:sz w:val="22"/>
                <w:szCs w:val="22"/>
              </w:rPr>
            </w:pPr>
            <w:r w:rsidRPr="00412DDB">
              <w:rPr>
                <w:sz w:val="22"/>
                <w:szCs w:val="22"/>
              </w:rPr>
              <w:t>№ 177</w:t>
            </w:r>
            <w:r>
              <w:rPr>
                <w:sz w:val="22"/>
                <w:szCs w:val="22"/>
              </w:rPr>
              <w:t>–</w:t>
            </w:r>
            <w:r w:rsidRPr="00412DDB">
              <w:rPr>
                <w:sz w:val="22"/>
                <w:szCs w:val="22"/>
              </w:rPr>
              <w:t>04613</w:t>
            </w:r>
            <w:r>
              <w:rPr>
                <w:sz w:val="22"/>
                <w:szCs w:val="22"/>
              </w:rPr>
              <w:t>–</w:t>
            </w:r>
            <w:r w:rsidRPr="00412DDB">
              <w:rPr>
                <w:sz w:val="22"/>
                <w:szCs w:val="22"/>
              </w:rPr>
              <w:t>100000</w:t>
            </w:r>
          </w:p>
        </w:tc>
      </w:tr>
      <w:tr w:rsidR="007C2E2A" w:rsidRPr="00412DDB" w:rsidTr="009D1DE2">
        <w:tc>
          <w:tcPr>
            <w:tcW w:w="4968" w:type="dxa"/>
            <w:tcBorders>
              <w:top w:val="single" w:sz="4" w:space="0" w:color="auto"/>
              <w:left w:val="single" w:sz="4" w:space="0" w:color="auto"/>
              <w:bottom w:val="single" w:sz="4" w:space="0" w:color="auto"/>
              <w:right w:val="single" w:sz="4" w:space="0" w:color="auto"/>
            </w:tcBorders>
          </w:tcPr>
          <w:p w:rsidR="007C2E2A" w:rsidRPr="00412DDB" w:rsidRDefault="007C2E2A" w:rsidP="009D1DE2">
            <w:pPr>
              <w:jc w:val="both"/>
              <w:rPr>
                <w:sz w:val="22"/>
                <w:szCs w:val="22"/>
              </w:rPr>
            </w:pPr>
            <w:r w:rsidRPr="00412DDB">
              <w:rPr>
                <w:sz w:val="22"/>
                <w:szCs w:val="22"/>
              </w:rPr>
              <w:t>Дата выдачи лицензии (разрешения, допуска)</w:t>
            </w:r>
          </w:p>
        </w:tc>
        <w:tc>
          <w:tcPr>
            <w:tcW w:w="4500" w:type="dxa"/>
            <w:tcBorders>
              <w:top w:val="single" w:sz="4" w:space="0" w:color="auto"/>
              <w:left w:val="single" w:sz="4" w:space="0" w:color="auto"/>
              <w:bottom w:val="single" w:sz="4" w:space="0" w:color="auto"/>
              <w:right w:val="single" w:sz="4" w:space="0" w:color="auto"/>
            </w:tcBorders>
            <w:vAlign w:val="center"/>
          </w:tcPr>
          <w:p w:rsidR="007C2E2A" w:rsidRPr="00412DDB" w:rsidRDefault="007C2E2A" w:rsidP="004676A7">
            <w:pPr>
              <w:rPr>
                <w:sz w:val="22"/>
                <w:szCs w:val="22"/>
              </w:rPr>
            </w:pPr>
            <w:r w:rsidRPr="00412DDB">
              <w:rPr>
                <w:sz w:val="22"/>
                <w:szCs w:val="22"/>
              </w:rPr>
              <w:t>24.01.2001 </w:t>
            </w:r>
          </w:p>
        </w:tc>
      </w:tr>
      <w:tr w:rsidR="007C2E2A" w:rsidRPr="00412DDB" w:rsidTr="009D1DE2">
        <w:tc>
          <w:tcPr>
            <w:tcW w:w="4968" w:type="dxa"/>
            <w:tcBorders>
              <w:top w:val="single" w:sz="4" w:space="0" w:color="auto"/>
              <w:left w:val="single" w:sz="4" w:space="0" w:color="auto"/>
              <w:bottom w:val="single" w:sz="4" w:space="0" w:color="auto"/>
              <w:right w:val="single" w:sz="4" w:space="0" w:color="auto"/>
            </w:tcBorders>
          </w:tcPr>
          <w:p w:rsidR="007C2E2A" w:rsidRPr="00412DDB" w:rsidRDefault="007C2E2A" w:rsidP="009D1DE2">
            <w:pPr>
              <w:jc w:val="both"/>
              <w:rPr>
                <w:sz w:val="22"/>
                <w:szCs w:val="22"/>
              </w:rPr>
            </w:pPr>
            <w:r w:rsidRPr="00412DDB">
              <w:rPr>
                <w:sz w:val="22"/>
                <w:szCs w:val="22"/>
              </w:rPr>
              <w:t>Орган, выдавший лицензию (разрешение, допуск)</w:t>
            </w:r>
          </w:p>
        </w:tc>
        <w:tc>
          <w:tcPr>
            <w:tcW w:w="4500" w:type="dxa"/>
            <w:tcBorders>
              <w:top w:val="single" w:sz="4" w:space="0" w:color="auto"/>
              <w:left w:val="single" w:sz="4" w:space="0" w:color="auto"/>
              <w:bottom w:val="single" w:sz="4" w:space="0" w:color="auto"/>
              <w:right w:val="single" w:sz="4" w:space="0" w:color="auto"/>
            </w:tcBorders>
            <w:vAlign w:val="center"/>
          </w:tcPr>
          <w:p w:rsidR="007C2E2A" w:rsidRPr="00412DDB" w:rsidRDefault="007C2E2A" w:rsidP="009D1DE2">
            <w:pPr>
              <w:jc w:val="both"/>
              <w:rPr>
                <w:sz w:val="22"/>
                <w:szCs w:val="22"/>
              </w:rPr>
            </w:pPr>
            <w:r w:rsidRPr="00412DDB">
              <w:rPr>
                <w:sz w:val="22"/>
                <w:szCs w:val="22"/>
              </w:rPr>
              <w:t>Федеральная комиссия по рынку ценных б</w:t>
            </w:r>
            <w:r w:rsidRPr="00412DDB">
              <w:rPr>
                <w:sz w:val="22"/>
                <w:szCs w:val="22"/>
              </w:rPr>
              <w:t>у</w:t>
            </w:r>
            <w:r w:rsidRPr="00412DDB">
              <w:rPr>
                <w:sz w:val="22"/>
                <w:szCs w:val="22"/>
              </w:rPr>
              <w:t xml:space="preserve">маг </w:t>
            </w:r>
          </w:p>
        </w:tc>
      </w:tr>
      <w:tr w:rsidR="007C2E2A" w:rsidRPr="00412DDB" w:rsidTr="009D1DE2">
        <w:tc>
          <w:tcPr>
            <w:tcW w:w="4968" w:type="dxa"/>
            <w:tcBorders>
              <w:top w:val="single" w:sz="4" w:space="0" w:color="auto"/>
              <w:left w:val="single" w:sz="4" w:space="0" w:color="auto"/>
              <w:bottom w:val="single" w:sz="4" w:space="0" w:color="auto"/>
              <w:right w:val="single" w:sz="4" w:space="0" w:color="auto"/>
            </w:tcBorders>
          </w:tcPr>
          <w:p w:rsidR="007C2E2A" w:rsidRPr="00412DDB" w:rsidRDefault="007C2E2A" w:rsidP="009D1DE2">
            <w:pPr>
              <w:jc w:val="both"/>
              <w:rPr>
                <w:sz w:val="22"/>
                <w:szCs w:val="22"/>
              </w:rPr>
            </w:pPr>
            <w:r w:rsidRPr="00412DDB">
              <w:rPr>
                <w:sz w:val="22"/>
                <w:szCs w:val="22"/>
              </w:rPr>
              <w:t>Срок действия лицензии (разрешения, допуска)</w:t>
            </w:r>
          </w:p>
        </w:tc>
        <w:tc>
          <w:tcPr>
            <w:tcW w:w="4500" w:type="dxa"/>
            <w:tcBorders>
              <w:top w:val="single" w:sz="4" w:space="0" w:color="auto"/>
              <w:left w:val="single" w:sz="4" w:space="0" w:color="auto"/>
              <w:bottom w:val="single" w:sz="4" w:space="0" w:color="auto"/>
              <w:right w:val="single" w:sz="4" w:space="0" w:color="auto"/>
            </w:tcBorders>
            <w:vAlign w:val="center"/>
          </w:tcPr>
          <w:p w:rsidR="007C2E2A" w:rsidRPr="00412DDB" w:rsidRDefault="007C2E2A" w:rsidP="009D1DE2">
            <w:pPr>
              <w:rPr>
                <w:sz w:val="22"/>
                <w:szCs w:val="22"/>
              </w:rPr>
            </w:pPr>
            <w:r w:rsidRPr="00412DDB">
              <w:rPr>
                <w:sz w:val="22"/>
                <w:szCs w:val="22"/>
              </w:rPr>
              <w:t>без ограничения срока действия</w:t>
            </w:r>
          </w:p>
        </w:tc>
      </w:tr>
      <w:tr w:rsidR="007C2E2A" w:rsidRPr="00412DDB" w:rsidTr="009D1DE2">
        <w:tc>
          <w:tcPr>
            <w:tcW w:w="4968" w:type="dxa"/>
            <w:tcBorders>
              <w:top w:val="single" w:sz="4" w:space="0" w:color="auto"/>
              <w:left w:val="single" w:sz="4" w:space="0" w:color="auto"/>
              <w:bottom w:val="single" w:sz="4" w:space="0" w:color="auto"/>
              <w:right w:val="single" w:sz="4" w:space="0" w:color="auto"/>
            </w:tcBorders>
          </w:tcPr>
          <w:p w:rsidR="007C2E2A" w:rsidRPr="00412DDB" w:rsidRDefault="007C2E2A" w:rsidP="009D1DE2">
            <w:pPr>
              <w:jc w:val="both"/>
              <w:rPr>
                <w:sz w:val="22"/>
                <w:szCs w:val="22"/>
              </w:rPr>
            </w:pPr>
          </w:p>
        </w:tc>
        <w:tc>
          <w:tcPr>
            <w:tcW w:w="4500" w:type="dxa"/>
            <w:tcBorders>
              <w:top w:val="single" w:sz="4" w:space="0" w:color="auto"/>
              <w:left w:val="single" w:sz="4" w:space="0" w:color="auto"/>
              <w:bottom w:val="single" w:sz="4" w:space="0" w:color="auto"/>
              <w:right w:val="single" w:sz="4" w:space="0" w:color="auto"/>
            </w:tcBorders>
            <w:vAlign w:val="center"/>
          </w:tcPr>
          <w:p w:rsidR="007C2E2A" w:rsidRPr="00412DDB" w:rsidRDefault="007C2E2A" w:rsidP="009D1DE2">
            <w:pPr>
              <w:spacing w:before="60"/>
              <w:jc w:val="both"/>
              <w:rPr>
                <w:b/>
                <w:bCs/>
                <w:sz w:val="22"/>
                <w:szCs w:val="22"/>
              </w:rPr>
            </w:pPr>
          </w:p>
        </w:tc>
      </w:tr>
    </w:tbl>
    <w:p w:rsidR="007C2E2A" w:rsidRPr="00412DDB" w:rsidRDefault="007C2E2A" w:rsidP="007C2E2A">
      <w:pPr>
        <w:pStyle w:val="em-7"/>
      </w:pPr>
    </w:p>
    <w:p w:rsidR="007C2E2A" w:rsidRDefault="007C2E2A" w:rsidP="00237042">
      <w:pPr>
        <w:pStyle w:val="em-7"/>
      </w:pPr>
    </w:p>
    <w:p w:rsidR="007C2E2A" w:rsidRDefault="007C2E2A" w:rsidP="00237042">
      <w:pPr>
        <w:pStyle w:val="em-7"/>
      </w:pPr>
    </w:p>
    <w:p w:rsidR="00B37CA9" w:rsidRPr="00412DDB" w:rsidRDefault="00B37CA9" w:rsidP="00237042">
      <w:pPr>
        <w:pStyle w:val="em-7"/>
      </w:pPr>
      <w:bookmarkStart w:id="291" w:name="_Toc32484366"/>
      <w:r w:rsidRPr="00412DDB">
        <w:t>3.2.</w:t>
      </w:r>
      <w:r w:rsidR="007C2E2A">
        <w:t>3</w:t>
      </w:r>
      <w:r w:rsidRPr="00412DDB">
        <w:t>. Основная хозяйственная деятельность кредитной организации – эмитента</w:t>
      </w:r>
      <w:bookmarkEnd w:id="291"/>
      <w:r w:rsidRPr="00412DDB">
        <w:rPr>
          <w:rStyle w:val="af0"/>
          <w:b w:val="0"/>
          <w:bCs/>
          <w:vanish/>
        </w:rPr>
        <w:footnoteReference w:id="25"/>
      </w:r>
    </w:p>
    <w:p w:rsidR="006771A8" w:rsidRPr="00412DDB" w:rsidRDefault="006771A8" w:rsidP="00237042">
      <w:pPr>
        <w:pStyle w:val="em-7"/>
      </w:pPr>
    </w:p>
    <w:p w:rsidR="001A2667" w:rsidRDefault="000E37A5" w:rsidP="001A2667">
      <w:pPr>
        <w:pStyle w:val="em-4"/>
      </w:pPr>
      <w:r>
        <w:t xml:space="preserve">Информация, содержащаяся в настоящем пункте, в ежеквартальном отчете за </w:t>
      </w:r>
      <w:r>
        <w:rPr>
          <w:lang w:val="en-US"/>
        </w:rPr>
        <w:t>IV</w:t>
      </w:r>
      <w:r>
        <w:t xml:space="preserve"> квартал не прив</w:t>
      </w:r>
      <w:r>
        <w:t>о</w:t>
      </w:r>
      <w:r>
        <w:t>дится.</w:t>
      </w:r>
    </w:p>
    <w:p w:rsidR="000E37A5" w:rsidRPr="000E37A5" w:rsidRDefault="000E37A5" w:rsidP="001A2667">
      <w:pPr>
        <w:pStyle w:val="em-4"/>
      </w:pPr>
    </w:p>
    <w:p w:rsidR="001A2667" w:rsidRPr="00412DDB" w:rsidRDefault="001A2667" w:rsidP="001A2667">
      <w:pPr>
        <w:pStyle w:val="em-4"/>
        <w:rPr>
          <w:b/>
          <w:i/>
        </w:rPr>
      </w:pPr>
      <w:r w:rsidRPr="00412DDB">
        <w:rPr>
          <w:b/>
          <w:i/>
        </w:rPr>
        <w:t xml:space="preserve">Изменения размера доходов кредитной организации </w:t>
      </w:r>
      <w:r>
        <w:rPr>
          <w:b/>
          <w:i/>
        </w:rPr>
        <w:t>–</w:t>
      </w:r>
      <w:r w:rsidRPr="00412DDB">
        <w:rPr>
          <w:b/>
          <w:i/>
        </w:rPr>
        <w:t xml:space="preserve"> эмитента от основной деятельности (в</w:t>
      </w:r>
      <w:r w:rsidRPr="00412DDB">
        <w:rPr>
          <w:b/>
          <w:i/>
        </w:rPr>
        <w:t>и</w:t>
      </w:r>
      <w:r w:rsidRPr="00412DDB">
        <w:rPr>
          <w:b/>
          <w:i/>
        </w:rPr>
        <w:t>дов деятельности, видов банковских операций) на 10 и более процентов по сравнению с соответств</w:t>
      </w:r>
      <w:r w:rsidRPr="00412DDB">
        <w:rPr>
          <w:b/>
          <w:i/>
        </w:rPr>
        <w:t>у</w:t>
      </w:r>
      <w:r w:rsidRPr="00412DDB">
        <w:rPr>
          <w:b/>
          <w:i/>
        </w:rPr>
        <w:t>ющим предыдущим отчетным периодом и причины таких изменений</w:t>
      </w:r>
    </w:p>
    <w:p w:rsidR="001A2667" w:rsidRPr="00412DDB" w:rsidRDefault="001A2667" w:rsidP="001A2667">
      <w:pPr>
        <w:pStyle w:val="em-4"/>
      </w:pPr>
    </w:p>
    <w:p w:rsidR="000909CC" w:rsidRDefault="000909CC" w:rsidP="000909CC">
      <w:pPr>
        <w:pStyle w:val="em-4"/>
      </w:pPr>
      <w:r>
        <w:t xml:space="preserve">Информация, содержащаяся в настоящем пункте, в ежеквартальном отчете за </w:t>
      </w:r>
      <w:r>
        <w:rPr>
          <w:lang w:val="en-US"/>
        </w:rPr>
        <w:t>IV</w:t>
      </w:r>
      <w:r>
        <w:t xml:space="preserve"> квартал не прив</w:t>
      </w:r>
      <w:r>
        <w:t>о</w:t>
      </w:r>
      <w:r>
        <w:t>дится.</w:t>
      </w:r>
    </w:p>
    <w:p w:rsidR="001A2667" w:rsidRPr="00412DDB" w:rsidRDefault="001A2667" w:rsidP="001A2667">
      <w:pPr>
        <w:pStyle w:val="em-4"/>
      </w:pPr>
    </w:p>
    <w:p w:rsidR="001A2667" w:rsidRPr="00412DDB" w:rsidRDefault="001A2667" w:rsidP="001A2667">
      <w:pPr>
        <w:pStyle w:val="em-4"/>
        <w:rPr>
          <w:b/>
          <w:i/>
        </w:rPr>
      </w:pPr>
      <w:proofErr w:type="gramStart"/>
      <w:r w:rsidRPr="00412DDB">
        <w:rPr>
          <w:b/>
          <w:i/>
        </w:rPr>
        <w:t xml:space="preserve">Наименование географических областей (стран), в которых  кредитная организация </w:t>
      </w:r>
      <w:r>
        <w:rPr>
          <w:b/>
          <w:i/>
        </w:rPr>
        <w:t>–</w:t>
      </w:r>
      <w:r w:rsidRPr="00412DDB">
        <w:rPr>
          <w:b/>
          <w:i/>
        </w:rPr>
        <w:t xml:space="preserve"> эмитент ведет свою основную деятельность и которые приносят ей 10 и более процентов доходов за каждый отчетный период, и описываются изменения размера доходов кредитной организации </w:t>
      </w:r>
      <w:r>
        <w:rPr>
          <w:b/>
          <w:i/>
        </w:rPr>
        <w:t>–</w:t>
      </w:r>
      <w:r w:rsidRPr="00412DDB">
        <w:rPr>
          <w:b/>
          <w:i/>
        </w:rPr>
        <w:t xml:space="preserve"> эмитента, приходящиеся на указанные географические области, на 10 и более процентов по сравнению с соо</w:t>
      </w:r>
      <w:r w:rsidRPr="00412DDB">
        <w:rPr>
          <w:b/>
          <w:i/>
        </w:rPr>
        <w:t>т</w:t>
      </w:r>
      <w:r w:rsidRPr="00412DDB">
        <w:rPr>
          <w:b/>
          <w:i/>
        </w:rPr>
        <w:t>ветствующим предыдущим отчетным периодом и причины таких изменений</w:t>
      </w:r>
      <w:proofErr w:type="gramEnd"/>
    </w:p>
    <w:p w:rsidR="001A2667" w:rsidRPr="00412DDB" w:rsidRDefault="001A2667" w:rsidP="001A2667">
      <w:pPr>
        <w:pStyle w:val="em-4"/>
      </w:pPr>
    </w:p>
    <w:p w:rsidR="000909CC" w:rsidRDefault="000909CC" w:rsidP="000909CC">
      <w:pPr>
        <w:pStyle w:val="em-4"/>
      </w:pPr>
      <w:r>
        <w:t xml:space="preserve">Информация, содержащаяся в настоящем пункте, в ежеквартальном отчете за </w:t>
      </w:r>
      <w:r>
        <w:rPr>
          <w:lang w:val="en-US"/>
        </w:rPr>
        <w:t>IV</w:t>
      </w:r>
      <w:r>
        <w:t xml:space="preserve"> квартал не прив</w:t>
      </w:r>
      <w:r>
        <w:t>о</w:t>
      </w:r>
      <w:r>
        <w:t>дится.</w:t>
      </w:r>
    </w:p>
    <w:p w:rsidR="001A2667" w:rsidRPr="00412DDB" w:rsidRDefault="001A2667" w:rsidP="001A2667">
      <w:pPr>
        <w:pStyle w:val="em-4"/>
      </w:pPr>
    </w:p>
    <w:tbl>
      <w:tblPr>
        <w:tblW w:w="0" w:type="auto"/>
        <w:tblLook w:val="01E0" w:firstRow="1" w:lastRow="1" w:firstColumn="1" w:lastColumn="1" w:noHBand="0" w:noVBand="0"/>
      </w:tblPr>
      <w:tblGrid>
        <w:gridCol w:w="9570"/>
      </w:tblGrid>
      <w:tr w:rsidR="001A2667" w:rsidRPr="00412DDB" w:rsidTr="0088475B">
        <w:tc>
          <w:tcPr>
            <w:tcW w:w="9570" w:type="dxa"/>
          </w:tcPr>
          <w:p w:rsidR="001A2667" w:rsidRPr="00412DDB" w:rsidRDefault="001A2667" w:rsidP="0088475B">
            <w:pPr>
              <w:pStyle w:val="em-4"/>
            </w:pPr>
            <w:r w:rsidRPr="00412DDB">
              <w:t>Кредитная организация не выпускает облигаций с ипотечным покрытием.</w:t>
            </w:r>
          </w:p>
        </w:tc>
      </w:tr>
    </w:tbl>
    <w:p w:rsidR="00F0390C" w:rsidRPr="00412DDB" w:rsidRDefault="00F0390C" w:rsidP="00503241">
      <w:pPr>
        <w:pStyle w:val="em-4"/>
        <w:ind w:firstLine="0"/>
      </w:pPr>
    </w:p>
    <w:p w:rsidR="00B37CA9" w:rsidRPr="00412DDB" w:rsidRDefault="00B37CA9" w:rsidP="00993862">
      <w:pPr>
        <w:pStyle w:val="em-1"/>
      </w:pPr>
      <w:bookmarkStart w:id="292" w:name="_Toc32484367"/>
      <w:r w:rsidRPr="00412DDB">
        <w:t>3.3. Планы будущей деятельности кредитной организации – эмитента</w:t>
      </w:r>
      <w:bookmarkEnd w:id="292"/>
      <w:r w:rsidRPr="00412DDB">
        <w:rPr>
          <w:rStyle w:val="af0"/>
          <w:b w:val="0"/>
          <w:bCs/>
          <w:vanish/>
        </w:rPr>
        <w:footnoteReference w:id="26"/>
      </w:r>
    </w:p>
    <w:p w:rsidR="00B37CA9" w:rsidRPr="00412DDB" w:rsidRDefault="00B37CA9" w:rsidP="00993862">
      <w:pPr>
        <w:pStyle w:val="em-4"/>
      </w:pPr>
    </w:p>
    <w:p w:rsidR="00503241" w:rsidRPr="00412DDB" w:rsidRDefault="00503241" w:rsidP="00503241">
      <w:pPr>
        <w:pStyle w:val="em-4"/>
      </w:pPr>
      <w:r w:rsidRPr="00412DDB">
        <w:t xml:space="preserve">Краткое описание планов кредитной организации </w:t>
      </w:r>
      <w:r w:rsidR="00B140EC">
        <w:t>–</w:t>
      </w:r>
      <w:r w:rsidRPr="00412DDB">
        <w:t xml:space="preserve"> эмитента в отношении будущей деятельности и источников будущих доходов</w:t>
      </w:r>
    </w:p>
    <w:p w:rsidR="00503241" w:rsidRPr="00412DDB" w:rsidRDefault="00503241" w:rsidP="00503241">
      <w:pPr>
        <w:pStyle w:val="em-4"/>
      </w:pPr>
    </w:p>
    <w:tbl>
      <w:tblPr>
        <w:tblW w:w="0" w:type="auto"/>
        <w:tblLook w:val="01E0" w:firstRow="1" w:lastRow="1" w:firstColumn="1" w:lastColumn="1" w:noHBand="0" w:noVBand="0"/>
      </w:tblPr>
      <w:tblGrid>
        <w:gridCol w:w="10173"/>
      </w:tblGrid>
      <w:tr w:rsidR="00503241" w:rsidRPr="00412DDB" w:rsidTr="00587D1E">
        <w:tc>
          <w:tcPr>
            <w:tcW w:w="10173" w:type="dxa"/>
          </w:tcPr>
          <w:p w:rsidR="00C7141C" w:rsidRPr="0094101F" w:rsidRDefault="00C7141C" w:rsidP="0094101F">
            <w:pPr>
              <w:ind w:firstLine="567"/>
              <w:jc w:val="both"/>
              <w:rPr>
                <w:b/>
                <w:sz w:val="22"/>
                <w:szCs w:val="22"/>
              </w:rPr>
            </w:pPr>
            <w:r w:rsidRPr="0094101F">
              <w:rPr>
                <w:b/>
                <w:sz w:val="22"/>
                <w:szCs w:val="22"/>
              </w:rPr>
              <w:t>Перспективы развития организации</w:t>
            </w:r>
            <w:r w:rsidR="00EF20C3" w:rsidRPr="0094101F">
              <w:rPr>
                <w:b/>
                <w:sz w:val="22"/>
                <w:szCs w:val="22"/>
              </w:rPr>
              <w:t>.</w:t>
            </w:r>
          </w:p>
          <w:p w:rsidR="00C7141C" w:rsidRPr="0094101F" w:rsidRDefault="00C7141C" w:rsidP="0094101F">
            <w:pPr>
              <w:ind w:firstLine="567"/>
              <w:jc w:val="both"/>
              <w:rPr>
                <w:sz w:val="22"/>
                <w:szCs w:val="22"/>
              </w:rPr>
            </w:pPr>
          </w:p>
          <w:p w:rsidR="0094101F" w:rsidRPr="0094101F" w:rsidRDefault="0094101F" w:rsidP="0094101F">
            <w:pPr>
              <w:pStyle w:val="22"/>
              <w:jc w:val="both"/>
              <w:rPr>
                <w:spacing w:val="-2"/>
                <w:sz w:val="22"/>
                <w:szCs w:val="22"/>
              </w:rPr>
            </w:pPr>
            <w:r w:rsidRPr="0094101F">
              <w:rPr>
                <w:spacing w:val="-2"/>
                <w:sz w:val="22"/>
                <w:szCs w:val="22"/>
              </w:rPr>
              <w:t xml:space="preserve">В соответствии с утвержденной Стратегией развития, в </w:t>
            </w:r>
            <w:r w:rsidR="00603C85" w:rsidRPr="0094101F">
              <w:rPr>
                <w:spacing w:val="-2"/>
                <w:sz w:val="22"/>
                <w:szCs w:val="22"/>
              </w:rPr>
              <w:t>201</w:t>
            </w:r>
            <w:r w:rsidR="0088475B">
              <w:rPr>
                <w:spacing w:val="-2"/>
                <w:sz w:val="22"/>
                <w:szCs w:val="22"/>
              </w:rPr>
              <w:t>9</w:t>
            </w:r>
            <w:r w:rsidR="00603C85" w:rsidRPr="0094101F">
              <w:rPr>
                <w:spacing w:val="-2"/>
                <w:sz w:val="22"/>
                <w:szCs w:val="22"/>
              </w:rPr>
              <w:t xml:space="preserve"> </w:t>
            </w:r>
            <w:r w:rsidRPr="0094101F">
              <w:rPr>
                <w:spacing w:val="-2"/>
                <w:sz w:val="22"/>
                <w:szCs w:val="22"/>
              </w:rPr>
              <w:t>году МТС-Банк планирует экспансию и ра</w:t>
            </w:r>
            <w:r w:rsidRPr="0094101F">
              <w:rPr>
                <w:spacing w:val="-2"/>
                <w:sz w:val="22"/>
                <w:szCs w:val="22"/>
              </w:rPr>
              <w:t>с</w:t>
            </w:r>
            <w:r w:rsidRPr="0094101F">
              <w:rPr>
                <w:spacing w:val="-2"/>
                <w:sz w:val="22"/>
                <w:szCs w:val="22"/>
              </w:rPr>
              <w:t>ширение продаж в целом ряде новых для себя каналов.</w:t>
            </w:r>
          </w:p>
          <w:p w:rsidR="0094101F" w:rsidRPr="0094101F" w:rsidRDefault="0094101F" w:rsidP="0094101F">
            <w:pPr>
              <w:pStyle w:val="22"/>
              <w:jc w:val="both"/>
              <w:rPr>
                <w:spacing w:val="-2"/>
                <w:sz w:val="22"/>
                <w:szCs w:val="22"/>
              </w:rPr>
            </w:pPr>
          </w:p>
          <w:p w:rsidR="0088475B" w:rsidRPr="0088475B" w:rsidRDefault="0088475B" w:rsidP="0088475B">
            <w:pPr>
              <w:ind w:firstLine="567"/>
              <w:jc w:val="both"/>
              <w:rPr>
                <w:sz w:val="22"/>
              </w:rPr>
            </w:pPr>
            <w:r w:rsidRPr="0088475B">
              <w:rPr>
                <w:rFonts w:eastAsiaTheme="minorHAnsi"/>
                <w:sz w:val="22"/>
                <w:lang w:eastAsia="en-US"/>
              </w:rPr>
              <w:t>Основной целью Банка на 2019 год является дальнейший опережающий рост активной розничной клиентской базы за счет развития модели «цифрового банка», а также построение «цифрового» транза</w:t>
            </w:r>
            <w:r w:rsidRPr="0088475B">
              <w:rPr>
                <w:rFonts w:eastAsiaTheme="minorHAnsi"/>
                <w:sz w:val="22"/>
                <w:lang w:eastAsia="en-US"/>
              </w:rPr>
              <w:t>к</w:t>
            </w:r>
            <w:r w:rsidRPr="0088475B">
              <w:rPr>
                <w:rFonts w:eastAsiaTheme="minorHAnsi"/>
                <w:sz w:val="22"/>
                <w:lang w:eastAsia="en-US"/>
              </w:rPr>
              <w:t>ционного банка для обслуживания малого и микр</w:t>
            </w:r>
            <w:proofErr w:type="gramStart"/>
            <w:r w:rsidRPr="0088475B">
              <w:rPr>
                <w:rFonts w:eastAsiaTheme="minorHAnsi"/>
                <w:sz w:val="22"/>
                <w:lang w:eastAsia="en-US"/>
              </w:rPr>
              <w:t>о-</w:t>
            </w:r>
            <w:proofErr w:type="gramEnd"/>
            <w:r w:rsidRPr="0088475B">
              <w:rPr>
                <w:rFonts w:eastAsiaTheme="minorHAnsi"/>
                <w:sz w:val="22"/>
                <w:lang w:eastAsia="en-US"/>
              </w:rPr>
              <w:t xml:space="preserve"> бизнеса. Для достижения этой цели Банком масшт</w:t>
            </w:r>
            <w:r w:rsidRPr="0088475B">
              <w:rPr>
                <w:rFonts w:eastAsiaTheme="minorHAnsi"/>
                <w:sz w:val="22"/>
                <w:lang w:eastAsia="en-US"/>
              </w:rPr>
              <w:t>а</w:t>
            </w:r>
            <w:r w:rsidRPr="0088475B">
              <w:rPr>
                <w:rFonts w:eastAsiaTheme="minorHAnsi"/>
                <w:sz w:val="22"/>
                <w:lang w:eastAsia="en-US"/>
              </w:rPr>
              <w:t>бируются успешные практики в рамках реализации программы цифровой трансформации. В 2019 году продолжится всё более глубокое проникновение в цифровую экосистему ПАО «МТС», потенциал кот</w:t>
            </w:r>
            <w:r w:rsidRPr="0088475B">
              <w:rPr>
                <w:rFonts w:eastAsiaTheme="minorHAnsi"/>
                <w:sz w:val="22"/>
                <w:lang w:eastAsia="en-US"/>
              </w:rPr>
              <w:t>о</w:t>
            </w:r>
            <w:r w:rsidRPr="0088475B">
              <w:rPr>
                <w:rFonts w:eastAsiaTheme="minorHAnsi"/>
                <w:sz w:val="22"/>
                <w:lang w:eastAsia="en-US"/>
              </w:rPr>
              <w:t>рой будет усилен финансово-расчётными возможностями Банка.</w:t>
            </w:r>
          </w:p>
          <w:p w:rsidR="00255D5A" w:rsidRDefault="00255D5A" w:rsidP="0094101F">
            <w:pPr>
              <w:ind w:firstLine="567"/>
              <w:jc w:val="both"/>
              <w:rPr>
                <w:b/>
                <w:bCs/>
                <w:sz w:val="22"/>
                <w:szCs w:val="22"/>
              </w:rPr>
            </w:pPr>
          </w:p>
          <w:p w:rsidR="00503241" w:rsidRPr="0094101F" w:rsidRDefault="00503241" w:rsidP="0094101F">
            <w:pPr>
              <w:ind w:firstLine="567"/>
              <w:jc w:val="both"/>
              <w:rPr>
                <w:sz w:val="22"/>
                <w:szCs w:val="22"/>
              </w:rPr>
            </w:pPr>
            <w:r w:rsidRPr="0094101F">
              <w:rPr>
                <w:b/>
                <w:bCs/>
                <w:sz w:val="22"/>
                <w:szCs w:val="22"/>
              </w:rPr>
              <w:t xml:space="preserve">Планы в отношении источников будущих доходов: </w:t>
            </w:r>
          </w:p>
          <w:p w:rsidR="00503241" w:rsidRPr="0094101F" w:rsidRDefault="00503241" w:rsidP="0094101F">
            <w:pPr>
              <w:pStyle w:val="em-4"/>
            </w:pPr>
            <w:r w:rsidRPr="0094101F">
              <w:t>В ближайший период развития Банк в качестве основных источников доходов рассматривает д</w:t>
            </w:r>
            <w:r w:rsidRPr="0094101F">
              <w:t>о</w:t>
            </w:r>
            <w:r w:rsidRPr="0094101F">
              <w:t>ходы от кредитования корпоративного сектора и населения.</w:t>
            </w:r>
          </w:p>
        </w:tc>
      </w:tr>
    </w:tbl>
    <w:p w:rsidR="00993862" w:rsidRPr="00412DDB" w:rsidRDefault="00993862" w:rsidP="00993862">
      <w:pPr>
        <w:pStyle w:val="em-4"/>
      </w:pPr>
    </w:p>
    <w:p w:rsidR="007F5165" w:rsidRPr="005913C9" w:rsidRDefault="00B37CA9" w:rsidP="00993862">
      <w:pPr>
        <w:pStyle w:val="em-1"/>
      </w:pPr>
      <w:bookmarkStart w:id="293" w:name="_Toc32484368"/>
      <w:r w:rsidRPr="00412DDB">
        <w:t xml:space="preserve">3.4. Участие кредитной организации </w:t>
      </w:r>
      <w:r w:rsidR="00B140EC">
        <w:t>–</w:t>
      </w:r>
      <w:r w:rsidRPr="00412DDB">
        <w:t xml:space="preserve"> эмитента в промышленных, банковских и финансовых группах, холдингах, концернах и ассоциациях</w:t>
      </w:r>
      <w:bookmarkEnd w:id="293"/>
    </w:p>
    <w:p w:rsidR="007F5165" w:rsidRPr="005913C9" w:rsidRDefault="007F5165" w:rsidP="00993862">
      <w:pPr>
        <w:pStyle w:val="em-1"/>
      </w:pPr>
    </w:p>
    <w:p w:rsidR="0088475B" w:rsidRPr="00507E62" w:rsidRDefault="00507E62" w:rsidP="001E1D20">
      <w:pPr>
        <w:pStyle w:val="em-1"/>
        <w:rPr>
          <w:b w:val="0"/>
          <w:bCs/>
        </w:rPr>
      </w:pPr>
      <w:bookmarkStart w:id="294" w:name="_Toc32484369"/>
      <w:bookmarkStart w:id="295" w:name="_Toc442970105"/>
      <w:r w:rsidRPr="00507E62">
        <w:rPr>
          <w:b w:val="0"/>
          <w:bCs/>
        </w:rPr>
        <w:t>Информация не приводится в связи с отсутствием изменений.</w:t>
      </w:r>
      <w:bookmarkEnd w:id="294"/>
    </w:p>
    <w:p w:rsidR="00507E62" w:rsidRDefault="00507E62" w:rsidP="001E1D20">
      <w:pPr>
        <w:pStyle w:val="em-1"/>
        <w:rPr>
          <w:bCs/>
        </w:rPr>
      </w:pPr>
    </w:p>
    <w:p w:rsidR="001E1D20" w:rsidRPr="00347EBD" w:rsidRDefault="001E1D20" w:rsidP="001E1D20">
      <w:pPr>
        <w:pStyle w:val="em-1"/>
      </w:pPr>
      <w:bookmarkStart w:id="296" w:name="_Toc32484370"/>
      <w:r w:rsidRPr="00347EBD">
        <w:rPr>
          <w:bCs/>
        </w:rPr>
        <w:t xml:space="preserve">3.5. </w:t>
      </w:r>
      <w:r w:rsidRPr="00347EBD">
        <w:t>Подконтрольные кредитной организации – эмитенту организации, имеющие для нее сущ</w:t>
      </w:r>
      <w:r w:rsidRPr="00347EBD">
        <w:t>е</w:t>
      </w:r>
      <w:r w:rsidRPr="00347EBD">
        <w:t>ственное значение</w:t>
      </w:r>
      <w:bookmarkEnd w:id="295"/>
      <w:bookmarkEnd w:id="296"/>
      <w:r w:rsidRPr="00347EBD">
        <w:rPr>
          <w:rStyle w:val="af0"/>
          <w:vanish/>
        </w:rPr>
        <w:footnoteReference w:id="27"/>
      </w:r>
    </w:p>
    <w:p w:rsidR="00503241" w:rsidRPr="00412DDB" w:rsidRDefault="00503241" w:rsidP="00503241">
      <w:pPr>
        <w:pStyle w:val="em-4"/>
      </w:pPr>
    </w:p>
    <w:p w:rsidR="007665FF" w:rsidRDefault="007665FF" w:rsidP="00503241">
      <w:pPr>
        <w:pStyle w:val="em-4"/>
      </w:pPr>
      <w:r w:rsidRPr="00347EBD">
        <w:t>Подконтрольные кредитной организации – эмитенту организации, имеющие для нее существенное значение</w:t>
      </w:r>
      <w:r>
        <w:t>, отсутствуют.</w:t>
      </w:r>
    </w:p>
    <w:p w:rsidR="00503241" w:rsidRPr="00412DDB" w:rsidRDefault="007665FF" w:rsidP="00503241">
      <w:pPr>
        <w:pStyle w:val="em-4"/>
      </w:pPr>
      <w:r>
        <w:lastRenderedPageBreak/>
        <w:t xml:space="preserve"> </w:t>
      </w:r>
    </w:p>
    <w:p w:rsidR="00B37CA9" w:rsidRPr="00412DDB" w:rsidRDefault="00B37CA9" w:rsidP="00603C00">
      <w:pPr>
        <w:pStyle w:val="em-1"/>
      </w:pPr>
      <w:bookmarkStart w:id="297" w:name="_Toc32484371"/>
      <w:r w:rsidRPr="00412DDB">
        <w:t>3.6. Состав, структура и стоимость основных сре</w:t>
      </w:r>
      <w:proofErr w:type="gramStart"/>
      <w:r w:rsidRPr="00412DDB">
        <w:t>дств кр</w:t>
      </w:r>
      <w:proofErr w:type="gramEnd"/>
      <w:r w:rsidRPr="00412DDB">
        <w:t xml:space="preserve">едитной организации </w:t>
      </w:r>
      <w:r w:rsidR="00B140EC">
        <w:t>–</w:t>
      </w:r>
      <w:r w:rsidRPr="00412DDB">
        <w:t xml:space="preserve"> эмитента, и</w:t>
      </w:r>
      <w:r w:rsidRPr="00412DDB">
        <w:t>н</w:t>
      </w:r>
      <w:r w:rsidRPr="00412DDB">
        <w:t>формация о планах по приобретению, замене, выбытию основных средств, а также обо всех фактах обременения основных средств кредитной организации – эмитента</w:t>
      </w:r>
      <w:bookmarkEnd w:id="297"/>
      <w:r w:rsidRPr="00412DDB">
        <w:rPr>
          <w:rStyle w:val="af0"/>
          <w:b w:val="0"/>
          <w:bCs/>
          <w:vanish/>
        </w:rPr>
        <w:footnoteReference w:id="28"/>
      </w:r>
    </w:p>
    <w:p w:rsidR="00B37CA9" w:rsidRPr="00412DDB" w:rsidRDefault="00B37CA9" w:rsidP="00603C00">
      <w:pPr>
        <w:pStyle w:val="em-4"/>
      </w:pPr>
    </w:p>
    <w:p w:rsidR="00B37CA9" w:rsidRPr="00412DDB" w:rsidRDefault="00B37CA9" w:rsidP="00603C00">
      <w:pPr>
        <w:pStyle w:val="em-7"/>
      </w:pPr>
      <w:bookmarkStart w:id="298" w:name="_Toc32484372"/>
      <w:r w:rsidRPr="00412DDB">
        <w:t>3.6.1. Основные средства</w:t>
      </w:r>
      <w:bookmarkEnd w:id="298"/>
    </w:p>
    <w:p w:rsidR="006B31E2" w:rsidRPr="00412DDB" w:rsidRDefault="006B31E2" w:rsidP="0011500C">
      <w:pPr>
        <w:pStyle w:val="em-4"/>
        <w:ind w:firstLine="0"/>
      </w:pPr>
    </w:p>
    <w:p w:rsidR="00507E62" w:rsidRDefault="00507E62" w:rsidP="00507E62">
      <w:pPr>
        <w:pStyle w:val="em-4"/>
      </w:pPr>
      <w:r>
        <w:t xml:space="preserve">Информация, содержащаяся в настоящем пункте, в ежеквартальном отчете за </w:t>
      </w:r>
      <w:r>
        <w:rPr>
          <w:lang w:val="en-US"/>
        </w:rPr>
        <w:t>IV</w:t>
      </w:r>
      <w:r>
        <w:t xml:space="preserve"> квартал не прив</w:t>
      </w:r>
      <w:r>
        <w:t>о</w:t>
      </w:r>
      <w:r>
        <w:t>дится.</w:t>
      </w:r>
    </w:p>
    <w:p w:rsidR="00507E62" w:rsidRDefault="00507E62" w:rsidP="0088475B">
      <w:pPr>
        <w:pStyle w:val="em-4"/>
      </w:pPr>
    </w:p>
    <w:p w:rsidR="0011500C" w:rsidRPr="00412DDB" w:rsidRDefault="0011500C" w:rsidP="004729DE">
      <w:pPr>
        <w:pStyle w:val="em-4"/>
      </w:pPr>
    </w:p>
    <w:p w:rsidR="0065434D" w:rsidRPr="00412DDB" w:rsidRDefault="00B37CA9" w:rsidP="0090611F">
      <w:pPr>
        <w:pStyle w:val="em-4"/>
        <w:rPr>
          <w:b/>
          <w:i/>
        </w:rPr>
      </w:pPr>
      <w:r w:rsidRPr="00412DDB">
        <w:rPr>
          <w:b/>
          <w:i/>
        </w:rP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w:t>
      </w:r>
    </w:p>
    <w:p w:rsidR="00B37CA9" w:rsidRPr="00412DDB" w:rsidRDefault="00B37CA9" w:rsidP="00B37CA9">
      <w:pPr>
        <w:adjustRightInd w:val="0"/>
        <w:ind w:firstLine="709"/>
        <w:jc w:val="both"/>
        <w:rPr>
          <w:sz w:val="22"/>
          <w:szCs w:val="22"/>
        </w:rPr>
      </w:pPr>
    </w:p>
    <w:p w:rsidR="005A2335" w:rsidRPr="009D6AA8" w:rsidRDefault="00BB6228" w:rsidP="00B37CA9">
      <w:pPr>
        <w:adjustRightInd w:val="0"/>
        <w:ind w:firstLine="709"/>
        <w:jc w:val="both"/>
        <w:rPr>
          <w:sz w:val="22"/>
          <w:szCs w:val="20"/>
        </w:rPr>
      </w:pPr>
      <w:r w:rsidRPr="009D6AA8">
        <w:rPr>
          <w:sz w:val="22"/>
          <w:szCs w:val="20"/>
        </w:rPr>
        <w:t>Произведена переоценка недвижимого имущества по состоянию на 01.01.201</w:t>
      </w:r>
      <w:r w:rsidR="00127DF6">
        <w:rPr>
          <w:sz w:val="22"/>
          <w:szCs w:val="20"/>
        </w:rPr>
        <w:t>9</w:t>
      </w:r>
      <w:r w:rsidRPr="009D6AA8">
        <w:rPr>
          <w:sz w:val="22"/>
          <w:szCs w:val="20"/>
        </w:rPr>
        <w:t>г.</w:t>
      </w:r>
    </w:p>
    <w:p w:rsidR="00503241" w:rsidRPr="009D6AA8" w:rsidRDefault="00503241" w:rsidP="00B37CA9">
      <w:pPr>
        <w:adjustRightInd w:val="0"/>
        <w:ind w:firstLine="709"/>
        <w:jc w:val="both"/>
        <w:rPr>
          <w:sz w:val="22"/>
          <w:szCs w:val="22"/>
        </w:rPr>
      </w:pPr>
    </w:p>
    <w:tbl>
      <w:tblPr>
        <w:tblW w:w="10065" w:type="dxa"/>
        <w:tblInd w:w="108" w:type="dxa"/>
        <w:tblLook w:val="0000" w:firstRow="0" w:lastRow="0" w:firstColumn="0" w:lastColumn="0" w:noHBand="0" w:noVBand="0"/>
      </w:tblPr>
      <w:tblGrid>
        <w:gridCol w:w="2063"/>
        <w:gridCol w:w="1594"/>
        <w:gridCol w:w="1588"/>
        <w:gridCol w:w="1843"/>
        <w:gridCol w:w="1670"/>
        <w:gridCol w:w="1307"/>
      </w:tblGrid>
      <w:tr w:rsidR="00CC1CF7" w:rsidRPr="00CC1CF7" w:rsidTr="00701024">
        <w:trPr>
          <w:cantSplit/>
          <w:trHeight w:val="889"/>
        </w:trPr>
        <w:tc>
          <w:tcPr>
            <w:tcW w:w="2063" w:type="dxa"/>
            <w:vMerge w:val="restart"/>
            <w:tcBorders>
              <w:top w:val="single" w:sz="4" w:space="0" w:color="auto"/>
              <w:left w:val="single" w:sz="4" w:space="0" w:color="auto"/>
              <w:bottom w:val="single" w:sz="4" w:space="0" w:color="auto"/>
              <w:right w:val="single" w:sz="4" w:space="0" w:color="auto"/>
            </w:tcBorders>
            <w:vAlign w:val="center"/>
          </w:tcPr>
          <w:p w:rsidR="00B37CA9" w:rsidRPr="009D6AA8" w:rsidRDefault="00B37CA9" w:rsidP="00B37CA9">
            <w:pPr>
              <w:jc w:val="center"/>
              <w:rPr>
                <w:sz w:val="22"/>
                <w:szCs w:val="22"/>
              </w:rPr>
            </w:pPr>
            <w:r w:rsidRPr="009D6AA8">
              <w:rPr>
                <w:sz w:val="22"/>
                <w:szCs w:val="22"/>
              </w:rPr>
              <w:t>Наименование группы объектов основных средств</w:t>
            </w:r>
          </w:p>
        </w:tc>
        <w:tc>
          <w:tcPr>
            <w:tcW w:w="3182" w:type="dxa"/>
            <w:gridSpan w:val="2"/>
            <w:tcBorders>
              <w:top w:val="single" w:sz="4" w:space="0" w:color="auto"/>
              <w:left w:val="nil"/>
              <w:bottom w:val="single" w:sz="4" w:space="0" w:color="auto"/>
              <w:right w:val="single" w:sz="4" w:space="0" w:color="auto"/>
            </w:tcBorders>
            <w:vAlign w:val="center"/>
          </w:tcPr>
          <w:p w:rsidR="00B37CA9" w:rsidRPr="009D6AA8" w:rsidRDefault="00B37CA9" w:rsidP="00B37CA9">
            <w:pPr>
              <w:jc w:val="center"/>
              <w:rPr>
                <w:sz w:val="22"/>
                <w:szCs w:val="22"/>
              </w:rPr>
            </w:pPr>
            <w:r w:rsidRPr="009D6AA8">
              <w:rPr>
                <w:sz w:val="22"/>
                <w:szCs w:val="22"/>
              </w:rPr>
              <w:t>Балансовая стоимость осно</w:t>
            </w:r>
            <w:r w:rsidRPr="009D6AA8">
              <w:rPr>
                <w:sz w:val="22"/>
                <w:szCs w:val="22"/>
              </w:rPr>
              <w:t>в</w:t>
            </w:r>
            <w:r w:rsidRPr="009D6AA8">
              <w:rPr>
                <w:sz w:val="22"/>
                <w:szCs w:val="22"/>
              </w:rPr>
              <w:t xml:space="preserve">ных средств до переоценки,  </w:t>
            </w:r>
            <w:proofErr w:type="spellStart"/>
            <w:r w:rsidR="00077153">
              <w:rPr>
                <w:sz w:val="22"/>
                <w:szCs w:val="22"/>
              </w:rPr>
              <w:t>тыс</w:t>
            </w:r>
            <w:proofErr w:type="gramStart"/>
            <w:r w:rsidR="00077153">
              <w:rPr>
                <w:sz w:val="22"/>
                <w:szCs w:val="22"/>
              </w:rPr>
              <w:t>.</w:t>
            </w:r>
            <w:r w:rsidRPr="009D6AA8">
              <w:rPr>
                <w:sz w:val="22"/>
                <w:szCs w:val="22"/>
              </w:rPr>
              <w:t>р</w:t>
            </w:r>
            <w:proofErr w:type="gramEnd"/>
            <w:r w:rsidRPr="009D6AA8">
              <w:rPr>
                <w:sz w:val="22"/>
                <w:szCs w:val="22"/>
              </w:rPr>
              <w:t>уб</w:t>
            </w:r>
            <w:proofErr w:type="spellEnd"/>
            <w:r w:rsidRPr="009D6AA8">
              <w:rPr>
                <w:sz w:val="22"/>
                <w:szCs w:val="22"/>
              </w:rPr>
              <w:t>.</w:t>
            </w:r>
          </w:p>
        </w:tc>
        <w:tc>
          <w:tcPr>
            <w:tcW w:w="3513" w:type="dxa"/>
            <w:gridSpan w:val="2"/>
            <w:tcBorders>
              <w:top w:val="single" w:sz="4" w:space="0" w:color="auto"/>
              <w:left w:val="nil"/>
              <w:bottom w:val="single" w:sz="4" w:space="0" w:color="auto"/>
              <w:right w:val="single" w:sz="4" w:space="0" w:color="auto"/>
            </w:tcBorders>
            <w:vAlign w:val="center"/>
          </w:tcPr>
          <w:p w:rsidR="00B37CA9" w:rsidRPr="009D6AA8" w:rsidRDefault="00B37CA9" w:rsidP="00B37CA9">
            <w:pPr>
              <w:jc w:val="center"/>
              <w:rPr>
                <w:sz w:val="22"/>
                <w:szCs w:val="22"/>
              </w:rPr>
            </w:pPr>
            <w:r w:rsidRPr="009D6AA8">
              <w:rPr>
                <w:sz w:val="22"/>
                <w:szCs w:val="22"/>
              </w:rPr>
              <w:t>Восстановительная стоимость о</w:t>
            </w:r>
            <w:r w:rsidRPr="009D6AA8">
              <w:rPr>
                <w:sz w:val="22"/>
                <w:szCs w:val="22"/>
              </w:rPr>
              <w:t>с</w:t>
            </w:r>
            <w:r w:rsidRPr="009D6AA8">
              <w:rPr>
                <w:sz w:val="22"/>
                <w:szCs w:val="22"/>
              </w:rPr>
              <w:t xml:space="preserve">новных средств после переоценки,  </w:t>
            </w:r>
            <w:proofErr w:type="spellStart"/>
            <w:r w:rsidR="00077153">
              <w:rPr>
                <w:sz w:val="22"/>
                <w:szCs w:val="22"/>
              </w:rPr>
              <w:t>тыс</w:t>
            </w:r>
            <w:proofErr w:type="gramStart"/>
            <w:r w:rsidR="00077153">
              <w:rPr>
                <w:sz w:val="22"/>
                <w:szCs w:val="22"/>
              </w:rPr>
              <w:t>.</w:t>
            </w:r>
            <w:r w:rsidRPr="009D6AA8">
              <w:rPr>
                <w:sz w:val="22"/>
                <w:szCs w:val="22"/>
              </w:rPr>
              <w:t>р</w:t>
            </w:r>
            <w:proofErr w:type="gramEnd"/>
            <w:r w:rsidRPr="009D6AA8">
              <w:rPr>
                <w:sz w:val="22"/>
                <w:szCs w:val="22"/>
              </w:rPr>
              <w:t>уб</w:t>
            </w:r>
            <w:proofErr w:type="spellEnd"/>
            <w:r w:rsidRPr="009D6AA8">
              <w:rPr>
                <w:sz w:val="22"/>
                <w:szCs w:val="22"/>
              </w:rPr>
              <w:t>.</w:t>
            </w:r>
          </w:p>
        </w:tc>
        <w:tc>
          <w:tcPr>
            <w:tcW w:w="1307" w:type="dxa"/>
            <w:vMerge w:val="restart"/>
            <w:tcBorders>
              <w:top w:val="single" w:sz="4" w:space="0" w:color="auto"/>
              <w:left w:val="single" w:sz="4" w:space="0" w:color="auto"/>
              <w:bottom w:val="single" w:sz="4" w:space="0" w:color="auto"/>
              <w:right w:val="single" w:sz="4" w:space="0" w:color="auto"/>
            </w:tcBorders>
            <w:vAlign w:val="center"/>
          </w:tcPr>
          <w:p w:rsidR="00B37CA9" w:rsidRPr="009D6AA8" w:rsidRDefault="00B37CA9">
            <w:pPr>
              <w:jc w:val="center"/>
              <w:rPr>
                <w:sz w:val="22"/>
                <w:szCs w:val="22"/>
              </w:rPr>
            </w:pPr>
            <w:r w:rsidRPr="009D6AA8">
              <w:rPr>
                <w:sz w:val="22"/>
                <w:szCs w:val="22"/>
              </w:rPr>
              <w:t>Дата пер</w:t>
            </w:r>
            <w:r w:rsidRPr="009D6AA8">
              <w:rPr>
                <w:sz w:val="22"/>
                <w:szCs w:val="22"/>
              </w:rPr>
              <w:t>е</w:t>
            </w:r>
            <w:r w:rsidRPr="009D6AA8">
              <w:rPr>
                <w:sz w:val="22"/>
                <w:szCs w:val="22"/>
              </w:rPr>
              <w:t xml:space="preserve">оценки </w:t>
            </w:r>
          </w:p>
        </w:tc>
      </w:tr>
      <w:tr w:rsidR="00CC1CF7" w:rsidRPr="00CC1CF7" w:rsidTr="00701024">
        <w:trPr>
          <w:cantSplit/>
          <w:trHeight w:val="390"/>
        </w:trPr>
        <w:tc>
          <w:tcPr>
            <w:tcW w:w="2063" w:type="dxa"/>
            <w:vMerge/>
            <w:tcBorders>
              <w:top w:val="single" w:sz="4" w:space="0" w:color="auto"/>
              <w:left w:val="single" w:sz="4" w:space="0" w:color="auto"/>
              <w:bottom w:val="single" w:sz="4" w:space="0" w:color="auto"/>
              <w:right w:val="single" w:sz="4" w:space="0" w:color="auto"/>
            </w:tcBorders>
            <w:vAlign w:val="center"/>
          </w:tcPr>
          <w:p w:rsidR="00B37CA9" w:rsidRPr="009D6AA8" w:rsidRDefault="00B37CA9" w:rsidP="00B37CA9">
            <w:pPr>
              <w:rPr>
                <w:sz w:val="22"/>
                <w:szCs w:val="22"/>
              </w:rPr>
            </w:pPr>
          </w:p>
        </w:tc>
        <w:tc>
          <w:tcPr>
            <w:tcW w:w="1594" w:type="dxa"/>
            <w:tcBorders>
              <w:top w:val="nil"/>
              <w:left w:val="nil"/>
              <w:bottom w:val="single" w:sz="4" w:space="0" w:color="auto"/>
              <w:right w:val="single" w:sz="4" w:space="0" w:color="auto"/>
            </w:tcBorders>
            <w:vAlign w:val="center"/>
          </w:tcPr>
          <w:p w:rsidR="00B37CA9" w:rsidRPr="009D6AA8" w:rsidRDefault="00B37CA9" w:rsidP="00B37CA9">
            <w:pPr>
              <w:jc w:val="center"/>
              <w:rPr>
                <w:sz w:val="22"/>
                <w:szCs w:val="22"/>
              </w:rPr>
            </w:pPr>
            <w:r w:rsidRPr="009D6AA8">
              <w:rPr>
                <w:sz w:val="22"/>
                <w:szCs w:val="22"/>
              </w:rPr>
              <w:t xml:space="preserve">полная </w:t>
            </w:r>
          </w:p>
        </w:tc>
        <w:tc>
          <w:tcPr>
            <w:tcW w:w="1588" w:type="dxa"/>
            <w:tcBorders>
              <w:top w:val="nil"/>
              <w:left w:val="nil"/>
              <w:bottom w:val="single" w:sz="4" w:space="0" w:color="auto"/>
              <w:right w:val="single" w:sz="4" w:space="0" w:color="auto"/>
            </w:tcBorders>
            <w:vAlign w:val="center"/>
          </w:tcPr>
          <w:p w:rsidR="00B37CA9" w:rsidRPr="009D6AA8" w:rsidRDefault="00B37CA9" w:rsidP="00B37CA9">
            <w:pPr>
              <w:jc w:val="center"/>
              <w:rPr>
                <w:sz w:val="22"/>
                <w:szCs w:val="22"/>
              </w:rPr>
            </w:pPr>
            <w:r w:rsidRPr="009D6AA8">
              <w:rPr>
                <w:sz w:val="22"/>
                <w:szCs w:val="22"/>
              </w:rPr>
              <w:t>остаточная</w:t>
            </w:r>
          </w:p>
        </w:tc>
        <w:tc>
          <w:tcPr>
            <w:tcW w:w="1843" w:type="dxa"/>
            <w:tcBorders>
              <w:top w:val="nil"/>
              <w:left w:val="nil"/>
              <w:bottom w:val="single" w:sz="4" w:space="0" w:color="auto"/>
              <w:right w:val="single" w:sz="4" w:space="0" w:color="auto"/>
            </w:tcBorders>
            <w:vAlign w:val="center"/>
          </w:tcPr>
          <w:p w:rsidR="00B37CA9" w:rsidRPr="009D6AA8" w:rsidRDefault="00B37CA9" w:rsidP="00B37CA9">
            <w:pPr>
              <w:jc w:val="center"/>
              <w:rPr>
                <w:sz w:val="22"/>
                <w:szCs w:val="22"/>
              </w:rPr>
            </w:pPr>
            <w:r w:rsidRPr="009D6AA8">
              <w:rPr>
                <w:sz w:val="22"/>
                <w:szCs w:val="22"/>
              </w:rPr>
              <w:t xml:space="preserve">полная </w:t>
            </w:r>
          </w:p>
        </w:tc>
        <w:tc>
          <w:tcPr>
            <w:tcW w:w="1670" w:type="dxa"/>
            <w:tcBorders>
              <w:top w:val="nil"/>
              <w:left w:val="nil"/>
              <w:bottom w:val="single" w:sz="4" w:space="0" w:color="auto"/>
              <w:right w:val="single" w:sz="4" w:space="0" w:color="auto"/>
            </w:tcBorders>
            <w:vAlign w:val="center"/>
          </w:tcPr>
          <w:p w:rsidR="00B37CA9" w:rsidRPr="009D6AA8" w:rsidRDefault="00B37CA9" w:rsidP="00B37CA9">
            <w:pPr>
              <w:jc w:val="center"/>
              <w:rPr>
                <w:sz w:val="22"/>
                <w:szCs w:val="22"/>
              </w:rPr>
            </w:pPr>
            <w:r w:rsidRPr="009D6AA8">
              <w:rPr>
                <w:sz w:val="22"/>
                <w:szCs w:val="22"/>
              </w:rPr>
              <w:t>остаточная</w:t>
            </w:r>
          </w:p>
        </w:tc>
        <w:tc>
          <w:tcPr>
            <w:tcW w:w="1307" w:type="dxa"/>
            <w:vMerge/>
            <w:tcBorders>
              <w:top w:val="single" w:sz="4" w:space="0" w:color="auto"/>
              <w:left w:val="single" w:sz="4" w:space="0" w:color="auto"/>
              <w:bottom w:val="single" w:sz="4" w:space="0" w:color="auto"/>
              <w:right w:val="single" w:sz="4" w:space="0" w:color="auto"/>
            </w:tcBorders>
            <w:vAlign w:val="center"/>
          </w:tcPr>
          <w:p w:rsidR="00B37CA9" w:rsidRPr="009D6AA8" w:rsidRDefault="00B37CA9" w:rsidP="00B37CA9">
            <w:pPr>
              <w:rPr>
                <w:sz w:val="22"/>
                <w:szCs w:val="22"/>
              </w:rPr>
            </w:pPr>
          </w:p>
        </w:tc>
      </w:tr>
      <w:tr w:rsidR="00CC1CF7" w:rsidRPr="00CC1CF7" w:rsidTr="00701024">
        <w:trPr>
          <w:trHeight w:val="270"/>
        </w:trPr>
        <w:tc>
          <w:tcPr>
            <w:tcW w:w="2063" w:type="dxa"/>
            <w:tcBorders>
              <w:top w:val="nil"/>
              <w:left w:val="single" w:sz="4" w:space="0" w:color="auto"/>
              <w:bottom w:val="single" w:sz="4" w:space="0" w:color="auto"/>
              <w:right w:val="single" w:sz="4" w:space="0" w:color="auto"/>
            </w:tcBorders>
            <w:vAlign w:val="center"/>
          </w:tcPr>
          <w:p w:rsidR="00B37CA9" w:rsidRPr="009D6AA8" w:rsidRDefault="00B37CA9" w:rsidP="00B37CA9">
            <w:pPr>
              <w:jc w:val="center"/>
              <w:rPr>
                <w:sz w:val="22"/>
                <w:szCs w:val="22"/>
              </w:rPr>
            </w:pPr>
            <w:r w:rsidRPr="009D6AA8">
              <w:rPr>
                <w:sz w:val="22"/>
                <w:szCs w:val="22"/>
              </w:rPr>
              <w:t>1</w:t>
            </w:r>
          </w:p>
        </w:tc>
        <w:tc>
          <w:tcPr>
            <w:tcW w:w="1594" w:type="dxa"/>
            <w:tcBorders>
              <w:top w:val="nil"/>
              <w:left w:val="nil"/>
              <w:bottom w:val="single" w:sz="4" w:space="0" w:color="auto"/>
              <w:right w:val="single" w:sz="4" w:space="0" w:color="auto"/>
            </w:tcBorders>
            <w:vAlign w:val="center"/>
          </w:tcPr>
          <w:p w:rsidR="00B37CA9" w:rsidRPr="009D6AA8" w:rsidRDefault="00B37CA9" w:rsidP="00B37CA9">
            <w:pPr>
              <w:jc w:val="center"/>
              <w:rPr>
                <w:sz w:val="22"/>
                <w:szCs w:val="22"/>
              </w:rPr>
            </w:pPr>
            <w:r w:rsidRPr="009D6AA8">
              <w:rPr>
                <w:sz w:val="22"/>
                <w:szCs w:val="22"/>
              </w:rPr>
              <w:t>2</w:t>
            </w:r>
          </w:p>
        </w:tc>
        <w:tc>
          <w:tcPr>
            <w:tcW w:w="1588" w:type="dxa"/>
            <w:tcBorders>
              <w:top w:val="nil"/>
              <w:left w:val="nil"/>
              <w:bottom w:val="single" w:sz="4" w:space="0" w:color="auto"/>
              <w:right w:val="single" w:sz="4" w:space="0" w:color="auto"/>
            </w:tcBorders>
            <w:vAlign w:val="center"/>
          </w:tcPr>
          <w:p w:rsidR="00B37CA9" w:rsidRPr="009D6AA8" w:rsidRDefault="00B37CA9" w:rsidP="00B37CA9">
            <w:pPr>
              <w:jc w:val="center"/>
              <w:rPr>
                <w:sz w:val="22"/>
                <w:szCs w:val="22"/>
              </w:rPr>
            </w:pPr>
            <w:r w:rsidRPr="009D6AA8">
              <w:rPr>
                <w:sz w:val="22"/>
                <w:szCs w:val="22"/>
              </w:rPr>
              <w:t>3</w:t>
            </w:r>
          </w:p>
        </w:tc>
        <w:tc>
          <w:tcPr>
            <w:tcW w:w="1843" w:type="dxa"/>
            <w:tcBorders>
              <w:top w:val="nil"/>
              <w:left w:val="nil"/>
              <w:bottom w:val="single" w:sz="4" w:space="0" w:color="auto"/>
              <w:right w:val="single" w:sz="4" w:space="0" w:color="auto"/>
            </w:tcBorders>
            <w:vAlign w:val="center"/>
          </w:tcPr>
          <w:p w:rsidR="00B37CA9" w:rsidRPr="009D6AA8" w:rsidRDefault="00B37CA9" w:rsidP="00B37CA9">
            <w:pPr>
              <w:jc w:val="center"/>
              <w:rPr>
                <w:sz w:val="22"/>
                <w:szCs w:val="22"/>
              </w:rPr>
            </w:pPr>
            <w:r w:rsidRPr="009D6AA8">
              <w:rPr>
                <w:sz w:val="22"/>
                <w:szCs w:val="22"/>
              </w:rPr>
              <w:t>4</w:t>
            </w:r>
          </w:p>
        </w:tc>
        <w:tc>
          <w:tcPr>
            <w:tcW w:w="1670" w:type="dxa"/>
            <w:tcBorders>
              <w:top w:val="nil"/>
              <w:left w:val="nil"/>
              <w:bottom w:val="single" w:sz="4" w:space="0" w:color="auto"/>
              <w:right w:val="single" w:sz="4" w:space="0" w:color="auto"/>
            </w:tcBorders>
            <w:vAlign w:val="center"/>
          </w:tcPr>
          <w:p w:rsidR="00B37CA9" w:rsidRPr="009D6AA8" w:rsidRDefault="00B37CA9" w:rsidP="00B37CA9">
            <w:pPr>
              <w:jc w:val="center"/>
              <w:rPr>
                <w:sz w:val="22"/>
                <w:szCs w:val="22"/>
              </w:rPr>
            </w:pPr>
            <w:r w:rsidRPr="009D6AA8">
              <w:rPr>
                <w:sz w:val="22"/>
                <w:szCs w:val="22"/>
              </w:rPr>
              <w:t>5</w:t>
            </w:r>
          </w:p>
        </w:tc>
        <w:tc>
          <w:tcPr>
            <w:tcW w:w="1307" w:type="dxa"/>
            <w:tcBorders>
              <w:top w:val="nil"/>
              <w:left w:val="nil"/>
              <w:bottom w:val="single" w:sz="4" w:space="0" w:color="auto"/>
              <w:right w:val="single" w:sz="4" w:space="0" w:color="auto"/>
            </w:tcBorders>
            <w:vAlign w:val="center"/>
          </w:tcPr>
          <w:p w:rsidR="00B37CA9" w:rsidRPr="009D6AA8" w:rsidRDefault="00B37CA9" w:rsidP="00B37CA9">
            <w:pPr>
              <w:jc w:val="center"/>
              <w:rPr>
                <w:sz w:val="22"/>
                <w:szCs w:val="22"/>
              </w:rPr>
            </w:pPr>
            <w:r w:rsidRPr="009D6AA8">
              <w:rPr>
                <w:sz w:val="22"/>
                <w:szCs w:val="22"/>
              </w:rPr>
              <w:t>6</w:t>
            </w:r>
          </w:p>
        </w:tc>
      </w:tr>
    </w:tbl>
    <w:p w:rsidR="00B37CA9" w:rsidRPr="009D6AA8" w:rsidRDefault="00B37CA9" w:rsidP="00B37CA9">
      <w:pPr>
        <w:adjustRightInd w:val="0"/>
        <w:ind w:firstLine="709"/>
        <w:jc w:val="both"/>
        <w:rPr>
          <w:sz w:val="22"/>
          <w:szCs w:val="22"/>
        </w:rPr>
      </w:pPr>
      <w:r w:rsidRPr="009D6AA8">
        <w:rPr>
          <w:sz w:val="22"/>
          <w:szCs w:val="22"/>
        </w:rPr>
        <w:t xml:space="preserve">Отчетная дата: </w:t>
      </w:r>
      <w:r w:rsidR="00BB6228" w:rsidRPr="009D6AA8">
        <w:rPr>
          <w:sz w:val="22"/>
          <w:szCs w:val="22"/>
        </w:rPr>
        <w:t>«01</w:t>
      </w:r>
      <w:r w:rsidRPr="009D6AA8">
        <w:rPr>
          <w:sz w:val="22"/>
          <w:szCs w:val="22"/>
        </w:rPr>
        <w:t>»</w:t>
      </w:r>
      <w:r w:rsidR="00BB6228" w:rsidRPr="009D6AA8">
        <w:rPr>
          <w:sz w:val="22"/>
          <w:szCs w:val="22"/>
        </w:rPr>
        <w:t xml:space="preserve"> </w:t>
      </w:r>
      <w:r w:rsidR="00C07E67" w:rsidRPr="009D6AA8">
        <w:rPr>
          <w:sz w:val="22"/>
          <w:szCs w:val="22"/>
        </w:rPr>
        <w:t xml:space="preserve">января </w:t>
      </w:r>
      <w:r w:rsidR="00BB6228" w:rsidRPr="009D6AA8">
        <w:rPr>
          <w:sz w:val="22"/>
          <w:szCs w:val="22"/>
        </w:rPr>
        <w:t>201</w:t>
      </w:r>
      <w:r w:rsidR="00C07E67" w:rsidRPr="009D6AA8">
        <w:rPr>
          <w:sz w:val="22"/>
          <w:szCs w:val="22"/>
        </w:rPr>
        <w:t>8</w:t>
      </w:r>
      <w:r w:rsidRPr="009D6AA8">
        <w:rPr>
          <w:sz w:val="22"/>
          <w:szCs w:val="22"/>
        </w:rPr>
        <w:t xml:space="preserve">  года</w:t>
      </w:r>
    </w:p>
    <w:tbl>
      <w:tblPr>
        <w:tblW w:w="10065" w:type="dxa"/>
        <w:tblInd w:w="108" w:type="dxa"/>
        <w:tblLayout w:type="fixed"/>
        <w:tblLook w:val="0000" w:firstRow="0" w:lastRow="0" w:firstColumn="0" w:lastColumn="0" w:noHBand="0" w:noVBand="0"/>
      </w:tblPr>
      <w:tblGrid>
        <w:gridCol w:w="1701"/>
        <w:gridCol w:w="1843"/>
        <w:gridCol w:w="1843"/>
        <w:gridCol w:w="1701"/>
        <w:gridCol w:w="1701"/>
        <w:gridCol w:w="1276"/>
      </w:tblGrid>
      <w:tr w:rsidR="00CC1CF7" w:rsidRPr="00CC1CF7" w:rsidTr="00077153">
        <w:trPr>
          <w:trHeight w:val="300"/>
        </w:trPr>
        <w:tc>
          <w:tcPr>
            <w:tcW w:w="1701" w:type="dxa"/>
            <w:tcBorders>
              <w:top w:val="single" w:sz="4" w:space="0" w:color="auto"/>
              <w:left w:val="single" w:sz="4" w:space="0" w:color="auto"/>
              <w:bottom w:val="single" w:sz="4" w:space="0" w:color="auto"/>
              <w:right w:val="single" w:sz="4" w:space="0" w:color="auto"/>
            </w:tcBorders>
            <w:vAlign w:val="center"/>
          </w:tcPr>
          <w:p w:rsidR="00BB6228" w:rsidRPr="009D6AA8" w:rsidRDefault="006C01E6" w:rsidP="00BB6228">
            <w:pPr>
              <w:rPr>
                <w:sz w:val="20"/>
                <w:szCs w:val="22"/>
              </w:rPr>
            </w:pPr>
            <w:r w:rsidRPr="009D6AA8">
              <w:rPr>
                <w:sz w:val="20"/>
                <w:szCs w:val="22"/>
              </w:rPr>
              <w:t>недвижимость</w:t>
            </w:r>
          </w:p>
        </w:tc>
        <w:tc>
          <w:tcPr>
            <w:tcW w:w="1843" w:type="dxa"/>
            <w:tcBorders>
              <w:top w:val="single" w:sz="4" w:space="0" w:color="auto"/>
              <w:left w:val="nil"/>
              <w:bottom w:val="single" w:sz="4" w:space="0" w:color="auto"/>
              <w:right w:val="single" w:sz="4" w:space="0" w:color="auto"/>
            </w:tcBorders>
            <w:vAlign w:val="center"/>
          </w:tcPr>
          <w:p w:rsidR="00BB6228" w:rsidRPr="009D6AA8" w:rsidDel="00BB6228" w:rsidRDefault="00CC1CF7" w:rsidP="00077153">
            <w:pPr>
              <w:jc w:val="center"/>
              <w:rPr>
                <w:sz w:val="18"/>
                <w:szCs w:val="22"/>
              </w:rPr>
            </w:pPr>
            <w:r w:rsidRPr="009D6AA8">
              <w:rPr>
                <w:bCs/>
                <w:sz w:val="18"/>
                <w:szCs w:val="22"/>
              </w:rPr>
              <w:t>1</w:t>
            </w:r>
            <w:r w:rsidRPr="009D6AA8">
              <w:rPr>
                <w:bCs/>
                <w:sz w:val="18"/>
                <w:szCs w:val="22"/>
                <w:lang w:val="en-US"/>
              </w:rPr>
              <w:t xml:space="preserve"> </w:t>
            </w:r>
            <w:r w:rsidRPr="009D6AA8">
              <w:rPr>
                <w:bCs/>
                <w:sz w:val="18"/>
                <w:szCs w:val="22"/>
              </w:rPr>
              <w:t>637</w:t>
            </w:r>
            <w:r>
              <w:rPr>
                <w:bCs/>
                <w:sz w:val="18"/>
                <w:szCs w:val="22"/>
                <w:lang w:val="en-US"/>
              </w:rPr>
              <w:t xml:space="preserve"> </w:t>
            </w:r>
            <w:r w:rsidRPr="009D6AA8">
              <w:rPr>
                <w:bCs/>
                <w:sz w:val="18"/>
                <w:szCs w:val="22"/>
                <w:lang w:val="en-US"/>
              </w:rPr>
              <w:t>3</w:t>
            </w:r>
            <w:r w:rsidRPr="009D6AA8">
              <w:rPr>
                <w:bCs/>
                <w:sz w:val="18"/>
                <w:szCs w:val="22"/>
              </w:rPr>
              <w:t>0</w:t>
            </w:r>
            <w:r w:rsidR="00077153">
              <w:rPr>
                <w:bCs/>
                <w:sz w:val="18"/>
                <w:szCs w:val="22"/>
              </w:rPr>
              <w:t>8</w:t>
            </w:r>
            <w:r w:rsidRPr="009D6AA8">
              <w:rPr>
                <w:bCs/>
                <w:sz w:val="18"/>
                <w:szCs w:val="22"/>
              </w:rPr>
              <w:t>  </w:t>
            </w:r>
          </w:p>
        </w:tc>
        <w:tc>
          <w:tcPr>
            <w:tcW w:w="1843" w:type="dxa"/>
            <w:tcBorders>
              <w:top w:val="single" w:sz="4" w:space="0" w:color="auto"/>
              <w:left w:val="nil"/>
              <w:bottom w:val="single" w:sz="4" w:space="0" w:color="auto"/>
              <w:right w:val="single" w:sz="4" w:space="0" w:color="auto"/>
            </w:tcBorders>
            <w:vAlign w:val="center"/>
          </w:tcPr>
          <w:p w:rsidR="00BB6228" w:rsidRPr="009D6AA8" w:rsidRDefault="00CC1CF7" w:rsidP="00077153">
            <w:pPr>
              <w:jc w:val="center"/>
              <w:rPr>
                <w:sz w:val="18"/>
                <w:szCs w:val="22"/>
              </w:rPr>
            </w:pPr>
            <w:r w:rsidRPr="009D6AA8">
              <w:rPr>
                <w:bCs/>
                <w:sz w:val="18"/>
                <w:szCs w:val="22"/>
              </w:rPr>
              <w:t>1 605 930  </w:t>
            </w:r>
          </w:p>
        </w:tc>
        <w:tc>
          <w:tcPr>
            <w:tcW w:w="1701" w:type="dxa"/>
            <w:tcBorders>
              <w:top w:val="single" w:sz="4" w:space="0" w:color="auto"/>
              <w:left w:val="nil"/>
              <w:bottom w:val="single" w:sz="4" w:space="0" w:color="auto"/>
              <w:right w:val="single" w:sz="4" w:space="0" w:color="auto"/>
            </w:tcBorders>
            <w:vAlign w:val="center"/>
          </w:tcPr>
          <w:p w:rsidR="00BB6228" w:rsidRPr="009D6AA8" w:rsidRDefault="00CC1CF7" w:rsidP="00077153">
            <w:pPr>
              <w:jc w:val="center"/>
              <w:rPr>
                <w:sz w:val="18"/>
                <w:szCs w:val="18"/>
              </w:rPr>
            </w:pPr>
            <w:r w:rsidRPr="009D6AA8">
              <w:rPr>
                <w:sz w:val="18"/>
                <w:szCs w:val="18"/>
              </w:rPr>
              <w:t>1 591 557  </w:t>
            </w:r>
          </w:p>
        </w:tc>
        <w:tc>
          <w:tcPr>
            <w:tcW w:w="1701" w:type="dxa"/>
            <w:tcBorders>
              <w:top w:val="single" w:sz="4" w:space="0" w:color="auto"/>
              <w:left w:val="nil"/>
              <w:bottom w:val="single" w:sz="4" w:space="0" w:color="auto"/>
              <w:right w:val="single" w:sz="4" w:space="0" w:color="auto"/>
            </w:tcBorders>
            <w:vAlign w:val="center"/>
          </w:tcPr>
          <w:p w:rsidR="00BB6228" w:rsidRPr="009D6AA8" w:rsidRDefault="00CC1CF7" w:rsidP="00077153">
            <w:pPr>
              <w:jc w:val="center"/>
              <w:rPr>
                <w:sz w:val="18"/>
                <w:szCs w:val="18"/>
              </w:rPr>
            </w:pPr>
            <w:r w:rsidRPr="009D6AA8">
              <w:rPr>
                <w:sz w:val="18"/>
                <w:szCs w:val="18"/>
              </w:rPr>
              <w:t>1 591 557  </w:t>
            </w:r>
          </w:p>
        </w:tc>
        <w:tc>
          <w:tcPr>
            <w:tcW w:w="1276" w:type="dxa"/>
            <w:tcBorders>
              <w:top w:val="single" w:sz="4" w:space="0" w:color="auto"/>
              <w:left w:val="nil"/>
              <w:bottom w:val="single" w:sz="4" w:space="0" w:color="auto"/>
              <w:right w:val="single" w:sz="4" w:space="0" w:color="auto"/>
            </w:tcBorders>
            <w:vAlign w:val="center"/>
          </w:tcPr>
          <w:p w:rsidR="00BB6228" w:rsidRPr="009D6AA8" w:rsidRDefault="00CC1CF7" w:rsidP="00C07E67">
            <w:pPr>
              <w:jc w:val="center"/>
              <w:rPr>
                <w:sz w:val="18"/>
                <w:szCs w:val="22"/>
                <w:lang w:val="en-US"/>
              </w:rPr>
            </w:pPr>
            <w:r>
              <w:rPr>
                <w:sz w:val="18"/>
                <w:szCs w:val="22"/>
                <w:lang w:val="en-US"/>
              </w:rPr>
              <w:t>31.12.2017</w:t>
            </w:r>
          </w:p>
        </w:tc>
      </w:tr>
      <w:tr w:rsidR="00CC1CF7" w:rsidRPr="00CC1CF7" w:rsidTr="00077153">
        <w:trPr>
          <w:trHeight w:val="300"/>
        </w:trPr>
        <w:tc>
          <w:tcPr>
            <w:tcW w:w="1701" w:type="dxa"/>
            <w:tcBorders>
              <w:top w:val="single" w:sz="4" w:space="0" w:color="auto"/>
              <w:left w:val="single" w:sz="4" w:space="0" w:color="auto"/>
              <w:bottom w:val="single" w:sz="4" w:space="0" w:color="auto"/>
              <w:right w:val="single" w:sz="4" w:space="0" w:color="auto"/>
            </w:tcBorders>
            <w:vAlign w:val="center"/>
          </w:tcPr>
          <w:p w:rsidR="00CC1CF7" w:rsidRPr="009D6AA8" w:rsidRDefault="00CC1CF7" w:rsidP="00B37CA9">
            <w:pPr>
              <w:rPr>
                <w:sz w:val="22"/>
                <w:szCs w:val="22"/>
              </w:rPr>
            </w:pPr>
            <w:r w:rsidRPr="009D6AA8">
              <w:rPr>
                <w:sz w:val="22"/>
                <w:szCs w:val="22"/>
              </w:rPr>
              <w:t>Итого:</w:t>
            </w:r>
          </w:p>
        </w:tc>
        <w:tc>
          <w:tcPr>
            <w:tcW w:w="1843" w:type="dxa"/>
            <w:tcBorders>
              <w:top w:val="single" w:sz="4" w:space="0" w:color="auto"/>
              <w:left w:val="nil"/>
              <w:bottom w:val="single" w:sz="4" w:space="0" w:color="auto"/>
              <w:right w:val="single" w:sz="4" w:space="0" w:color="auto"/>
            </w:tcBorders>
            <w:vAlign w:val="center"/>
          </w:tcPr>
          <w:p w:rsidR="00CC1CF7" w:rsidRPr="009D6AA8" w:rsidRDefault="00CC1CF7" w:rsidP="00077153">
            <w:pPr>
              <w:jc w:val="center"/>
              <w:rPr>
                <w:sz w:val="22"/>
                <w:szCs w:val="22"/>
              </w:rPr>
            </w:pPr>
            <w:r w:rsidRPr="00A30129">
              <w:rPr>
                <w:bCs/>
                <w:sz w:val="18"/>
                <w:szCs w:val="22"/>
              </w:rPr>
              <w:t>1</w:t>
            </w:r>
            <w:r w:rsidRPr="00A30129">
              <w:rPr>
                <w:bCs/>
                <w:sz w:val="18"/>
                <w:szCs w:val="22"/>
                <w:lang w:val="en-US"/>
              </w:rPr>
              <w:t xml:space="preserve"> </w:t>
            </w:r>
            <w:r w:rsidRPr="00A30129">
              <w:rPr>
                <w:bCs/>
                <w:sz w:val="18"/>
                <w:szCs w:val="22"/>
              </w:rPr>
              <w:t>637</w:t>
            </w:r>
            <w:r>
              <w:rPr>
                <w:bCs/>
                <w:sz w:val="18"/>
                <w:szCs w:val="22"/>
                <w:lang w:val="en-US"/>
              </w:rPr>
              <w:t xml:space="preserve"> </w:t>
            </w:r>
            <w:r w:rsidRPr="00A30129">
              <w:rPr>
                <w:bCs/>
                <w:sz w:val="18"/>
                <w:szCs w:val="22"/>
                <w:lang w:val="en-US"/>
              </w:rPr>
              <w:t>3</w:t>
            </w:r>
            <w:r w:rsidRPr="00A30129">
              <w:rPr>
                <w:bCs/>
                <w:sz w:val="18"/>
                <w:szCs w:val="22"/>
              </w:rPr>
              <w:t>0</w:t>
            </w:r>
            <w:r w:rsidR="00077153">
              <w:rPr>
                <w:bCs/>
                <w:sz w:val="18"/>
                <w:szCs w:val="22"/>
              </w:rPr>
              <w:t>8</w:t>
            </w:r>
            <w:r w:rsidRPr="00A30129">
              <w:rPr>
                <w:bCs/>
                <w:sz w:val="18"/>
                <w:szCs w:val="22"/>
              </w:rPr>
              <w:t>  </w:t>
            </w:r>
          </w:p>
        </w:tc>
        <w:tc>
          <w:tcPr>
            <w:tcW w:w="1843" w:type="dxa"/>
            <w:tcBorders>
              <w:top w:val="single" w:sz="4" w:space="0" w:color="auto"/>
              <w:left w:val="nil"/>
              <w:bottom w:val="single" w:sz="4" w:space="0" w:color="auto"/>
              <w:right w:val="single" w:sz="4" w:space="0" w:color="auto"/>
            </w:tcBorders>
            <w:vAlign w:val="center"/>
          </w:tcPr>
          <w:p w:rsidR="00CC1CF7" w:rsidRPr="009D6AA8" w:rsidRDefault="00CC1CF7" w:rsidP="00077153">
            <w:pPr>
              <w:jc w:val="center"/>
              <w:rPr>
                <w:sz w:val="22"/>
                <w:szCs w:val="22"/>
              </w:rPr>
            </w:pPr>
            <w:r w:rsidRPr="00A30129">
              <w:rPr>
                <w:bCs/>
                <w:sz w:val="18"/>
                <w:szCs w:val="22"/>
              </w:rPr>
              <w:t> 1 605 930  </w:t>
            </w:r>
          </w:p>
        </w:tc>
        <w:tc>
          <w:tcPr>
            <w:tcW w:w="1701" w:type="dxa"/>
            <w:tcBorders>
              <w:top w:val="single" w:sz="4" w:space="0" w:color="auto"/>
              <w:left w:val="nil"/>
              <w:bottom w:val="single" w:sz="4" w:space="0" w:color="auto"/>
              <w:right w:val="single" w:sz="4" w:space="0" w:color="auto"/>
            </w:tcBorders>
            <w:vAlign w:val="center"/>
          </w:tcPr>
          <w:p w:rsidR="00CC1CF7" w:rsidRPr="009D6AA8" w:rsidRDefault="00CC1CF7" w:rsidP="00077153">
            <w:pPr>
              <w:jc w:val="center"/>
              <w:rPr>
                <w:sz w:val="22"/>
                <w:szCs w:val="22"/>
              </w:rPr>
            </w:pPr>
            <w:r w:rsidRPr="00A30129">
              <w:rPr>
                <w:sz w:val="18"/>
                <w:szCs w:val="18"/>
              </w:rPr>
              <w:t>  1 591 557  </w:t>
            </w:r>
          </w:p>
        </w:tc>
        <w:tc>
          <w:tcPr>
            <w:tcW w:w="1701" w:type="dxa"/>
            <w:tcBorders>
              <w:top w:val="single" w:sz="4" w:space="0" w:color="auto"/>
              <w:left w:val="nil"/>
              <w:bottom w:val="single" w:sz="4" w:space="0" w:color="auto"/>
              <w:right w:val="single" w:sz="4" w:space="0" w:color="auto"/>
            </w:tcBorders>
            <w:vAlign w:val="center"/>
          </w:tcPr>
          <w:p w:rsidR="00CC1CF7" w:rsidRPr="009D6AA8" w:rsidRDefault="00CC1CF7" w:rsidP="00077153">
            <w:pPr>
              <w:jc w:val="center"/>
              <w:rPr>
                <w:sz w:val="22"/>
                <w:szCs w:val="22"/>
              </w:rPr>
            </w:pPr>
            <w:r w:rsidRPr="00A30129">
              <w:rPr>
                <w:sz w:val="18"/>
                <w:szCs w:val="18"/>
              </w:rPr>
              <w:t> 1 591 557 </w:t>
            </w:r>
          </w:p>
        </w:tc>
        <w:tc>
          <w:tcPr>
            <w:tcW w:w="1276" w:type="dxa"/>
            <w:tcBorders>
              <w:top w:val="single" w:sz="4" w:space="0" w:color="auto"/>
              <w:left w:val="nil"/>
              <w:bottom w:val="single" w:sz="4" w:space="0" w:color="auto"/>
              <w:right w:val="single" w:sz="4" w:space="0" w:color="auto"/>
            </w:tcBorders>
            <w:vAlign w:val="center"/>
          </w:tcPr>
          <w:p w:rsidR="00CC1CF7" w:rsidRPr="009D6AA8" w:rsidRDefault="00CC1CF7" w:rsidP="00B37CA9">
            <w:pPr>
              <w:jc w:val="center"/>
              <w:rPr>
                <w:sz w:val="22"/>
                <w:szCs w:val="22"/>
              </w:rPr>
            </w:pPr>
          </w:p>
        </w:tc>
      </w:tr>
      <w:tr w:rsidR="00077153" w:rsidRPr="00CC1CF7" w:rsidTr="00077153">
        <w:trPr>
          <w:trHeight w:val="300"/>
        </w:trPr>
        <w:tc>
          <w:tcPr>
            <w:tcW w:w="10065" w:type="dxa"/>
            <w:gridSpan w:val="6"/>
            <w:tcBorders>
              <w:top w:val="single" w:sz="4" w:space="0" w:color="auto"/>
              <w:left w:val="single" w:sz="4" w:space="0" w:color="auto"/>
              <w:bottom w:val="single" w:sz="4" w:space="0" w:color="auto"/>
              <w:right w:val="single" w:sz="4" w:space="0" w:color="auto"/>
            </w:tcBorders>
            <w:vAlign w:val="center"/>
          </w:tcPr>
          <w:p w:rsidR="00077153" w:rsidRPr="009D6AA8" w:rsidRDefault="00077153" w:rsidP="00077153">
            <w:pPr>
              <w:adjustRightInd w:val="0"/>
              <w:ind w:firstLine="709"/>
              <w:jc w:val="both"/>
              <w:rPr>
                <w:sz w:val="22"/>
                <w:szCs w:val="22"/>
              </w:rPr>
            </w:pPr>
            <w:r w:rsidRPr="009D6AA8">
              <w:rPr>
                <w:sz w:val="22"/>
                <w:szCs w:val="22"/>
              </w:rPr>
              <w:t>Отчетная дата: «01» января 201</w:t>
            </w:r>
            <w:r>
              <w:rPr>
                <w:sz w:val="22"/>
                <w:szCs w:val="22"/>
              </w:rPr>
              <w:t>9</w:t>
            </w:r>
            <w:r w:rsidRPr="009D6AA8">
              <w:rPr>
                <w:sz w:val="22"/>
                <w:szCs w:val="22"/>
              </w:rPr>
              <w:t xml:space="preserve">  года</w:t>
            </w:r>
          </w:p>
          <w:p w:rsidR="00077153" w:rsidRPr="009D6AA8" w:rsidRDefault="00077153" w:rsidP="00B37CA9">
            <w:pPr>
              <w:jc w:val="center"/>
              <w:rPr>
                <w:sz w:val="22"/>
                <w:szCs w:val="22"/>
              </w:rPr>
            </w:pPr>
          </w:p>
        </w:tc>
      </w:tr>
      <w:tr w:rsidR="00077153" w:rsidRPr="00CC1CF7" w:rsidTr="00FE1712">
        <w:trPr>
          <w:trHeight w:val="300"/>
        </w:trPr>
        <w:tc>
          <w:tcPr>
            <w:tcW w:w="1701" w:type="dxa"/>
            <w:tcBorders>
              <w:top w:val="single" w:sz="4" w:space="0" w:color="auto"/>
              <w:left w:val="single" w:sz="4" w:space="0" w:color="auto"/>
              <w:bottom w:val="single" w:sz="4" w:space="0" w:color="auto"/>
              <w:right w:val="single" w:sz="4" w:space="0" w:color="auto"/>
            </w:tcBorders>
            <w:vAlign w:val="center"/>
          </w:tcPr>
          <w:p w:rsidR="00077153" w:rsidRDefault="00077153">
            <w:pPr>
              <w:rPr>
                <w:color w:val="000000"/>
                <w:sz w:val="20"/>
                <w:szCs w:val="20"/>
              </w:rPr>
            </w:pPr>
            <w:r>
              <w:rPr>
                <w:color w:val="000000"/>
                <w:sz w:val="20"/>
                <w:szCs w:val="22"/>
              </w:rPr>
              <w:t>недвижимость</w:t>
            </w:r>
          </w:p>
        </w:tc>
        <w:tc>
          <w:tcPr>
            <w:tcW w:w="1843" w:type="dxa"/>
            <w:tcBorders>
              <w:top w:val="single" w:sz="4" w:space="0" w:color="auto"/>
              <w:left w:val="nil"/>
              <w:bottom w:val="single" w:sz="4" w:space="0" w:color="auto"/>
              <w:right w:val="single" w:sz="4" w:space="0" w:color="auto"/>
            </w:tcBorders>
            <w:vAlign w:val="center"/>
          </w:tcPr>
          <w:p w:rsidR="00077153" w:rsidRPr="00FE1712" w:rsidRDefault="00077153" w:rsidP="00FE1712">
            <w:pPr>
              <w:jc w:val="right"/>
              <w:rPr>
                <w:color w:val="000000"/>
                <w:sz w:val="18"/>
                <w:szCs w:val="18"/>
              </w:rPr>
            </w:pPr>
            <w:r w:rsidRPr="00FE1712">
              <w:rPr>
                <w:color w:val="000000"/>
                <w:sz w:val="18"/>
                <w:szCs w:val="18"/>
              </w:rPr>
              <w:t xml:space="preserve">                                   3 238 536   </w:t>
            </w:r>
          </w:p>
        </w:tc>
        <w:tc>
          <w:tcPr>
            <w:tcW w:w="1843" w:type="dxa"/>
            <w:tcBorders>
              <w:top w:val="single" w:sz="4" w:space="0" w:color="auto"/>
              <w:left w:val="nil"/>
              <w:bottom w:val="single" w:sz="4" w:space="0" w:color="auto"/>
              <w:right w:val="single" w:sz="4" w:space="0" w:color="auto"/>
            </w:tcBorders>
            <w:vAlign w:val="center"/>
          </w:tcPr>
          <w:p w:rsidR="00077153" w:rsidRPr="00FE1712" w:rsidRDefault="00077153" w:rsidP="00FE1712">
            <w:pPr>
              <w:jc w:val="right"/>
              <w:rPr>
                <w:color w:val="000000"/>
                <w:sz w:val="18"/>
                <w:szCs w:val="18"/>
              </w:rPr>
            </w:pPr>
            <w:r w:rsidRPr="00FE1712">
              <w:rPr>
                <w:bCs/>
                <w:color w:val="000000"/>
                <w:sz w:val="18"/>
                <w:szCs w:val="22"/>
              </w:rPr>
              <w:t xml:space="preserve">               2 520 360   </w:t>
            </w:r>
          </w:p>
        </w:tc>
        <w:tc>
          <w:tcPr>
            <w:tcW w:w="1701" w:type="dxa"/>
            <w:tcBorders>
              <w:top w:val="single" w:sz="4" w:space="0" w:color="auto"/>
              <w:left w:val="nil"/>
              <w:bottom w:val="single" w:sz="4" w:space="0" w:color="auto"/>
              <w:right w:val="single" w:sz="4" w:space="0" w:color="auto"/>
            </w:tcBorders>
            <w:vAlign w:val="center"/>
          </w:tcPr>
          <w:p w:rsidR="00077153" w:rsidRPr="00FE1712" w:rsidRDefault="00077153" w:rsidP="00FE1712">
            <w:pPr>
              <w:ind w:left="-392" w:hanging="250"/>
              <w:jc w:val="right"/>
              <w:rPr>
                <w:color w:val="000000"/>
                <w:sz w:val="18"/>
                <w:szCs w:val="18"/>
              </w:rPr>
            </w:pPr>
            <w:r w:rsidRPr="00FE1712">
              <w:rPr>
                <w:color w:val="000000"/>
                <w:sz w:val="18"/>
                <w:szCs w:val="18"/>
              </w:rPr>
              <w:t xml:space="preserve">                       3 239 997   </w:t>
            </w:r>
          </w:p>
        </w:tc>
        <w:tc>
          <w:tcPr>
            <w:tcW w:w="1701" w:type="dxa"/>
            <w:tcBorders>
              <w:top w:val="single" w:sz="4" w:space="0" w:color="auto"/>
              <w:left w:val="nil"/>
              <w:bottom w:val="single" w:sz="4" w:space="0" w:color="auto"/>
              <w:right w:val="single" w:sz="4" w:space="0" w:color="auto"/>
            </w:tcBorders>
            <w:vAlign w:val="center"/>
          </w:tcPr>
          <w:p w:rsidR="00077153" w:rsidRPr="00FE1712" w:rsidRDefault="00077153" w:rsidP="00FE1712">
            <w:pPr>
              <w:jc w:val="right"/>
              <w:rPr>
                <w:color w:val="000000"/>
                <w:sz w:val="18"/>
                <w:szCs w:val="18"/>
              </w:rPr>
            </w:pPr>
            <w:r w:rsidRPr="00FE1712">
              <w:rPr>
                <w:color w:val="000000"/>
                <w:sz w:val="18"/>
                <w:szCs w:val="18"/>
              </w:rPr>
              <w:t xml:space="preserve">                2 521 811   </w:t>
            </w:r>
          </w:p>
        </w:tc>
        <w:tc>
          <w:tcPr>
            <w:tcW w:w="1276" w:type="dxa"/>
            <w:tcBorders>
              <w:top w:val="single" w:sz="4" w:space="0" w:color="auto"/>
              <w:left w:val="nil"/>
              <w:bottom w:val="single" w:sz="4" w:space="0" w:color="auto"/>
              <w:right w:val="single" w:sz="4" w:space="0" w:color="auto"/>
            </w:tcBorders>
            <w:vAlign w:val="center"/>
          </w:tcPr>
          <w:p w:rsidR="00077153" w:rsidRPr="00FE1712" w:rsidRDefault="00077153" w:rsidP="00FE1712">
            <w:pPr>
              <w:jc w:val="right"/>
              <w:rPr>
                <w:color w:val="000000"/>
                <w:sz w:val="18"/>
                <w:szCs w:val="18"/>
              </w:rPr>
            </w:pPr>
            <w:r w:rsidRPr="00FE1712">
              <w:rPr>
                <w:color w:val="000000"/>
                <w:sz w:val="18"/>
                <w:szCs w:val="22"/>
                <w:lang w:val="en-US"/>
              </w:rPr>
              <w:t>31.12.2018</w:t>
            </w:r>
          </w:p>
        </w:tc>
      </w:tr>
      <w:tr w:rsidR="00077153" w:rsidRPr="00CC1CF7" w:rsidTr="00FE1712">
        <w:trPr>
          <w:trHeight w:val="300"/>
        </w:trPr>
        <w:tc>
          <w:tcPr>
            <w:tcW w:w="1701" w:type="dxa"/>
            <w:tcBorders>
              <w:top w:val="single" w:sz="4" w:space="0" w:color="auto"/>
              <w:left w:val="single" w:sz="4" w:space="0" w:color="auto"/>
              <w:bottom w:val="single" w:sz="4" w:space="0" w:color="auto"/>
              <w:right w:val="single" w:sz="4" w:space="0" w:color="auto"/>
            </w:tcBorders>
            <w:vAlign w:val="center"/>
          </w:tcPr>
          <w:p w:rsidR="00077153" w:rsidRDefault="00077153">
            <w:pPr>
              <w:rPr>
                <w:color w:val="000000"/>
                <w:sz w:val="20"/>
                <w:szCs w:val="20"/>
              </w:rPr>
            </w:pPr>
            <w:r>
              <w:rPr>
                <w:color w:val="000000"/>
                <w:sz w:val="20"/>
                <w:szCs w:val="20"/>
              </w:rPr>
              <w:t>Долгосрочные активы, предн</w:t>
            </w:r>
            <w:r>
              <w:rPr>
                <w:color w:val="000000"/>
                <w:sz w:val="20"/>
                <w:szCs w:val="20"/>
              </w:rPr>
              <w:t>а</w:t>
            </w:r>
            <w:r>
              <w:rPr>
                <w:color w:val="000000"/>
                <w:sz w:val="20"/>
                <w:szCs w:val="20"/>
              </w:rPr>
              <w:t>значенные для продажи</w:t>
            </w:r>
          </w:p>
        </w:tc>
        <w:tc>
          <w:tcPr>
            <w:tcW w:w="1843" w:type="dxa"/>
            <w:tcBorders>
              <w:top w:val="single" w:sz="4" w:space="0" w:color="auto"/>
              <w:left w:val="nil"/>
              <w:bottom w:val="single" w:sz="4" w:space="0" w:color="auto"/>
              <w:right w:val="single" w:sz="4" w:space="0" w:color="auto"/>
            </w:tcBorders>
            <w:vAlign w:val="center"/>
          </w:tcPr>
          <w:p w:rsidR="00077153" w:rsidRPr="00FE1712" w:rsidRDefault="00077153" w:rsidP="00FE1712">
            <w:pPr>
              <w:jc w:val="right"/>
              <w:rPr>
                <w:sz w:val="18"/>
                <w:szCs w:val="18"/>
              </w:rPr>
            </w:pPr>
            <w:r w:rsidRPr="00FE1712">
              <w:rPr>
                <w:sz w:val="18"/>
                <w:szCs w:val="18"/>
              </w:rPr>
              <w:t xml:space="preserve">            2 283 533   </w:t>
            </w:r>
          </w:p>
        </w:tc>
        <w:tc>
          <w:tcPr>
            <w:tcW w:w="1843" w:type="dxa"/>
            <w:tcBorders>
              <w:top w:val="single" w:sz="4" w:space="0" w:color="auto"/>
              <w:left w:val="nil"/>
              <w:bottom w:val="single" w:sz="4" w:space="0" w:color="auto"/>
              <w:right w:val="single" w:sz="4" w:space="0" w:color="auto"/>
            </w:tcBorders>
            <w:vAlign w:val="center"/>
          </w:tcPr>
          <w:p w:rsidR="00077153" w:rsidRPr="00FE1712" w:rsidRDefault="00077153" w:rsidP="00FE1712">
            <w:pPr>
              <w:jc w:val="right"/>
              <w:rPr>
                <w:color w:val="000000"/>
                <w:sz w:val="18"/>
                <w:szCs w:val="18"/>
              </w:rPr>
            </w:pPr>
            <w:r w:rsidRPr="00FE1712">
              <w:rPr>
                <w:color w:val="000000"/>
                <w:sz w:val="18"/>
                <w:szCs w:val="18"/>
              </w:rPr>
              <w:t xml:space="preserve">               2 263 424   </w:t>
            </w:r>
          </w:p>
        </w:tc>
        <w:tc>
          <w:tcPr>
            <w:tcW w:w="1701" w:type="dxa"/>
            <w:tcBorders>
              <w:top w:val="single" w:sz="4" w:space="0" w:color="auto"/>
              <w:left w:val="nil"/>
              <w:bottom w:val="single" w:sz="4" w:space="0" w:color="auto"/>
              <w:right w:val="single" w:sz="4" w:space="0" w:color="auto"/>
            </w:tcBorders>
            <w:vAlign w:val="center"/>
          </w:tcPr>
          <w:p w:rsidR="00077153" w:rsidRPr="00FE1712" w:rsidRDefault="00077153" w:rsidP="00FE1712">
            <w:pPr>
              <w:ind w:left="-392" w:hanging="250"/>
              <w:jc w:val="right"/>
              <w:rPr>
                <w:color w:val="000000"/>
                <w:sz w:val="18"/>
                <w:szCs w:val="18"/>
              </w:rPr>
            </w:pPr>
            <w:r w:rsidRPr="00FE1712">
              <w:rPr>
                <w:color w:val="000000"/>
                <w:sz w:val="18"/>
                <w:szCs w:val="18"/>
              </w:rPr>
              <w:t xml:space="preserve">                       2 084 191   </w:t>
            </w:r>
          </w:p>
        </w:tc>
        <w:tc>
          <w:tcPr>
            <w:tcW w:w="1701" w:type="dxa"/>
            <w:tcBorders>
              <w:top w:val="single" w:sz="4" w:space="0" w:color="auto"/>
              <w:left w:val="nil"/>
              <w:bottom w:val="single" w:sz="4" w:space="0" w:color="auto"/>
              <w:right w:val="single" w:sz="4" w:space="0" w:color="auto"/>
            </w:tcBorders>
            <w:vAlign w:val="center"/>
          </w:tcPr>
          <w:p w:rsidR="00077153" w:rsidRPr="00FE1712" w:rsidRDefault="00077153" w:rsidP="00FE1712">
            <w:pPr>
              <w:jc w:val="right"/>
              <w:rPr>
                <w:color w:val="000000"/>
                <w:sz w:val="18"/>
                <w:szCs w:val="18"/>
              </w:rPr>
            </w:pPr>
            <w:r w:rsidRPr="00FE1712">
              <w:rPr>
                <w:color w:val="000000"/>
                <w:sz w:val="18"/>
                <w:szCs w:val="18"/>
              </w:rPr>
              <w:t xml:space="preserve">                2 082 256   </w:t>
            </w:r>
          </w:p>
        </w:tc>
        <w:tc>
          <w:tcPr>
            <w:tcW w:w="1276" w:type="dxa"/>
            <w:tcBorders>
              <w:top w:val="single" w:sz="4" w:space="0" w:color="auto"/>
              <w:left w:val="nil"/>
              <w:bottom w:val="single" w:sz="4" w:space="0" w:color="auto"/>
              <w:right w:val="single" w:sz="4" w:space="0" w:color="auto"/>
            </w:tcBorders>
            <w:vAlign w:val="center"/>
          </w:tcPr>
          <w:p w:rsidR="00077153" w:rsidRPr="00FE1712" w:rsidRDefault="00077153" w:rsidP="00FE1712">
            <w:pPr>
              <w:jc w:val="right"/>
              <w:rPr>
                <w:color w:val="000000"/>
                <w:sz w:val="18"/>
                <w:szCs w:val="18"/>
              </w:rPr>
            </w:pPr>
            <w:r w:rsidRPr="00FE1712">
              <w:rPr>
                <w:color w:val="000000"/>
                <w:sz w:val="18"/>
                <w:szCs w:val="22"/>
                <w:lang w:val="en-US"/>
              </w:rPr>
              <w:t>31.12.2018</w:t>
            </w:r>
            <w:r w:rsidRPr="00FE1712">
              <w:rPr>
                <w:color w:val="000000"/>
                <w:sz w:val="18"/>
                <w:szCs w:val="18"/>
              </w:rPr>
              <w:t> </w:t>
            </w:r>
          </w:p>
        </w:tc>
      </w:tr>
      <w:tr w:rsidR="00077153" w:rsidRPr="00CC1CF7" w:rsidTr="00FE1712">
        <w:trPr>
          <w:trHeight w:val="300"/>
        </w:trPr>
        <w:tc>
          <w:tcPr>
            <w:tcW w:w="1701" w:type="dxa"/>
            <w:tcBorders>
              <w:top w:val="single" w:sz="4" w:space="0" w:color="auto"/>
              <w:left w:val="single" w:sz="4" w:space="0" w:color="auto"/>
              <w:bottom w:val="single" w:sz="4" w:space="0" w:color="auto"/>
              <w:right w:val="single" w:sz="4" w:space="0" w:color="auto"/>
            </w:tcBorders>
            <w:vAlign w:val="center"/>
          </w:tcPr>
          <w:p w:rsidR="00077153" w:rsidRDefault="00077153">
            <w:pPr>
              <w:rPr>
                <w:color w:val="000000"/>
                <w:sz w:val="22"/>
                <w:szCs w:val="22"/>
              </w:rPr>
            </w:pPr>
            <w:r>
              <w:rPr>
                <w:color w:val="000000"/>
                <w:sz w:val="22"/>
                <w:szCs w:val="22"/>
              </w:rPr>
              <w:t>Итого:</w:t>
            </w:r>
          </w:p>
        </w:tc>
        <w:tc>
          <w:tcPr>
            <w:tcW w:w="1843" w:type="dxa"/>
            <w:tcBorders>
              <w:top w:val="single" w:sz="4" w:space="0" w:color="auto"/>
              <w:left w:val="nil"/>
              <w:bottom w:val="single" w:sz="4" w:space="0" w:color="auto"/>
              <w:right w:val="single" w:sz="4" w:space="0" w:color="auto"/>
            </w:tcBorders>
            <w:vAlign w:val="center"/>
          </w:tcPr>
          <w:p w:rsidR="00077153" w:rsidRPr="00FE1712" w:rsidRDefault="00077153" w:rsidP="00FE1712">
            <w:pPr>
              <w:jc w:val="right"/>
              <w:rPr>
                <w:color w:val="000000"/>
                <w:sz w:val="18"/>
                <w:szCs w:val="18"/>
              </w:rPr>
            </w:pPr>
            <w:r w:rsidRPr="00FE1712">
              <w:rPr>
                <w:color w:val="000000"/>
                <w:sz w:val="18"/>
                <w:szCs w:val="18"/>
              </w:rPr>
              <w:t xml:space="preserve">                                   5 522 069   </w:t>
            </w:r>
          </w:p>
        </w:tc>
        <w:tc>
          <w:tcPr>
            <w:tcW w:w="1843" w:type="dxa"/>
            <w:tcBorders>
              <w:top w:val="single" w:sz="4" w:space="0" w:color="auto"/>
              <w:left w:val="nil"/>
              <w:bottom w:val="single" w:sz="4" w:space="0" w:color="auto"/>
              <w:right w:val="single" w:sz="4" w:space="0" w:color="auto"/>
            </w:tcBorders>
            <w:vAlign w:val="center"/>
          </w:tcPr>
          <w:p w:rsidR="00077153" w:rsidRPr="00FE1712" w:rsidRDefault="00077153" w:rsidP="00FE1712">
            <w:pPr>
              <w:jc w:val="right"/>
              <w:rPr>
                <w:color w:val="000000"/>
                <w:sz w:val="18"/>
                <w:szCs w:val="18"/>
              </w:rPr>
            </w:pPr>
            <w:r w:rsidRPr="00FE1712">
              <w:rPr>
                <w:color w:val="000000"/>
                <w:sz w:val="18"/>
                <w:szCs w:val="18"/>
              </w:rPr>
              <w:t xml:space="preserve">               4 783 784   </w:t>
            </w:r>
          </w:p>
        </w:tc>
        <w:tc>
          <w:tcPr>
            <w:tcW w:w="1701" w:type="dxa"/>
            <w:tcBorders>
              <w:top w:val="single" w:sz="4" w:space="0" w:color="auto"/>
              <w:left w:val="nil"/>
              <w:bottom w:val="single" w:sz="4" w:space="0" w:color="auto"/>
              <w:right w:val="single" w:sz="4" w:space="0" w:color="auto"/>
            </w:tcBorders>
            <w:vAlign w:val="center"/>
          </w:tcPr>
          <w:p w:rsidR="00077153" w:rsidRPr="00FE1712" w:rsidRDefault="00077153" w:rsidP="00FE1712">
            <w:pPr>
              <w:ind w:left="-392" w:hanging="250"/>
              <w:jc w:val="right"/>
              <w:rPr>
                <w:color w:val="000000"/>
                <w:sz w:val="18"/>
                <w:szCs w:val="18"/>
              </w:rPr>
            </w:pPr>
            <w:r w:rsidRPr="00FE1712">
              <w:rPr>
                <w:color w:val="000000"/>
                <w:sz w:val="18"/>
                <w:szCs w:val="18"/>
              </w:rPr>
              <w:t xml:space="preserve">                       5 324 188   </w:t>
            </w:r>
          </w:p>
        </w:tc>
        <w:tc>
          <w:tcPr>
            <w:tcW w:w="1701" w:type="dxa"/>
            <w:tcBorders>
              <w:top w:val="single" w:sz="4" w:space="0" w:color="auto"/>
              <w:left w:val="nil"/>
              <w:bottom w:val="single" w:sz="4" w:space="0" w:color="auto"/>
              <w:right w:val="single" w:sz="4" w:space="0" w:color="auto"/>
            </w:tcBorders>
            <w:vAlign w:val="center"/>
          </w:tcPr>
          <w:p w:rsidR="00077153" w:rsidRPr="00FE1712" w:rsidRDefault="00077153" w:rsidP="00FE1712">
            <w:pPr>
              <w:jc w:val="right"/>
              <w:rPr>
                <w:color w:val="000000"/>
                <w:sz w:val="18"/>
                <w:szCs w:val="18"/>
              </w:rPr>
            </w:pPr>
            <w:r w:rsidRPr="00FE1712">
              <w:rPr>
                <w:color w:val="000000"/>
                <w:sz w:val="18"/>
                <w:szCs w:val="18"/>
              </w:rPr>
              <w:t xml:space="preserve">                4 604 067   </w:t>
            </w:r>
          </w:p>
        </w:tc>
        <w:tc>
          <w:tcPr>
            <w:tcW w:w="1276" w:type="dxa"/>
            <w:tcBorders>
              <w:top w:val="single" w:sz="4" w:space="0" w:color="auto"/>
              <w:left w:val="nil"/>
              <w:bottom w:val="single" w:sz="4" w:space="0" w:color="auto"/>
              <w:right w:val="single" w:sz="4" w:space="0" w:color="auto"/>
            </w:tcBorders>
            <w:vAlign w:val="center"/>
          </w:tcPr>
          <w:p w:rsidR="00077153" w:rsidRPr="00FE1712" w:rsidRDefault="00077153" w:rsidP="00FE1712">
            <w:pPr>
              <w:jc w:val="right"/>
              <w:rPr>
                <w:color w:val="000000"/>
                <w:sz w:val="22"/>
                <w:szCs w:val="22"/>
              </w:rPr>
            </w:pPr>
            <w:r w:rsidRPr="00FE1712">
              <w:rPr>
                <w:color w:val="000000"/>
                <w:sz w:val="22"/>
                <w:szCs w:val="22"/>
              </w:rPr>
              <w:t> </w:t>
            </w:r>
          </w:p>
        </w:tc>
      </w:tr>
    </w:tbl>
    <w:p w:rsidR="00B37CA9" w:rsidRPr="00412DDB" w:rsidRDefault="00B37CA9" w:rsidP="00B37CA9">
      <w:pPr>
        <w:adjustRightInd w:val="0"/>
        <w:ind w:firstLine="709"/>
        <w:jc w:val="both"/>
        <w:rPr>
          <w:sz w:val="22"/>
          <w:szCs w:val="22"/>
        </w:rPr>
      </w:pPr>
    </w:p>
    <w:p w:rsidR="0090611F" w:rsidRPr="00412DDB" w:rsidRDefault="00B37CA9" w:rsidP="0090611F">
      <w:pPr>
        <w:pStyle w:val="em-4"/>
        <w:rPr>
          <w:b/>
          <w:i/>
        </w:rPr>
      </w:pPr>
      <w:r w:rsidRPr="00412DDB">
        <w:rPr>
          <w:b/>
          <w:i/>
        </w:rPr>
        <w:t>Сведения о планах по приобретению, замене, выбытию основных средств, стоимость которых составляет 10 и более процентов стоимости основных сре</w:t>
      </w:r>
      <w:proofErr w:type="gramStart"/>
      <w:r w:rsidRPr="00412DDB">
        <w:rPr>
          <w:b/>
          <w:i/>
        </w:rPr>
        <w:t>дств кр</w:t>
      </w:r>
      <w:proofErr w:type="gramEnd"/>
      <w:r w:rsidRPr="00412DDB">
        <w:rPr>
          <w:b/>
          <w:i/>
        </w:rPr>
        <w:t xml:space="preserve">едитной организации </w:t>
      </w:r>
      <w:r w:rsidR="00B140EC">
        <w:rPr>
          <w:b/>
          <w:i/>
        </w:rPr>
        <w:t>–</w:t>
      </w:r>
      <w:r w:rsidRPr="00412DDB">
        <w:rPr>
          <w:b/>
          <w:i/>
        </w:rPr>
        <w:t xml:space="preserve"> эмитента, и иных основных средств по усмотрению кредитной организации – эмитента</w:t>
      </w:r>
    </w:p>
    <w:tbl>
      <w:tblPr>
        <w:tblW w:w="0" w:type="auto"/>
        <w:tblLook w:val="01E0" w:firstRow="1" w:lastRow="1" w:firstColumn="1" w:lastColumn="1" w:noHBand="0" w:noVBand="0"/>
      </w:tblPr>
      <w:tblGrid>
        <w:gridCol w:w="10173"/>
      </w:tblGrid>
      <w:tr w:rsidR="00503241" w:rsidRPr="00412DDB" w:rsidTr="00D45796">
        <w:tc>
          <w:tcPr>
            <w:tcW w:w="10173" w:type="dxa"/>
          </w:tcPr>
          <w:p w:rsidR="00F42349" w:rsidRDefault="00F42349" w:rsidP="00503241">
            <w:pPr>
              <w:pStyle w:val="em-4"/>
              <w:rPr>
                <w:szCs w:val="20"/>
              </w:rPr>
            </w:pPr>
          </w:p>
          <w:p w:rsidR="00507E62" w:rsidRDefault="00507E62" w:rsidP="00507E62">
            <w:pPr>
              <w:pStyle w:val="em-4"/>
            </w:pPr>
            <w:r>
              <w:t xml:space="preserve">Информация, содержащаяся в настоящем пункте, в ежеквартальном отчете за </w:t>
            </w:r>
            <w:r>
              <w:rPr>
                <w:lang w:val="en-US"/>
              </w:rPr>
              <w:t>IV</w:t>
            </w:r>
            <w:r>
              <w:t xml:space="preserve"> квартал не прив</w:t>
            </w:r>
            <w:r>
              <w:t>о</w:t>
            </w:r>
            <w:r>
              <w:t>дится.</w:t>
            </w:r>
          </w:p>
          <w:p w:rsidR="00503241" w:rsidRPr="00412DDB" w:rsidRDefault="00503241" w:rsidP="00503241">
            <w:pPr>
              <w:pStyle w:val="em-4"/>
            </w:pPr>
          </w:p>
        </w:tc>
      </w:tr>
    </w:tbl>
    <w:p w:rsidR="0090611F" w:rsidRPr="00412DDB" w:rsidRDefault="0090611F" w:rsidP="0090611F">
      <w:pPr>
        <w:pStyle w:val="em-4"/>
      </w:pPr>
    </w:p>
    <w:p w:rsidR="0090611F" w:rsidRPr="00412DDB" w:rsidRDefault="00B37CA9" w:rsidP="0090611F">
      <w:pPr>
        <w:pStyle w:val="em-4"/>
      </w:pPr>
      <w:r w:rsidRPr="00412DDB">
        <w:rPr>
          <w:b/>
          <w:i/>
        </w:rPr>
        <w:t>Сведения обо всех фактах обременения основных сре</w:t>
      </w:r>
      <w:proofErr w:type="gramStart"/>
      <w:r w:rsidRPr="00412DDB">
        <w:rPr>
          <w:b/>
          <w:i/>
        </w:rPr>
        <w:t>дств кр</w:t>
      </w:r>
      <w:proofErr w:type="gramEnd"/>
      <w:r w:rsidRPr="00412DDB">
        <w:rPr>
          <w:b/>
          <w:i/>
        </w:rPr>
        <w:t>едитной организации – эмитен</w:t>
      </w:r>
      <w:r w:rsidRPr="00412DDB">
        <w:t>та</w:t>
      </w:r>
    </w:p>
    <w:tbl>
      <w:tblPr>
        <w:tblW w:w="0" w:type="auto"/>
        <w:tblLook w:val="01E0" w:firstRow="1" w:lastRow="1" w:firstColumn="1" w:lastColumn="1" w:noHBand="0" w:noVBand="0"/>
      </w:tblPr>
      <w:tblGrid>
        <w:gridCol w:w="10173"/>
      </w:tblGrid>
      <w:tr w:rsidR="0090611F" w:rsidRPr="00412DDB" w:rsidTr="00D45796">
        <w:tc>
          <w:tcPr>
            <w:tcW w:w="10173" w:type="dxa"/>
          </w:tcPr>
          <w:p w:rsidR="00556B78" w:rsidRDefault="00556B78" w:rsidP="00556B78">
            <w:pPr>
              <w:pStyle w:val="em-4"/>
            </w:pPr>
          </w:p>
          <w:p w:rsidR="00507E62" w:rsidRDefault="00507E62" w:rsidP="00507E62">
            <w:pPr>
              <w:pStyle w:val="em-4"/>
            </w:pPr>
            <w:r>
              <w:t xml:space="preserve">Информация, содержащаяся в настоящем пункте, в ежеквартальном отчете за </w:t>
            </w:r>
            <w:r>
              <w:rPr>
                <w:lang w:val="en-US"/>
              </w:rPr>
              <w:t>IV</w:t>
            </w:r>
            <w:r>
              <w:t xml:space="preserve"> квартал не прив</w:t>
            </w:r>
            <w:r>
              <w:t>о</w:t>
            </w:r>
            <w:r>
              <w:t>дится.</w:t>
            </w:r>
          </w:p>
          <w:p w:rsidR="0090611F" w:rsidRPr="00412DDB" w:rsidRDefault="0090611F" w:rsidP="00B608E1">
            <w:pPr>
              <w:pStyle w:val="em-4"/>
            </w:pPr>
          </w:p>
        </w:tc>
      </w:tr>
      <w:tr w:rsidR="0090611F" w:rsidRPr="00412DDB" w:rsidTr="00D45796">
        <w:tc>
          <w:tcPr>
            <w:tcW w:w="10173" w:type="dxa"/>
          </w:tcPr>
          <w:p w:rsidR="0090611F" w:rsidRPr="00412DDB" w:rsidRDefault="0090611F" w:rsidP="00F237F6">
            <w:pPr>
              <w:pStyle w:val="em-6"/>
              <w:jc w:val="center"/>
            </w:pPr>
            <w:r w:rsidRPr="00412DDB">
              <w:t xml:space="preserve">(Указывается характер обременения, момент возникновения обременения, срока его действия </w:t>
            </w:r>
            <w:r w:rsidRPr="00412DDB">
              <w:br/>
              <w:t xml:space="preserve">и иные условия по усмотрению кредитной организации </w:t>
            </w:r>
            <w:r w:rsidR="00B140EC">
              <w:t>–</w:t>
            </w:r>
            <w:r w:rsidRPr="00412DDB">
              <w:t xml:space="preserve"> эмитента)</w:t>
            </w:r>
          </w:p>
        </w:tc>
      </w:tr>
    </w:tbl>
    <w:p w:rsidR="0090611F" w:rsidRPr="00412DDB" w:rsidRDefault="0090611F" w:rsidP="0090611F">
      <w:pPr>
        <w:pStyle w:val="em-4"/>
      </w:pPr>
    </w:p>
    <w:p w:rsidR="0090611F" w:rsidRPr="00412DDB" w:rsidRDefault="002C00EB" w:rsidP="0090611F">
      <w:pPr>
        <w:pStyle w:val="em-4"/>
      </w:pPr>
      <w:r w:rsidRPr="00412DDB">
        <w:br w:type="page"/>
      </w:r>
    </w:p>
    <w:p w:rsidR="00B37CA9" w:rsidRPr="00412DDB" w:rsidRDefault="00B37CA9" w:rsidP="002C00EB">
      <w:pPr>
        <w:pStyle w:val="em-"/>
      </w:pPr>
      <w:bookmarkStart w:id="299" w:name="_Toc32484373"/>
      <w:r w:rsidRPr="00412DDB">
        <w:rPr>
          <w:lang w:val="en-US"/>
        </w:rPr>
        <w:lastRenderedPageBreak/>
        <w:t>I</w:t>
      </w:r>
      <w:r w:rsidRPr="00412DDB">
        <w:t>V. Сведения о финансово</w:t>
      </w:r>
      <w:r w:rsidR="00B140EC">
        <w:t>–</w:t>
      </w:r>
      <w:r w:rsidRPr="00412DDB">
        <w:t xml:space="preserve">хозяйственной деятельности </w:t>
      </w:r>
      <w:r w:rsidRPr="00412DDB">
        <w:br/>
        <w:t xml:space="preserve">кредитной организации </w:t>
      </w:r>
      <w:r w:rsidR="00B140EC">
        <w:t>–</w:t>
      </w:r>
      <w:r w:rsidRPr="00412DDB">
        <w:t xml:space="preserve"> эмитента</w:t>
      </w:r>
      <w:bookmarkEnd w:id="299"/>
    </w:p>
    <w:p w:rsidR="00B37CA9" w:rsidRPr="00412DDB" w:rsidRDefault="00B37CA9" w:rsidP="00B37CA9">
      <w:pPr>
        <w:jc w:val="center"/>
        <w:rPr>
          <w:b/>
          <w:bCs/>
        </w:rPr>
      </w:pPr>
    </w:p>
    <w:p w:rsidR="00B37CA9" w:rsidRPr="00412DDB" w:rsidRDefault="00B37CA9" w:rsidP="002C00EB">
      <w:pPr>
        <w:pStyle w:val="em-1"/>
      </w:pPr>
      <w:bookmarkStart w:id="300" w:name="_Toc32484374"/>
      <w:r w:rsidRPr="00412DDB">
        <w:t>4.1. Результаты финансово</w:t>
      </w:r>
      <w:r w:rsidR="00B140EC">
        <w:t>–</w:t>
      </w:r>
      <w:r w:rsidRPr="00412DDB">
        <w:t>хозяйственной деятельности кредитной организации – эмитента</w:t>
      </w:r>
      <w:bookmarkEnd w:id="300"/>
      <w:r w:rsidRPr="00412DDB">
        <w:rPr>
          <w:rStyle w:val="af0"/>
          <w:b w:val="0"/>
          <w:bCs/>
          <w:vanish/>
        </w:rPr>
        <w:footnoteReference w:id="29"/>
      </w:r>
    </w:p>
    <w:p w:rsidR="00B37CA9" w:rsidRPr="00412DDB" w:rsidRDefault="00B37CA9" w:rsidP="00B37CA9">
      <w:pPr>
        <w:ind w:firstLine="720"/>
        <w:jc w:val="both"/>
        <w:rPr>
          <w:b/>
          <w:bCs/>
        </w:rPr>
      </w:pPr>
    </w:p>
    <w:p w:rsidR="00507E62" w:rsidRDefault="00507E62" w:rsidP="00507E62">
      <w:pPr>
        <w:pStyle w:val="em-4"/>
      </w:pPr>
      <w:r>
        <w:t xml:space="preserve">Информация, содержащаяся в настоящем пункте, в ежеквартальном отчете за </w:t>
      </w:r>
      <w:r>
        <w:rPr>
          <w:lang w:val="en-US"/>
        </w:rPr>
        <w:t>IV</w:t>
      </w:r>
      <w:r>
        <w:t xml:space="preserve"> квартал не прив</w:t>
      </w:r>
      <w:r>
        <w:t>о</w:t>
      </w:r>
      <w:r>
        <w:t>дится.</w:t>
      </w:r>
    </w:p>
    <w:tbl>
      <w:tblPr>
        <w:tblW w:w="0" w:type="auto"/>
        <w:tblLook w:val="01E0" w:firstRow="1" w:lastRow="1" w:firstColumn="1" w:lastColumn="1" w:noHBand="0" w:noVBand="0"/>
      </w:tblPr>
      <w:tblGrid>
        <w:gridCol w:w="10173"/>
      </w:tblGrid>
      <w:tr w:rsidR="00F42349" w:rsidRPr="00412DDB" w:rsidTr="00522D8C">
        <w:tc>
          <w:tcPr>
            <w:tcW w:w="10173" w:type="dxa"/>
          </w:tcPr>
          <w:p w:rsidR="00F42349" w:rsidRPr="00412DDB" w:rsidRDefault="00507E62" w:rsidP="00522D8C">
            <w:pPr>
              <w:pStyle w:val="em-6"/>
            </w:pPr>
            <w:r w:rsidRPr="00412DDB">
              <w:t xml:space="preserve"> </w:t>
            </w:r>
            <w:r w:rsidR="00F42349" w:rsidRPr="00412DDB">
              <w:t xml:space="preserve">(Раскрывается информация о причинах, которые, по мнению органов управления кредитной организации </w:t>
            </w:r>
            <w:r w:rsidR="00F42349">
              <w:t>–</w:t>
            </w:r>
            <w:r w:rsidR="00F42349" w:rsidRPr="00412DDB">
              <w:t xml:space="preserve"> эмитента, привели к убыткам или прибыли кредитной организации </w:t>
            </w:r>
            <w:r w:rsidR="00F42349">
              <w:t>–</w:t>
            </w:r>
            <w:r w:rsidR="00F42349" w:rsidRPr="00412DDB">
              <w:t xml:space="preserve"> эмитента, отраженным в бухгалтерской (финансовой) отчетности за соответствующий отчетный период)</w:t>
            </w:r>
          </w:p>
        </w:tc>
      </w:tr>
    </w:tbl>
    <w:p w:rsidR="00F42349" w:rsidRPr="00412DDB" w:rsidRDefault="00F42349" w:rsidP="00F42349">
      <w:pPr>
        <w:pStyle w:val="em-4"/>
        <w:rPr>
          <w:b/>
          <w:i/>
        </w:rPr>
      </w:pPr>
      <w:r w:rsidRPr="00412DDB">
        <w:rPr>
          <w:b/>
          <w:i/>
        </w:rPr>
        <w:t xml:space="preserve">Отдельные (несовпадающие) мнения органов управления кредитной организации </w:t>
      </w:r>
      <w:r>
        <w:rPr>
          <w:b/>
          <w:i/>
        </w:rPr>
        <w:t>–</w:t>
      </w:r>
      <w:r w:rsidRPr="00412DDB">
        <w:rPr>
          <w:b/>
          <w:i/>
        </w:rPr>
        <w:t xml:space="preserve"> эмитента относительно причин, которые привели к убыткам или прибыли кредитной организации – эмитента, и (или) степени их влияния на результаты финансово</w:t>
      </w:r>
      <w:r>
        <w:rPr>
          <w:b/>
          <w:i/>
        </w:rPr>
        <w:t>–</w:t>
      </w:r>
      <w:r w:rsidRPr="00412DDB">
        <w:rPr>
          <w:b/>
          <w:i/>
        </w:rPr>
        <w:t>хозяйственной деятельности кредитной орг</w:t>
      </w:r>
      <w:r w:rsidRPr="00412DDB">
        <w:rPr>
          <w:b/>
          <w:i/>
        </w:rPr>
        <w:t>а</w:t>
      </w:r>
      <w:r w:rsidRPr="00412DDB">
        <w:rPr>
          <w:b/>
          <w:i/>
        </w:rPr>
        <w:t xml:space="preserve">низации </w:t>
      </w:r>
      <w:r>
        <w:rPr>
          <w:b/>
          <w:i/>
        </w:rPr>
        <w:t>–</w:t>
      </w:r>
      <w:r w:rsidRPr="00412DDB">
        <w:rPr>
          <w:b/>
          <w:i/>
        </w:rPr>
        <w:t xml:space="preserve"> эмитента и аргументация, объясняющая их позицию</w:t>
      </w:r>
    </w:p>
    <w:tbl>
      <w:tblPr>
        <w:tblW w:w="10314" w:type="dxa"/>
        <w:tblLook w:val="01E0" w:firstRow="1" w:lastRow="1" w:firstColumn="1" w:lastColumn="1" w:noHBand="0" w:noVBand="0"/>
      </w:tblPr>
      <w:tblGrid>
        <w:gridCol w:w="10314"/>
      </w:tblGrid>
      <w:tr w:rsidR="00F42349" w:rsidRPr="00412DDB" w:rsidTr="00522D8C">
        <w:tc>
          <w:tcPr>
            <w:tcW w:w="10314" w:type="dxa"/>
          </w:tcPr>
          <w:p w:rsidR="00F42349" w:rsidRPr="00412DDB" w:rsidRDefault="00F42349" w:rsidP="00522D8C">
            <w:pPr>
              <w:pStyle w:val="em-4"/>
              <w:rPr>
                <w:sz w:val="20"/>
                <w:szCs w:val="20"/>
              </w:rPr>
            </w:pPr>
          </w:p>
          <w:p w:rsidR="00507E62" w:rsidRDefault="00507E62" w:rsidP="00507E62">
            <w:pPr>
              <w:pStyle w:val="em-4"/>
            </w:pPr>
            <w:r>
              <w:t xml:space="preserve">Информация, содержащаяся в настоящем пункте, в ежеквартальном отчете за </w:t>
            </w:r>
            <w:r>
              <w:rPr>
                <w:lang w:val="en-US"/>
              </w:rPr>
              <w:t>IV</w:t>
            </w:r>
            <w:r>
              <w:t xml:space="preserve"> квартал не прив</w:t>
            </w:r>
            <w:r>
              <w:t>о</w:t>
            </w:r>
            <w:r>
              <w:t>дится.</w:t>
            </w:r>
          </w:p>
          <w:p w:rsidR="00F42349" w:rsidRPr="00412DDB" w:rsidRDefault="00F42349" w:rsidP="00522D8C">
            <w:pPr>
              <w:pStyle w:val="em-4"/>
            </w:pPr>
          </w:p>
        </w:tc>
      </w:tr>
    </w:tbl>
    <w:p w:rsidR="00F42349" w:rsidRPr="00412DDB" w:rsidRDefault="00F42349" w:rsidP="00F42349">
      <w:pPr>
        <w:pStyle w:val="em-4"/>
        <w:rPr>
          <w:b/>
          <w:i/>
        </w:rPr>
      </w:pPr>
      <w:proofErr w:type="gramStart"/>
      <w:r w:rsidRPr="00412DDB">
        <w:rPr>
          <w:b/>
          <w:i/>
        </w:rPr>
        <w:t xml:space="preserve">Особые мнения членов совета директоров (наблюдательного совета) кредитной организации </w:t>
      </w:r>
      <w:r>
        <w:rPr>
          <w:b/>
          <w:i/>
        </w:rPr>
        <w:t>–</w:t>
      </w:r>
      <w:r w:rsidRPr="00412DDB">
        <w:rPr>
          <w:b/>
          <w:i/>
        </w:rPr>
        <w:t xml:space="preserve"> эмитента или членов коллегиального исполнительного органа кредитной организации </w:t>
      </w:r>
      <w:r>
        <w:rPr>
          <w:b/>
          <w:i/>
        </w:rPr>
        <w:t>–</w:t>
      </w:r>
      <w:r w:rsidRPr="00412DDB">
        <w:rPr>
          <w:b/>
          <w:i/>
        </w:rPr>
        <w:t xml:space="preserve"> эмитента (настаивающих на отражении в ежеквартальном отчете таких мнений) относительно причин, к</w:t>
      </w:r>
      <w:r w:rsidRPr="00412DDB">
        <w:rPr>
          <w:b/>
          <w:i/>
        </w:rPr>
        <w:t>о</w:t>
      </w:r>
      <w:r w:rsidRPr="00412DDB">
        <w:rPr>
          <w:b/>
          <w:i/>
        </w:rPr>
        <w:t>торые привели к убыткам или прибыли кредитной организации – эмитента, и (или) степени их вли</w:t>
      </w:r>
      <w:r w:rsidRPr="00412DDB">
        <w:rPr>
          <w:b/>
          <w:i/>
        </w:rPr>
        <w:t>я</w:t>
      </w:r>
      <w:r w:rsidRPr="00412DDB">
        <w:rPr>
          <w:b/>
          <w:i/>
        </w:rPr>
        <w:t>ния на результаты финансово</w:t>
      </w:r>
      <w:r>
        <w:rPr>
          <w:b/>
          <w:i/>
        </w:rPr>
        <w:t>–</w:t>
      </w:r>
      <w:r w:rsidRPr="00412DDB">
        <w:rPr>
          <w:b/>
          <w:i/>
        </w:rPr>
        <w:t xml:space="preserve">хозяйственной деятельности кредитной организации </w:t>
      </w:r>
      <w:r>
        <w:rPr>
          <w:b/>
          <w:i/>
        </w:rPr>
        <w:t>–</w:t>
      </w:r>
      <w:r w:rsidRPr="00412DDB">
        <w:rPr>
          <w:b/>
          <w:i/>
        </w:rPr>
        <w:t xml:space="preserve"> эмитента, отраженные в протоколе собрания (заседания) совета директоров (наблюдательного совета) кр</w:t>
      </w:r>
      <w:r w:rsidRPr="00412DDB">
        <w:rPr>
          <w:b/>
          <w:i/>
        </w:rPr>
        <w:t>е</w:t>
      </w:r>
      <w:r w:rsidRPr="00412DDB">
        <w:rPr>
          <w:b/>
          <w:i/>
        </w:rPr>
        <w:t>дитной организации</w:t>
      </w:r>
      <w:proofErr w:type="gramEnd"/>
      <w:r w:rsidRPr="00412DDB">
        <w:rPr>
          <w:b/>
          <w:i/>
        </w:rPr>
        <w:t xml:space="preserve"> </w:t>
      </w:r>
      <w:r>
        <w:rPr>
          <w:b/>
          <w:i/>
        </w:rPr>
        <w:t>–</w:t>
      </w:r>
      <w:r w:rsidRPr="00412DDB">
        <w:rPr>
          <w:b/>
          <w:i/>
        </w:rPr>
        <w:t xml:space="preserve"> эмитента или коллегиального исполнительного органа, на котором рассма</w:t>
      </w:r>
      <w:r w:rsidRPr="00412DDB">
        <w:rPr>
          <w:b/>
          <w:i/>
        </w:rPr>
        <w:t>т</w:t>
      </w:r>
      <w:r w:rsidRPr="00412DDB">
        <w:rPr>
          <w:b/>
          <w:i/>
        </w:rPr>
        <w:t>ривались соответствующие вопросы, и аргументация членов органов управления кредитной организ</w:t>
      </w:r>
      <w:r w:rsidRPr="00412DDB">
        <w:rPr>
          <w:b/>
          <w:i/>
        </w:rPr>
        <w:t>а</w:t>
      </w:r>
      <w:r w:rsidRPr="00412DDB">
        <w:rPr>
          <w:b/>
          <w:i/>
        </w:rPr>
        <w:t xml:space="preserve">ции </w:t>
      </w:r>
      <w:r>
        <w:rPr>
          <w:b/>
          <w:i/>
        </w:rPr>
        <w:t>–</w:t>
      </w:r>
      <w:r w:rsidRPr="00412DDB">
        <w:rPr>
          <w:b/>
          <w:i/>
        </w:rPr>
        <w:t xml:space="preserve"> эмитента, объясняющая их позиции</w:t>
      </w:r>
    </w:p>
    <w:tbl>
      <w:tblPr>
        <w:tblW w:w="10314" w:type="dxa"/>
        <w:tblLook w:val="01E0" w:firstRow="1" w:lastRow="1" w:firstColumn="1" w:lastColumn="1" w:noHBand="0" w:noVBand="0"/>
      </w:tblPr>
      <w:tblGrid>
        <w:gridCol w:w="10314"/>
      </w:tblGrid>
      <w:tr w:rsidR="00F42349" w:rsidRPr="00412DDB" w:rsidTr="00522D8C">
        <w:tc>
          <w:tcPr>
            <w:tcW w:w="10314" w:type="dxa"/>
          </w:tcPr>
          <w:p w:rsidR="00F42349" w:rsidRPr="00412DDB" w:rsidRDefault="00F42349" w:rsidP="00522D8C">
            <w:pPr>
              <w:pStyle w:val="em-4"/>
            </w:pPr>
          </w:p>
          <w:p w:rsidR="00507E62" w:rsidRDefault="00507E62" w:rsidP="00507E62">
            <w:pPr>
              <w:pStyle w:val="em-4"/>
            </w:pPr>
            <w:r>
              <w:t xml:space="preserve">Информация, содержащаяся в настоящем пункте, в ежеквартальном отчете за </w:t>
            </w:r>
            <w:r>
              <w:rPr>
                <w:lang w:val="en-US"/>
              </w:rPr>
              <w:t>IV</w:t>
            </w:r>
            <w:r>
              <w:t xml:space="preserve"> квартал не прив</w:t>
            </w:r>
            <w:r>
              <w:t>о</w:t>
            </w:r>
            <w:r>
              <w:t>дится.</w:t>
            </w:r>
          </w:p>
          <w:p w:rsidR="00F42349" w:rsidRPr="00412DDB" w:rsidRDefault="00F42349" w:rsidP="00522D8C">
            <w:pPr>
              <w:pStyle w:val="em-4"/>
            </w:pPr>
          </w:p>
        </w:tc>
      </w:tr>
    </w:tbl>
    <w:p w:rsidR="00F5589D" w:rsidRPr="00412DDB" w:rsidRDefault="00F5589D" w:rsidP="00F5589D">
      <w:pPr>
        <w:pStyle w:val="em-4"/>
      </w:pPr>
    </w:p>
    <w:p w:rsidR="00B37CA9" w:rsidRPr="00412DDB" w:rsidRDefault="00B37CA9" w:rsidP="005A2335">
      <w:pPr>
        <w:pStyle w:val="em-1"/>
      </w:pPr>
      <w:bookmarkStart w:id="301" w:name="_Toc32484375"/>
      <w:r w:rsidRPr="00412DDB">
        <w:t xml:space="preserve">4.2. Ликвидность кредитной организации </w:t>
      </w:r>
      <w:r w:rsidR="00B140EC">
        <w:t>–</w:t>
      </w:r>
      <w:r w:rsidRPr="00412DDB">
        <w:t xml:space="preserve"> эмитента, достаточность</w:t>
      </w:r>
      <w:r w:rsidR="00D95463">
        <w:t xml:space="preserve"> капитала и оборотных</w:t>
      </w:r>
      <w:r w:rsidRPr="00412DDB">
        <w:t xml:space="preserve"> средств</w:t>
      </w:r>
      <w:bookmarkEnd w:id="301"/>
      <w:r w:rsidRPr="00412DDB">
        <w:t xml:space="preserve"> </w:t>
      </w:r>
      <w:r w:rsidRPr="00412DDB">
        <w:rPr>
          <w:rStyle w:val="af0"/>
          <w:b w:val="0"/>
          <w:bCs/>
          <w:vanish/>
        </w:rPr>
        <w:footnoteReference w:id="30"/>
      </w:r>
    </w:p>
    <w:p w:rsidR="00522D8C" w:rsidRDefault="00522D8C" w:rsidP="00522D8C">
      <w:pPr>
        <w:pStyle w:val="em-4"/>
      </w:pPr>
      <w:r w:rsidRPr="00412DDB">
        <w:t>Сведения о выполнении обязательных нормативов деятельности кредитной организации – эмитента за последний завершенный финансовый год и за последний отчетный квартал, а также за аналогичный п</w:t>
      </w:r>
      <w:r w:rsidRPr="00412DDB">
        <w:t>е</w:t>
      </w:r>
      <w:r w:rsidRPr="00412DDB">
        <w:t>риод предшествующего года:</w:t>
      </w:r>
    </w:p>
    <w:p w:rsidR="00507E62" w:rsidRDefault="00507E62" w:rsidP="00522D8C">
      <w:pPr>
        <w:pStyle w:val="em-4"/>
      </w:pPr>
    </w:p>
    <w:p w:rsidR="00507E62" w:rsidRDefault="00507E62" w:rsidP="00507E62">
      <w:pPr>
        <w:pStyle w:val="em-4"/>
      </w:pPr>
      <w:r>
        <w:t xml:space="preserve">Информация, содержащаяся в настоящем пункте, в ежеквартальном отчете за </w:t>
      </w:r>
      <w:r>
        <w:rPr>
          <w:lang w:val="en-US"/>
        </w:rPr>
        <w:t>IV</w:t>
      </w:r>
      <w:r>
        <w:t xml:space="preserve"> квартал не прив</w:t>
      </w:r>
      <w:r>
        <w:t>о</w:t>
      </w:r>
      <w:r>
        <w:t>дится.</w:t>
      </w:r>
    </w:p>
    <w:p w:rsidR="00507E62" w:rsidRPr="00412DDB" w:rsidRDefault="00507E62" w:rsidP="00522D8C">
      <w:pPr>
        <w:pStyle w:val="em-4"/>
      </w:pPr>
    </w:p>
    <w:p w:rsidR="00522D8C" w:rsidRPr="00412DDB" w:rsidRDefault="00522D8C" w:rsidP="00522D8C">
      <w:pPr>
        <w:pStyle w:val="em-4"/>
        <w:rPr>
          <w:b/>
          <w:i/>
        </w:rPr>
      </w:pPr>
      <w:r w:rsidRPr="00412DDB">
        <w:rPr>
          <w:b/>
          <w:i/>
        </w:rPr>
        <w:t>Сведения о выполнении обязательных нормативов, дополнительно установленных Централ</w:t>
      </w:r>
      <w:r w:rsidRPr="00412DDB">
        <w:rPr>
          <w:b/>
          <w:i/>
        </w:rPr>
        <w:t>ь</w:t>
      </w:r>
      <w:r w:rsidRPr="00412DDB">
        <w:rPr>
          <w:b/>
          <w:i/>
        </w:rPr>
        <w:t xml:space="preserve">ным банком Российской Федерации (Банком России) для кредитных организации </w:t>
      </w:r>
      <w:r>
        <w:rPr>
          <w:b/>
          <w:i/>
        </w:rPr>
        <w:t>–</w:t>
      </w:r>
      <w:r w:rsidRPr="00412DDB">
        <w:rPr>
          <w:b/>
          <w:i/>
        </w:rPr>
        <w:t xml:space="preserve"> эмитентов облиг</w:t>
      </w:r>
      <w:r w:rsidRPr="00412DDB">
        <w:rPr>
          <w:b/>
          <w:i/>
        </w:rPr>
        <w:t>а</w:t>
      </w:r>
      <w:r w:rsidRPr="00412DDB">
        <w:rPr>
          <w:b/>
          <w:i/>
        </w:rPr>
        <w:t>ций с ипотечным покрытием за последний отчетный период</w:t>
      </w:r>
      <w:r w:rsidRPr="00412DDB">
        <w:rPr>
          <w:rStyle w:val="af0"/>
          <w:b/>
          <w:i/>
          <w:vanish/>
          <w:color w:val="000000"/>
        </w:rPr>
        <w:footnoteReference w:id="31"/>
      </w:r>
      <w:r w:rsidRPr="00412DDB">
        <w:rPr>
          <w:b/>
          <w:i/>
        </w:rPr>
        <w:t>:</w:t>
      </w:r>
    </w:p>
    <w:p w:rsidR="00522D8C" w:rsidRPr="00D45796" w:rsidRDefault="00522D8C" w:rsidP="00522D8C">
      <w:pPr>
        <w:pStyle w:val="em-4"/>
        <w:rPr>
          <w:sz w:val="24"/>
        </w:rPr>
      </w:pPr>
      <w:r w:rsidRPr="00D45796">
        <w:rPr>
          <w:szCs w:val="20"/>
        </w:rPr>
        <w:t>Т.к. кредитная организация не осуществляет эмиссию облигаций с ипотечным покрытием Сведения об обязательных нормативах, дополнительно установленных Центральным банком Российской Федерации для кредитных организаций – эмитентов облигаций с ипотечным покрытием, не приводятся</w:t>
      </w:r>
      <w:r>
        <w:rPr>
          <w:szCs w:val="20"/>
        </w:rPr>
        <w:t>.</w:t>
      </w:r>
    </w:p>
    <w:p w:rsidR="00522D8C" w:rsidRPr="00412DDB" w:rsidRDefault="00522D8C" w:rsidP="00522D8C">
      <w:pPr>
        <w:pStyle w:val="prilozhenie"/>
        <w:rPr>
          <w:sz w:val="22"/>
          <w:szCs w:val="22"/>
        </w:rPr>
      </w:pPr>
    </w:p>
    <w:tbl>
      <w:tblPr>
        <w:tblW w:w="9360" w:type="dxa"/>
        <w:tblInd w:w="108" w:type="dxa"/>
        <w:tblLook w:val="0000" w:firstRow="0" w:lastRow="0" w:firstColumn="0" w:lastColumn="0" w:noHBand="0" w:noVBand="0"/>
      </w:tblPr>
      <w:tblGrid>
        <w:gridCol w:w="1459"/>
        <w:gridCol w:w="1601"/>
        <w:gridCol w:w="2520"/>
        <w:gridCol w:w="1980"/>
        <w:gridCol w:w="1800"/>
      </w:tblGrid>
      <w:tr w:rsidR="00522D8C" w:rsidRPr="00412DDB" w:rsidTr="00522D8C">
        <w:trPr>
          <w:trHeight w:val="525"/>
        </w:trPr>
        <w:tc>
          <w:tcPr>
            <w:tcW w:w="1459" w:type="dxa"/>
            <w:tcBorders>
              <w:top w:val="single" w:sz="4" w:space="0" w:color="auto"/>
              <w:left w:val="single" w:sz="4" w:space="0" w:color="auto"/>
              <w:bottom w:val="single" w:sz="4" w:space="0" w:color="auto"/>
              <w:right w:val="single" w:sz="4" w:space="0" w:color="auto"/>
            </w:tcBorders>
          </w:tcPr>
          <w:p w:rsidR="00522D8C" w:rsidRPr="00412DDB" w:rsidRDefault="00522D8C" w:rsidP="00522D8C">
            <w:pPr>
              <w:jc w:val="center"/>
              <w:rPr>
                <w:b/>
                <w:bCs/>
                <w:sz w:val="22"/>
                <w:szCs w:val="22"/>
              </w:rPr>
            </w:pPr>
            <w:r w:rsidRPr="00412DDB">
              <w:rPr>
                <w:b/>
                <w:bCs/>
                <w:sz w:val="22"/>
                <w:szCs w:val="22"/>
              </w:rPr>
              <w:t xml:space="preserve">Отчетная </w:t>
            </w:r>
          </w:p>
          <w:p w:rsidR="00522D8C" w:rsidRPr="00412DDB" w:rsidRDefault="00522D8C" w:rsidP="00522D8C">
            <w:pPr>
              <w:jc w:val="center"/>
              <w:rPr>
                <w:b/>
                <w:bCs/>
                <w:sz w:val="22"/>
                <w:szCs w:val="22"/>
              </w:rPr>
            </w:pPr>
            <w:r w:rsidRPr="00412DDB">
              <w:rPr>
                <w:b/>
                <w:bCs/>
                <w:sz w:val="22"/>
                <w:szCs w:val="22"/>
              </w:rPr>
              <w:t>дата</w:t>
            </w:r>
          </w:p>
        </w:tc>
        <w:tc>
          <w:tcPr>
            <w:tcW w:w="1601" w:type="dxa"/>
            <w:tcBorders>
              <w:top w:val="single" w:sz="4" w:space="0" w:color="auto"/>
              <w:left w:val="single" w:sz="4" w:space="0" w:color="auto"/>
              <w:bottom w:val="single" w:sz="4" w:space="0" w:color="auto"/>
              <w:right w:val="single" w:sz="4" w:space="0" w:color="auto"/>
            </w:tcBorders>
          </w:tcPr>
          <w:p w:rsidR="00522D8C" w:rsidRPr="00412DDB" w:rsidRDefault="00522D8C" w:rsidP="00522D8C">
            <w:pPr>
              <w:jc w:val="center"/>
              <w:rPr>
                <w:b/>
                <w:bCs/>
                <w:sz w:val="22"/>
                <w:szCs w:val="22"/>
              </w:rPr>
            </w:pPr>
            <w:r w:rsidRPr="00412DDB">
              <w:rPr>
                <w:b/>
                <w:bCs/>
                <w:sz w:val="22"/>
                <w:szCs w:val="22"/>
              </w:rPr>
              <w:t>Условное обозначение (номер) но</w:t>
            </w:r>
            <w:r w:rsidRPr="00412DDB">
              <w:rPr>
                <w:b/>
                <w:bCs/>
                <w:sz w:val="22"/>
                <w:szCs w:val="22"/>
              </w:rPr>
              <w:t>р</w:t>
            </w:r>
            <w:r w:rsidRPr="00412DDB">
              <w:rPr>
                <w:b/>
                <w:bCs/>
                <w:sz w:val="22"/>
                <w:szCs w:val="22"/>
              </w:rPr>
              <w:t>матива</w:t>
            </w:r>
          </w:p>
        </w:tc>
        <w:tc>
          <w:tcPr>
            <w:tcW w:w="2520" w:type="dxa"/>
            <w:tcBorders>
              <w:top w:val="single" w:sz="4" w:space="0" w:color="auto"/>
              <w:left w:val="nil"/>
              <w:bottom w:val="single" w:sz="4" w:space="0" w:color="auto"/>
              <w:right w:val="single" w:sz="4" w:space="0" w:color="auto"/>
            </w:tcBorders>
            <w:vAlign w:val="center"/>
          </w:tcPr>
          <w:p w:rsidR="00522D8C" w:rsidRPr="00412DDB" w:rsidRDefault="00522D8C" w:rsidP="00522D8C">
            <w:pPr>
              <w:jc w:val="center"/>
              <w:rPr>
                <w:b/>
                <w:bCs/>
                <w:sz w:val="22"/>
                <w:szCs w:val="22"/>
              </w:rPr>
            </w:pPr>
            <w:r w:rsidRPr="00412DDB">
              <w:rPr>
                <w:b/>
                <w:bCs/>
                <w:sz w:val="22"/>
                <w:szCs w:val="22"/>
              </w:rPr>
              <w:t>Название норматива</w:t>
            </w:r>
          </w:p>
        </w:tc>
        <w:tc>
          <w:tcPr>
            <w:tcW w:w="1980" w:type="dxa"/>
            <w:tcBorders>
              <w:top w:val="single" w:sz="4" w:space="0" w:color="auto"/>
              <w:left w:val="nil"/>
              <w:bottom w:val="single" w:sz="4" w:space="0" w:color="auto"/>
              <w:right w:val="single" w:sz="4" w:space="0" w:color="auto"/>
            </w:tcBorders>
            <w:vAlign w:val="center"/>
          </w:tcPr>
          <w:p w:rsidR="00522D8C" w:rsidRPr="00412DDB" w:rsidRDefault="00522D8C" w:rsidP="00522D8C">
            <w:pPr>
              <w:jc w:val="center"/>
              <w:rPr>
                <w:b/>
                <w:bCs/>
                <w:sz w:val="22"/>
                <w:szCs w:val="22"/>
              </w:rPr>
            </w:pPr>
            <w:r w:rsidRPr="00412DDB">
              <w:rPr>
                <w:b/>
                <w:bCs/>
                <w:sz w:val="22"/>
                <w:szCs w:val="22"/>
              </w:rPr>
              <w:t xml:space="preserve">Допустимое </w:t>
            </w:r>
          </w:p>
          <w:p w:rsidR="00522D8C" w:rsidRPr="00412DDB" w:rsidRDefault="00522D8C" w:rsidP="00522D8C">
            <w:pPr>
              <w:jc w:val="center"/>
              <w:rPr>
                <w:b/>
                <w:bCs/>
                <w:sz w:val="22"/>
                <w:szCs w:val="22"/>
              </w:rPr>
            </w:pPr>
            <w:r w:rsidRPr="00412DDB">
              <w:rPr>
                <w:b/>
                <w:bCs/>
                <w:sz w:val="22"/>
                <w:szCs w:val="22"/>
              </w:rPr>
              <w:t xml:space="preserve">значение </w:t>
            </w:r>
          </w:p>
          <w:p w:rsidR="00522D8C" w:rsidRPr="00412DDB" w:rsidRDefault="00522D8C" w:rsidP="00522D8C">
            <w:pPr>
              <w:jc w:val="center"/>
              <w:rPr>
                <w:b/>
                <w:bCs/>
                <w:sz w:val="22"/>
                <w:szCs w:val="22"/>
              </w:rPr>
            </w:pPr>
            <w:r w:rsidRPr="00412DDB">
              <w:rPr>
                <w:b/>
                <w:bCs/>
                <w:sz w:val="22"/>
                <w:szCs w:val="22"/>
              </w:rPr>
              <w:t>норматива</w:t>
            </w:r>
          </w:p>
        </w:tc>
        <w:tc>
          <w:tcPr>
            <w:tcW w:w="1800" w:type="dxa"/>
            <w:tcBorders>
              <w:top w:val="single" w:sz="4" w:space="0" w:color="auto"/>
              <w:left w:val="nil"/>
              <w:bottom w:val="single" w:sz="4" w:space="0" w:color="auto"/>
              <w:right w:val="single" w:sz="4" w:space="0" w:color="auto"/>
            </w:tcBorders>
            <w:vAlign w:val="center"/>
          </w:tcPr>
          <w:p w:rsidR="00522D8C" w:rsidRPr="00412DDB" w:rsidRDefault="00522D8C" w:rsidP="00522D8C">
            <w:pPr>
              <w:jc w:val="center"/>
              <w:rPr>
                <w:b/>
                <w:bCs/>
                <w:sz w:val="22"/>
                <w:szCs w:val="22"/>
              </w:rPr>
            </w:pPr>
            <w:r w:rsidRPr="00412DDB">
              <w:rPr>
                <w:b/>
                <w:bCs/>
                <w:sz w:val="22"/>
                <w:szCs w:val="22"/>
              </w:rPr>
              <w:t>Фактическое значение но</w:t>
            </w:r>
            <w:r w:rsidRPr="00412DDB">
              <w:rPr>
                <w:b/>
                <w:bCs/>
                <w:sz w:val="22"/>
                <w:szCs w:val="22"/>
              </w:rPr>
              <w:t>р</w:t>
            </w:r>
            <w:r w:rsidRPr="00412DDB">
              <w:rPr>
                <w:b/>
                <w:bCs/>
                <w:sz w:val="22"/>
                <w:szCs w:val="22"/>
              </w:rPr>
              <w:t>матива</w:t>
            </w:r>
          </w:p>
        </w:tc>
      </w:tr>
      <w:tr w:rsidR="00522D8C" w:rsidRPr="00412DDB" w:rsidTr="00522D8C">
        <w:trPr>
          <w:trHeight w:val="339"/>
        </w:trPr>
        <w:tc>
          <w:tcPr>
            <w:tcW w:w="1459" w:type="dxa"/>
            <w:tcBorders>
              <w:top w:val="single" w:sz="4" w:space="0" w:color="auto"/>
              <w:left w:val="single" w:sz="4" w:space="0" w:color="auto"/>
              <w:bottom w:val="single" w:sz="4" w:space="0" w:color="auto"/>
              <w:right w:val="single" w:sz="4" w:space="0" w:color="auto"/>
            </w:tcBorders>
          </w:tcPr>
          <w:p w:rsidR="00522D8C" w:rsidRPr="00412DDB" w:rsidRDefault="00522D8C" w:rsidP="00522D8C">
            <w:pPr>
              <w:jc w:val="center"/>
              <w:rPr>
                <w:b/>
                <w:bCs/>
                <w:sz w:val="22"/>
                <w:szCs w:val="22"/>
              </w:rPr>
            </w:pPr>
            <w:r w:rsidRPr="00412DDB">
              <w:rPr>
                <w:b/>
                <w:bCs/>
                <w:sz w:val="22"/>
                <w:szCs w:val="22"/>
              </w:rPr>
              <w:t>1</w:t>
            </w:r>
          </w:p>
        </w:tc>
        <w:tc>
          <w:tcPr>
            <w:tcW w:w="1601" w:type="dxa"/>
            <w:tcBorders>
              <w:top w:val="single" w:sz="4" w:space="0" w:color="auto"/>
              <w:left w:val="single" w:sz="4" w:space="0" w:color="auto"/>
              <w:bottom w:val="single" w:sz="4" w:space="0" w:color="auto"/>
              <w:right w:val="single" w:sz="4" w:space="0" w:color="auto"/>
            </w:tcBorders>
          </w:tcPr>
          <w:p w:rsidR="00522D8C" w:rsidRPr="00412DDB" w:rsidRDefault="00522D8C" w:rsidP="00522D8C">
            <w:pPr>
              <w:jc w:val="center"/>
              <w:rPr>
                <w:b/>
                <w:bCs/>
                <w:sz w:val="22"/>
                <w:szCs w:val="22"/>
              </w:rPr>
            </w:pPr>
            <w:r w:rsidRPr="00412DDB">
              <w:rPr>
                <w:b/>
                <w:bCs/>
                <w:sz w:val="22"/>
                <w:szCs w:val="22"/>
              </w:rPr>
              <w:t>2</w:t>
            </w:r>
          </w:p>
        </w:tc>
        <w:tc>
          <w:tcPr>
            <w:tcW w:w="2520" w:type="dxa"/>
            <w:tcBorders>
              <w:top w:val="single" w:sz="4" w:space="0" w:color="auto"/>
              <w:left w:val="nil"/>
              <w:bottom w:val="single" w:sz="4" w:space="0" w:color="auto"/>
              <w:right w:val="single" w:sz="4" w:space="0" w:color="auto"/>
            </w:tcBorders>
            <w:vAlign w:val="center"/>
          </w:tcPr>
          <w:p w:rsidR="00522D8C" w:rsidRPr="00412DDB" w:rsidRDefault="00522D8C" w:rsidP="00522D8C">
            <w:pPr>
              <w:jc w:val="center"/>
              <w:rPr>
                <w:b/>
                <w:bCs/>
                <w:sz w:val="22"/>
                <w:szCs w:val="22"/>
              </w:rPr>
            </w:pPr>
            <w:r w:rsidRPr="00412DDB">
              <w:rPr>
                <w:b/>
                <w:bCs/>
                <w:sz w:val="22"/>
                <w:szCs w:val="22"/>
              </w:rPr>
              <w:t>3</w:t>
            </w:r>
          </w:p>
        </w:tc>
        <w:tc>
          <w:tcPr>
            <w:tcW w:w="1980" w:type="dxa"/>
            <w:tcBorders>
              <w:top w:val="single" w:sz="4" w:space="0" w:color="auto"/>
              <w:left w:val="nil"/>
              <w:bottom w:val="single" w:sz="4" w:space="0" w:color="auto"/>
              <w:right w:val="single" w:sz="4" w:space="0" w:color="auto"/>
            </w:tcBorders>
            <w:vAlign w:val="center"/>
          </w:tcPr>
          <w:p w:rsidR="00522D8C" w:rsidRPr="00412DDB" w:rsidRDefault="00522D8C" w:rsidP="00522D8C">
            <w:pPr>
              <w:jc w:val="center"/>
              <w:rPr>
                <w:b/>
                <w:bCs/>
                <w:sz w:val="22"/>
                <w:szCs w:val="22"/>
              </w:rPr>
            </w:pPr>
            <w:r w:rsidRPr="00412DDB">
              <w:rPr>
                <w:b/>
                <w:bCs/>
                <w:sz w:val="22"/>
                <w:szCs w:val="22"/>
              </w:rPr>
              <w:t>4</w:t>
            </w:r>
          </w:p>
        </w:tc>
        <w:tc>
          <w:tcPr>
            <w:tcW w:w="1800" w:type="dxa"/>
            <w:tcBorders>
              <w:top w:val="single" w:sz="4" w:space="0" w:color="auto"/>
              <w:left w:val="nil"/>
              <w:bottom w:val="single" w:sz="4" w:space="0" w:color="auto"/>
              <w:right w:val="single" w:sz="4" w:space="0" w:color="auto"/>
            </w:tcBorders>
            <w:vAlign w:val="center"/>
          </w:tcPr>
          <w:p w:rsidR="00522D8C" w:rsidRPr="00412DDB" w:rsidRDefault="00522D8C" w:rsidP="00522D8C">
            <w:pPr>
              <w:jc w:val="center"/>
              <w:rPr>
                <w:b/>
                <w:bCs/>
                <w:sz w:val="22"/>
                <w:szCs w:val="22"/>
              </w:rPr>
            </w:pPr>
            <w:r w:rsidRPr="00412DDB">
              <w:rPr>
                <w:b/>
                <w:bCs/>
                <w:sz w:val="22"/>
                <w:szCs w:val="22"/>
              </w:rPr>
              <w:t>5</w:t>
            </w:r>
          </w:p>
        </w:tc>
      </w:tr>
      <w:tr w:rsidR="00522D8C" w:rsidRPr="00412DDB" w:rsidTr="00522D8C">
        <w:trPr>
          <w:trHeight w:val="349"/>
        </w:trPr>
        <w:tc>
          <w:tcPr>
            <w:tcW w:w="1459" w:type="dxa"/>
            <w:tcBorders>
              <w:top w:val="single" w:sz="4" w:space="0" w:color="auto"/>
              <w:left w:val="single" w:sz="4" w:space="0" w:color="auto"/>
              <w:bottom w:val="single" w:sz="4" w:space="0" w:color="auto"/>
              <w:right w:val="single" w:sz="4" w:space="0" w:color="auto"/>
            </w:tcBorders>
            <w:vAlign w:val="center"/>
          </w:tcPr>
          <w:p w:rsidR="00522D8C" w:rsidRPr="00412DDB" w:rsidRDefault="00522D8C" w:rsidP="00522D8C">
            <w:pPr>
              <w:jc w:val="center"/>
              <w:rPr>
                <w:bCs/>
                <w:sz w:val="22"/>
                <w:szCs w:val="22"/>
              </w:rPr>
            </w:pPr>
            <w:r>
              <w:rPr>
                <w:bCs/>
                <w:sz w:val="22"/>
                <w:szCs w:val="22"/>
              </w:rPr>
              <w:t>–</w:t>
            </w:r>
          </w:p>
        </w:tc>
        <w:tc>
          <w:tcPr>
            <w:tcW w:w="1601" w:type="dxa"/>
            <w:tcBorders>
              <w:top w:val="single" w:sz="4" w:space="0" w:color="auto"/>
              <w:left w:val="single" w:sz="4" w:space="0" w:color="auto"/>
              <w:bottom w:val="single" w:sz="4" w:space="0" w:color="auto"/>
              <w:right w:val="single" w:sz="4" w:space="0" w:color="auto"/>
            </w:tcBorders>
            <w:vAlign w:val="center"/>
          </w:tcPr>
          <w:p w:rsidR="00522D8C" w:rsidRPr="00412DDB" w:rsidRDefault="00522D8C" w:rsidP="00522D8C">
            <w:pPr>
              <w:jc w:val="center"/>
              <w:rPr>
                <w:bCs/>
                <w:sz w:val="22"/>
                <w:szCs w:val="22"/>
              </w:rPr>
            </w:pPr>
            <w:r>
              <w:rPr>
                <w:bCs/>
                <w:sz w:val="22"/>
                <w:szCs w:val="22"/>
              </w:rPr>
              <w:t>–</w:t>
            </w:r>
          </w:p>
        </w:tc>
        <w:tc>
          <w:tcPr>
            <w:tcW w:w="2520" w:type="dxa"/>
            <w:tcBorders>
              <w:top w:val="single" w:sz="4" w:space="0" w:color="auto"/>
              <w:left w:val="nil"/>
              <w:bottom w:val="single" w:sz="4" w:space="0" w:color="auto"/>
              <w:right w:val="single" w:sz="4" w:space="0" w:color="auto"/>
            </w:tcBorders>
            <w:vAlign w:val="center"/>
          </w:tcPr>
          <w:p w:rsidR="00522D8C" w:rsidRPr="00412DDB" w:rsidRDefault="00522D8C" w:rsidP="00522D8C">
            <w:pPr>
              <w:jc w:val="center"/>
              <w:rPr>
                <w:bCs/>
                <w:sz w:val="22"/>
                <w:szCs w:val="22"/>
              </w:rPr>
            </w:pPr>
            <w:r>
              <w:rPr>
                <w:bCs/>
                <w:sz w:val="22"/>
                <w:szCs w:val="22"/>
              </w:rPr>
              <w:t>–</w:t>
            </w:r>
          </w:p>
        </w:tc>
        <w:tc>
          <w:tcPr>
            <w:tcW w:w="1980" w:type="dxa"/>
            <w:tcBorders>
              <w:top w:val="single" w:sz="4" w:space="0" w:color="auto"/>
              <w:left w:val="nil"/>
              <w:bottom w:val="single" w:sz="4" w:space="0" w:color="auto"/>
              <w:right w:val="single" w:sz="4" w:space="0" w:color="auto"/>
            </w:tcBorders>
            <w:vAlign w:val="center"/>
          </w:tcPr>
          <w:p w:rsidR="00522D8C" w:rsidRPr="00412DDB" w:rsidRDefault="00522D8C" w:rsidP="00522D8C">
            <w:pPr>
              <w:jc w:val="center"/>
              <w:rPr>
                <w:bCs/>
                <w:sz w:val="22"/>
                <w:szCs w:val="22"/>
              </w:rPr>
            </w:pPr>
            <w:r>
              <w:rPr>
                <w:bCs/>
                <w:sz w:val="22"/>
                <w:szCs w:val="22"/>
              </w:rPr>
              <w:t>–</w:t>
            </w:r>
          </w:p>
        </w:tc>
        <w:tc>
          <w:tcPr>
            <w:tcW w:w="1800" w:type="dxa"/>
            <w:tcBorders>
              <w:top w:val="single" w:sz="4" w:space="0" w:color="auto"/>
              <w:left w:val="nil"/>
              <w:bottom w:val="single" w:sz="4" w:space="0" w:color="auto"/>
              <w:right w:val="single" w:sz="4" w:space="0" w:color="auto"/>
            </w:tcBorders>
            <w:vAlign w:val="center"/>
          </w:tcPr>
          <w:p w:rsidR="00522D8C" w:rsidRPr="00412DDB" w:rsidRDefault="00522D8C" w:rsidP="00522D8C">
            <w:pPr>
              <w:jc w:val="center"/>
              <w:rPr>
                <w:bCs/>
                <w:sz w:val="22"/>
                <w:szCs w:val="22"/>
              </w:rPr>
            </w:pPr>
            <w:r>
              <w:rPr>
                <w:bCs/>
                <w:sz w:val="22"/>
                <w:szCs w:val="22"/>
              </w:rPr>
              <w:t>–</w:t>
            </w:r>
          </w:p>
        </w:tc>
      </w:tr>
    </w:tbl>
    <w:p w:rsidR="00522D8C" w:rsidRPr="00412DDB" w:rsidRDefault="00522D8C" w:rsidP="00522D8C">
      <w:pPr>
        <w:pStyle w:val="Prikaz"/>
        <w:adjustRightInd w:val="0"/>
        <w:ind w:firstLine="708"/>
        <w:rPr>
          <w:color w:val="000000"/>
          <w:sz w:val="22"/>
          <w:szCs w:val="22"/>
        </w:rPr>
      </w:pPr>
    </w:p>
    <w:p w:rsidR="00522D8C" w:rsidRPr="00412DDB" w:rsidRDefault="00522D8C" w:rsidP="00522D8C">
      <w:pPr>
        <w:pStyle w:val="em-4"/>
        <w:rPr>
          <w:b/>
          <w:i/>
        </w:rPr>
      </w:pPr>
      <w:r w:rsidRPr="00412DDB">
        <w:rPr>
          <w:b/>
          <w:i/>
        </w:rPr>
        <w:t>Причина невыполнения обязательных нормативов и меры, принимаемые кредитной организац</w:t>
      </w:r>
      <w:r w:rsidRPr="00412DDB">
        <w:rPr>
          <w:b/>
          <w:i/>
        </w:rPr>
        <w:t>и</w:t>
      </w:r>
      <w:r w:rsidRPr="00412DDB">
        <w:rPr>
          <w:b/>
          <w:i/>
        </w:rPr>
        <w:t>ей – эмитентом по приведению их к установленным требованиям</w:t>
      </w:r>
      <w:r>
        <w:rPr>
          <w:b/>
          <w:i/>
        </w:rPr>
        <w:t>.</w:t>
      </w:r>
      <w:r w:rsidRPr="00412DDB">
        <w:rPr>
          <w:rStyle w:val="af0"/>
          <w:b/>
          <w:i/>
          <w:vanish/>
          <w:color w:val="000000"/>
          <w:sz w:val="24"/>
          <w:szCs w:val="24"/>
        </w:rPr>
        <w:footnoteReference w:id="32"/>
      </w:r>
    </w:p>
    <w:p w:rsidR="00522D8C" w:rsidRPr="00412DDB" w:rsidRDefault="00522D8C" w:rsidP="00522D8C">
      <w:pPr>
        <w:pStyle w:val="em-4"/>
      </w:pPr>
    </w:p>
    <w:tbl>
      <w:tblPr>
        <w:tblW w:w="0" w:type="auto"/>
        <w:tblLook w:val="01E0" w:firstRow="1" w:lastRow="1" w:firstColumn="1" w:lastColumn="1" w:noHBand="0" w:noVBand="0"/>
      </w:tblPr>
      <w:tblGrid>
        <w:gridCol w:w="10314"/>
      </w:tblGrid>
      <w:tr w:rsidR="00522D8C" w:rsidRPr="00412DDB" w:rsidTr="00522D8C">
        <w:tc>
          <w:tcPr>
            <w:tcW w:w="10314" w:type="dxa"/>
          </w:tcPr>
          <w:p w:rsidR="00522D8C" w:rsidRPr="00412DDB" w:rsidRDefault="00522D8C" w:rsidP="00522D8C">
            <w:pPr>
              <w:pStyle w:val="em-4"/>
            </w:pPr>
            <w:r w:rsidRPr="00D45796">
              <w:rPr>
                <w:szCs w:val="20"/>
              </w:rPr>
              <w:t>На конец отчетного квартала все обязательные нормативы деятельности соблюдаются</w:t>
            </w:r>
            <w:r>
              <w:rPr>
                <w:szCs w:val="20"/>
              </w:rPr>
              <w:t>.</w:t>
            </w:r>
          </w:p>
        </w:tc>
      </w:tr>
    </w:tbl>
    <w:p w:rsidR="00522D8C" w:rsidRPr="00412DDB" w:rsidRDefault="00522D8C" w:rsidP="00522D8C">
      <w:pPr>
        <w:pStyle w:val="em-4"/>
      </w:pPr>
    </w:p>
    <w:p w:rsidR="00522D8C" w:rsidRPr="00412DDB" w:rsidRDefault="00522D8C" w:rsidP="00522D8C">
      <w:pPr>
        <w:pStyle w:val="em-4"/>
        <w:rPr>
          <w:b/>
          <w:i/>
        </w:rPr>
      </w:pPr>
      <w:proofErr w:type="gramStart"/>
      <w:r w:rsidRPr="00412DDB">
        <w:rPr>
          <w:b/>
          <w:i/>
        </w:rPr>
        <w:t xml:space="preserve">Экономический анализ ликвидности и платежеспособности кредитной организации </w:t>
      </w:r>
      <w:r>
        <w:rPr>
          <w:b/>
          <w:i/>
        </w:rPr>
        <w:t>–</w:t>
      </w:r>
      <w:r w:rsidRPr="00412DDB">
        <w:rPr>
          <w:b/>
          <w:i/>
        </w:rPr>
        <w:t xml:space="preserve"> эмите</w:t>
      </w:r>
      <w:r w:rsidRPr="00412DDB">
        <w:rPr>
          <w:b/>
          <w:i/>
        </w:rPr>
        <w:t>н</w:t>
      </w:r>
      <w:r w:rsidRPr="00412DDB">
        <w:rPr>
          <w:b/>
          <w:i/>
        </w:rPr>
        <w:t xml:space="preserve">та, достаточности собственного капитала кредитной организации </w:t>
      </w:r>
      <w:r>
        <w:rPr>
          <w:b/>
          <w:i/>
        </w:rPr>
        <w:t>–</w:t>
      </w:r>
      <w:r w:rsidRPr="00412DDB">
        <w:rPr>
          <w:b/>
          <w:i/>
        </w:rPr>
        <w:t xml:space="preserve"> эмитента для исполнения краткосрочных обязательств и покрытия текущих операционных расходов кредитной организации </w:t>
      </w:r>
      <w:r>
        <w:rPr>
          <w:b/>
          <w:i/>
        </w:rPr>
        <w:t>–</w:t>
      </w:r>
      <w:r w:rsidRPr="00412DDB">
        <w:rPr>
          <w:b/>
          <w:i/>
        </w:rPr>
        <w:t xml:space="preserve"> эмитента на основе экономического анализа динамики приведенных показателей с описанием факт</w:t>
      </w:r>
      <w:r w:rsidRPr="00412DDB">
        <w:rPr>
          <w:b/>
          <w:i/>
        </w:rPr>
        <w:t>о</w:t>
      </w:r>
      <w:r w:rsidRPr="00412DDB">
        <w:rPr>
          <w:b/>
          <w:i/>
        </w:rPr>
        <w:t xml:space="preserve">ров, которые, по мнению органов управления кредитной организации </w:t>
      </w:r>
      <w:r>
        <w:rPr>
          <w:b/>
          <w:i/>
        </w:rPr>
        <w:t>–</w:t>
      </w:r>
      <w:r w:rsidRPr="00412DDB">
        <w:rPr>
          <w:b/>
          <w:i/>
        </w:rPr>
        <w:t xml:space="preserve"> эмитента, оказали наиболее существенное влияние на ликвидность и платежеспособность кредитной организации </w:t>
      </w:r>
      <w:r>
        <w:rPr>
          <w:b/>
          <w:i/>
        </w:rPr>
        <w:t>–</w:t>
      </w:r>
      <w:r w:rsidRPr="00412DDB">
        <w:rPr>
          <w:b/>
          <w:i/>
        </w:rPr>
        <w:t xml:space="preserve"> эмитента в отчетном периоде</w:t>
      </w:r>
      <w:proofErr w:type="gramEnd"/>
    </w:p>
    <w:p w:rsidR="00522D8C" w:rsidRPr="00412DDB" w:rsidRDefault="00522D8C" w:rsidP="00522D8C">
      <w:pPr>
        <w:pStyle w:val="em-4"/>
      </w:pPr>
    </w:p>
    <w:p w:rsidR="00507E62" w:rsidRDefault="00507E62" w:rsidP="00507E62">
      <w:pPr>
        <w:pStyle w:val="em-4"/>
      </w:pPr>
      <w:r>
        <w:t xml:space="preserve">Информация, содержащаяся в настоящем пункте, в ежеквартальном отчете за </w:t>
      </w:r>
      <w:r>
        <w:rPr>
          <w:lang w:val="en-US"/>
        </w:rPr>
        <w:t>IV</w:t>
      </w:r>
      <w:r>
        <w:t xml:space="preserve"> квартал не прив</w:t>
      </w:r>
      <w:r>
        <w:t>о</w:t>
      </w:r>
      <w:r>
        <w:t>дится.</w:t>
      </w:r>
    </w:p>
    <w:p w:rsidR="00522D8C" w:rsidRPr="00412DDB" w:rsidRDefault="00522D8C" w:rsidP="00522D8C">
      <w:pPr>
        <w:pStyle w:val="em-4"/>
      </w:pPr>
    </w:p>
    <w:p w:rsidR="00522D8C" w:rsidRPr="00412DDB" w:rsidRDefault="00522D8C" w:rsidP="00522D8C">
      <w:pPr>
        <w:pStyle w:val="em-4"/>
        <w:rPr>
          <w:b/>
          <w:i/>
        </w:rPr>
      </w:pPr>
      <w:proofErr w:type="gramStart"/>
      <w:r w:rsidRPr="00412DDB">
        <w:rPr>
          <w:b/>
          <w:i/>
        </w:rPr>
        <w:t xml:space="preserve">Особые мнения членов совета директоров (наблюдательного совета) кредитной организации </w:t>
      </w:r>
      <w:r>
        <w:rPr>
          <w:b/>
          <w:i/>
        </w:rPr>
        <w:t>–</w:t>
      </w:r>
      <w:r w:rsidRPr="00412DDB">
        <w:rPr>
          <w:b/>
          <w:i/>
        </w:rPr>
        <w:t xml:space="preserve"> эмитента или членов коллегиального исполнительного органа кредитной организации </w:t>
      </w:r>
      <w:r>
        <w:rPr>
          <w:b/>
          <w:i/>
        </w:rPr>
        <w:t>–</w:t>
      </w:r>
      <w:r w:rsidRPr="00412DDB">
        <w:rPr>
          <w:b/>
          <w:i/>
        </w:rPr>
        <w:t xml:space="preserve"> эмитента (настаивающих на отражении в ежеквартальном отчете таких мнений) относительно факторов, оказавших наиболее существенное влияние на ликвидность и платежеспособность кредитной орг</w:t>
      </w:r>
      <w:r w:rsidRPr="00412DDB">
        <w:rPr>
          <w:b/>
          <w:i/>
        </w:rPr>
        <w:t>а</w:t>
      </w:r>
      <w:r w:rsidRPr="00412DDB">
        <w:rPr>
          <w:b/>
          <w:i/>
        </w:rPr>
        <w:t>низации, и (или) степени их влияния на результаты финансово</w:t>
      </w:r>
      <w:r>
        <w:rPr>
          <w:b/>
          <w:i/>
        </w:rPr>
        <w:t>–</w:t>
      </w:r>
      <w:r w:rsidRPr="00412DDB">
        <w:rPr>
          <w:b/>
          <w:i/>
        </w:rPr>
        <w:t>хозяйственной деятельности кр</w:t>
      </w:r>
      <w:r w:rsidRPr="00412DDB">
        <w:rPr>
          <w:b/>
          <w:i/>
        </w:rPr>
        <w:t>е</w:t>
      </w:r>
      <w:r w:rsidRPr="00412DDB">
        <w:rPr>
          <w:b/>
          <w:i/>
        </w:rPr>
        <w:t xml:space="preserve">дитной организации </w:t>
      </w:r>
      <w:r>
        <w:rPr>
          <w:b/>
          <w:i/>
        </w:rPr>
        <w:t>–</w:t>
      </w:r>
      <w:r w:rsidRPr="00412DDB">
        <w:rPr>
          <w:b/>
          <w:i/>
        </w:rPr>
        <w:t xml:space="preserve"> эмитента, отраженные в протоколе собрания (заседания) совета директоров (наблюдательного совета) кредитной</w:t>
      </w:r>
      <w:proofErr w:type="gramEnd"/>
      <w:r w:rsidRPr="00412DDB">
        <w:rPr>
          <w:b/>
          <w:i/>
        </w:rPr>
        <w:t xml:space="preserve"> организации </w:t>
      </w:r>
      <w:r>
        <w:rPr>
          <w:b/>
          <w:i/>
        </w:rPr>
        <w:t>–</w:t>
      </w:r>
      <w:r w:rsidRPr="00412DDB">
        <w:rPr>
          <w:b/>
          <w:i/>
        </w:rPr>
        <w:t xml:space="preserve"> эмитента или коллегиального исполнительного органа, на котором рассматривались соответствующие вопросы, и аргументация членов органов управления кредитной организации </w:t>
      </w:r>
      <w:r>
        <w:rPr>
          <w:b/>
          <w:i/>
        </w:rPr>
        <w:t>–</w:t>
      </w:r>
      <w:r w:rsidRPr="00412DDB">
        <w:rPr>
          <w:b/>
          <w:i/>
        </w:rPr>
        <w:t xml:space="preserve"> эмитента, объясняющая их позиции</w:t>
      </w:r>
    </w:p>
    <w:p w:rsidR="00522D8C" w:rsidRPr="00412DDB" w:rsidRDefault="00522D8C" w:rsidP="00522D8C">
      <w:pPr>
        <w:pStyle w:val="em-4"/>
      </w:pPr>
    </w:p>
    <w:tbl>
      <w:tblPr>
        <w:tblW w:w="0" w:type="auto"/>
        <w:tblLook w:val="01E0" w:firstRow="1" w:lastRow="1" w:firstColumn="1" w:lastColumn="1" w:noHBand="0" w:noVBand="0"/>
      </w:tblPr>
      <w:tblGrid>
        <w:gridCol w:w="10314"/>
      </w:tblGrid>
      <w:tr w:rsidR="00522D8C" w:rsidRPr="00412DDB" w:rsidTr="00522D8C">
        <w:tc>
          <w:tcPr>
            <w:tcW w:w="10314" w:type="dxa"/>
          </w:tcPr>
          <w:p w:rsidR="00507E62" w:rsidRDefault="00507E62" w:rsidP="00507E62">
            <w:pPr>
              <w:pStyle w:val="em-4"/>
            </w:pPr>
            <w:r>
              <w:t xml:space="preserve">Информация, содержащаяся в настоящем пункте, в ежеквартальном отчете за </w:t>
            </w:r>
            <w:r>
              <w:rPr>
                <w:lang w:val="en-US"/>
              </w:rPr>
              <w:t>IV</w:t>
            </w:r>
            <w:r>
              <w:t xml:space="preserve"> квартал не прив</w:t>
            </w:r>
            <w:r>
              <w:t>о</w:t>
            </w:r>
            <w:r>
              <w:t>дится.</w:t>
            </w:r>
          </w:p>
          <w:p w:rsidR="00522D8C" w:rsidRPr="00412DDB" w:rsidRDefault="00522D8C" w:rsidP="00522D8C">
            <w:pPr>
              <w:pStyle w:val="em-4"/>
            </w:pPr>
          </w:p>
        </w:tc>
      </w:tr>
    </w:tbl>
    <w:p w:rsidR="00522D8C" w:rsidRPr="00412DDB" w:rsidRDefault="00522D8C" w:rsidP="00522D8C">
      <w:pPr>
        <w:pStyle w:val="em-4"/>
      </w:pPr>
    </w:p>
    <w:p w:rsidR="00522D8C" w:rsidRPr="00412DDB" w:rsidRDefault="00522D8C" w:rsidP="00522D8C">
      <w:pPr>
        <w:pStyle w:val="em-1"/>
      </w:pPr>
      <w:bookmarkStart w:id="302" w:name="_Toc482611707"/>
      <w:bookmarkStart w:id="303" w:name="_Toc32484376"/>
      <w:r w:rsidRPr="00412DDB">
        <w:t xml:space="preserve">4.3. Финансовые вложения кредитной организации </w:t>
      </w:r>
      <w:r>
        <w:t>–</w:t>
      </w:r>
      <w:r w:rsidRPr="00412DDB">
        <w:t xml:space="preserve"> эмитента</w:t>
      </w:r>
      <w:bookmarkEnd w:id="302"/>
      <w:bookmarkEnd w:id="303"/>
      <w:r w:rsidRPr="00412DDB">
        <w:rPr>
          <w:rStyle w:val="af0"/>
          <w:b w:val="0"/>
          <w:bCs/>
          <w:vanish/>
          <w:szCs w:val="24"/>
        </w:rPr>
        <w:footnoteReference w:id="33"/>
      </w:r>
    </w:p>
    <w:p w:rsidR="00522D8C" w:rsidRPr="00412DDB" w:rsidRDefault="00522D8C" w:rsidP="00522D8C">
      <w:pPr>
        <w:pStyle w:val="em-4"/>
        <w:ind w:firstLine="0"/>
      </w:pPr>
    </w:p>
    <w:p w:rsidR="00507E62" w:rsidRDefault="00507E62" w:rsidP="00507E62">
      <w:pPr>
        <w:pStyle w:val="em-4"/>
      </w:pPr>
      <w:r>
        <w:t xml:space="preserve">Информация, содержащаяся в настоящем пункте, в ежеквартальном отчете за </w:t>
      </w:r>
      <w:r>
        <w:rPr>
          <w:lang w:val="en-US"/>
        </w:rPr>
        <w:t>IV</w:t>
      </w:r>
      <w:r>
        <w:t xml:space="preserve"> квартал не прив</w:t>
      </w:r>
      <w:r>
        <w:t>о</w:t>
      </w:r>
      <w:r>
        <w:t>дится.</w:t>
      </w:r>
    </w:p>
    <w:p w:rsidR="00522D8C" w:rsidRPr="00412DDB" w:rsidRDefault="00522D8C" w:rsidP="00522D8C">
      <w:pPr>
        <w:pStyle w:val="em-4"/>
      </w:pPr>
    </w:p>
    <w:p w:rsidR="00522D8C" w:rsidRPr="00412DDB" w:rsidRDefault="00522D8C" w:rsidP="00522D8C">
      <w:pPr>
        <w:pStyle w:val="em-4"/>
        <w:rPr>
          <w:b/>
          <w:i/>
        </w:rPr>
      </w:pPr>
      <w:r w:rsidRPr="00412DDB">
        <w:rPr>
          <w:b/>
          <w:i/>
        </w:rPr>
        <w:t xml:space="preserve">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 </w:t>
      </w:r>
    </w:p>
    <w:p w:rsidR="00522D8C" w:rsidRPr="00412DDB" w:rsidRDefault="00522D8C" w:rsidP="00522D8C">
      <w:pPr>
        <w:pStyle w:val="em-4"/>
      </w:pPr>
    </w:p>
    <w:tbl>
      <w:tblPr>
        <w:tblW w:w="0" w:type="auto"/>
        <w:tblLook w:val="01E0" w:firstRow="1" w:lastRow="1" w:firstColumn="1" w:lastColumn="1" w:noHBand="0" w:noVBand="0"/>
      </w:tblPr>
      <w:tblGrid>
        <w:gridCol w:w="10173"/>
      </w:tblGrid>
      <w:tr w:rsidR="00522D8C" w:rsidRPr="004F26AD" w:rsidTr="00522D8C">
        <w:tc>
          <w:tcPr>
            <w:tcW w:w="10173" w:type="dxa"/>
          </w:tcPr>
          <w:p w:rsidR="00507E62" w:rsidRDefault="00507E62" w:rsidP="00507E62">
            <w:pPr>
              <w:pStyle w:val="em-4"/>
            </w:pPr>
            <w:r>
              <w:t xml:space="preserve">Информация, содержащаяся в настоящем пункте, в ежеквартальном отчете за </w:t>
            </w:r>
            <w:r>
              <w:rPr>
                <w:lang w:val="en-US"/>
              </w:rPr>
              <w:t>IV</w:t>
            </w:r>
            <w:r>
              <w:t xml:space="preserve"> квартал не прив</w:t>
            </w:r>
            <w:r>
              <w:t>о</w:t>
            </w:r>
            <w:r>
              <w:t>дится.</w:t>
            </w:r>
          </w:p>
          <w:p w:rsidR="00522D8C" w:rsidRPr="004F26AD" w:rsidRDefault="00522D8C" w:rsidP="00522D8C">
            <w:pPr>
              <w:pStyle w:val="prilozhenie"/>
              <w:rPr>
                <w:bCs/>
                <w:szCs w:val="22"/>
              </w:rPr>
            </w:pPr>
          </w:p>
        </w:tc>
      </w:tr>
    </w:tbl>
    <w:p w:rsidR="00522D8C" w:rsidRPr="00412DDB" w:rsidRDefault="00522D8C" w:rsidP="00522D8C">
      <w:pPr>
        <w:pStyle w:val="em-4"/>
        <w:rPr>
          <w:b/>
          <w:i/>
        </w:rPr>
      </w:pPr>
      <w:r w:rsidRPr="00412DDB">
        <w:rPr>
          <w:b/>
          <w:i/>
        </w:rPr>
        <w:t>Сведения о величине убытков (потенциальных убытков) в связи с приостановлением или отз</w:t>
      </w:r>
      <w:r w:rsidRPr="00412DDB">
        <w:rPr>
          <w:b/>
          <w:i/>
        </w:rPr>
        <w:t>ы</w:t>
      </w:r>
      <w:r w:rsidRPr="00412DDB">
        <w:rPr>
          <w:b/>
          <w:i/>
        </w:rPr>
        <w:t xml:space="preserve">вом лицензий кредитных организаций, а </w:t>
      </w:r>
      <w:proofErr w:type="gramStart"/>
      <w:r w:rsidRPr="00412DDB">
        <w:rPr>
          <w:b/>
          <w:i/>
        </w:rPr>
        <w:t>также</w:t>
      </w:r>
      <w:proofErr w:type="gramEnd"/>
      <w:r w:rsidRPr="00412DDB">
        <w:rPr>
          <w:b/>
          <w:i/>
        </w:rPr>
        <w:t xml:space="preserve"> в случае если было принято решение о реорганизации, ликвидации таких кредитных организаций, о начале процедуры банкротства либо о признании таких организаций несостоятельными (банкротами), в случае если средства эмитента размещены на деп</w:t>
      </w:r>
      <w:r w:rsidRPr="00412DDB">
        <w:rPr>
          <w:b/>
          <w:i/>
        </w:rPr>
        <w:t>о</w:t>
      </w:r>
      <w:r w:rsidRPr="00412DDB">
        <w:rPr>
          <w:b/>
          <w:i/>
        </w:rPr>
        <w:t>зитных или иных счетах таких кредитных организаций</w:t>
      </w:r>
    </w:p>
    <w:p w:rsidR="00522D8C" w:rsidRPr="00412DDB" w:rsidRDefault="00522D8C" w:rsidP="00522D8C">
      <w:pPr>
        <w:pStyle w:val="em-4"/>
      </w:pPr>
    </w:p>
    <w:p w:rsidR="00507E62" w:rsidRDefault="00507E62" w:rsidP="00507E62">
      <w:pPr>
        <w:pStyle w:val="em-4"/>
      </w:pPr>
      <w:r>
        <w:t xml:space="preserve">Информация, содержащаяся в настоящем пункте, в ежеквартальном отчете за </w:t>
      </w:r>
      <w:r>
        <w:rPr>
          <w:lang w:val="en-US"/>
        </w:rPr>
        <w:t>IV</w:t>
      </w:r>
      <w:r>
        <w:t xml:space="preserve"> квартал не прив</w:t>
      </w:r>
      <w:r>
        <w:t>о</w:t>
      </w:r>
      <w:r>
        <w:t>дится.</w:t>
      </w:r>
    </w:p>
    <w:p w:rsidR="00522D8C" w:rsidRPr="00412DDB" w:rsidRDefault="00522D8C" w:rsidP="00522D8C">
      <w:pPr>
        <w:pStyle w:val="em-4"/>
        <w:rPr>
          <w:b/>
          <w:i/>
        </w:rPr>
      </w:pPr>
    </w:p>
    <w:p w:rsidR="00522D8C" w:rsidRPr="00412DDB" w:rsidRDefault="00522D8C" w:rsidP="00522D8C">
      <w:pPr>
        <w:pStyle w:val="em-4"/>
        <w:rPr>
          <w:b/>
          <w:i/>
        </w:rPr>
      </w:pPr>
      <w:r w:rsidRPr="00412DDB">
        <w:rPr>
          <w:b/>
          <w:i/>
        </w:rPr>
        <w:t>Стандарты (правила) бухгалтерской отчетности, в соответствии с которыми кредитная о</w:t>
      </w:r>
      <w:r w:rsidRPr="00412DDB">
        <w:rPr>
          <w:b/>
          <w:i/>
        </w:rPr>
        <w:t>р</w:t>
      </w:r>
      <w:r w:rsidRPr="00412DDB">
        <w:rPr>
          <w:b/>
          <w:i/>
        </w:rPr>
        <w:t xml:space="preserve">ганизация </w:t>
      </w:r>
      <w:r>
        <w:rPr>
          <w:b/>
          <w:i/>
        </w:rPr>
        <w:t>–</w:t>
      </w:r>
      <w:r w:rsidRPr="00412DDB">
        <w:rPr>
          <w:b/>
          <w:i/>
        </w:rPr>
        <w:t xml:space="preserve"> эмитент произвела расчеты, отраженные в настоящем пункте ежеквартального отч</w:t>
      </w:r>
      <w:r w:rsidRPr="00412DDB">
        <w:rPr>
          <w:b/>
          <w:i/>
        </w:rPr>
        <w:t>е</w:t>
      </w:r>
      <w:r w:rsidRPr="00412DDB">
        <w:rPr>
          <w:b/>
          <w:i/>
        </w:rPr>
        <w:t>та по ценным бумагам.</w:t>
      </w:r>
    </w:p>
    <w:p w:rsidR="00522D8C" w:rsidRPr="00412DDB" w:rsidRDefault="00522D8C" w:rsidP="00522D8C">
      <w:pPr>
        <w:pStyle w:val="prilozhenie"/>
        <w:rPr>
          <w:sz w:val="22"/>
          <w:szCs w:val="22"/>
        </w:rPr>
      </w:pPr>
    </w:p>
    <w:p w:rsidR="00507E62" w:rsidRDefault="00507E62" w:rsidP="00507E62">
      <w:pPr>
        <w:pStyle w:val="em-4"/>
      </w:pPr>
      <w:r>
        <w:t xml:space="preserve">Информация, содержащаяся в настоящем пункте, в ежеквартальном отчете за </w:t>
      </w:r>
      <w:r>
        <w:rPr>
          <w:lang w:val="en-US"/>
        </w:rPr>
        <w:t>IV</w:t>
      </w:r>
      <w:r>
        <w:t xml:space="preserve"> квартал не прив</w:t>
      </w:r>
      <w:r>
        <w:t>о</w:t>
      </w:r>
      <w:r>
        <w:t>дится.</w:t>
      </w:r>
    </w:p>
    <w:p w:rsidR="00C44AA4" w:rsidRDefault="00C44AA4" w:rsidP="00F115C7">
      <w:pPr>
        <w:pStyle w:val="em-1"/>
      </w:pPr>
    </w:p>
    <w:p w:rsidR="00507E62" w:rsidRDefault="00507E62" w:rsidP="00F115C7">
      <w:pPr>
        <w:pStyle w:val="em-1"/>
      </w:pPr>
    </w:p>
    <w:p w:rsidR="00507E62" w:rsidRDefault="00507E62" w:rsidP="00F115C7">
      <w:pPr>
        <w:pStyle w:val="em-1"/>
      </w:pPr>
    </w:p>
    <w:p w:rsidR="00B37CA9" w:rsidRPr="00412DDB" w:rsidRDefault="00B37CA9" w:rsidP="00F115C7">
      <w:pPr>
        <w:pStyle w:val="em-1"/>
      </w:pPr>
      <w:bookmarkStart w:id="304" w:name="_Toc32484377"/>
      <w:r w:rsidRPr="00412DDB">
        <w:lastRenderedPageBreak/>
        <w:t xml:space="preserve">4.4. Нематериальные активы кредитной организации </w:t>
      </w:r>
      <w:r w:rsidR="00B140EC">
        <w:t>–</w:t>
      </w:r>
      <w:r w:rsidRPr="00412DDB">
        <w:t xml:space="preserve"> эмитента</w:t>
      </w:r>
      <w:bookmarkEnd w:id="304"/>
      <w:r w:rsidRPr="00412DDB">
        <w:rPr>
          <w:rStyle w:val="af0"/>
          <w:b w:val="0"/>
          <w:bCs/>
          <w:vanish/>
        </w:rPr>
        <w:footnoteReference w:id="34"/>
      </w:r>
    </w:p>
    <w:p w:rsidR="00B37CA9" w:rsidRPr="00412DDB" w:rsidRDefault="00B37CA9" w:rsidP="00F115C7">
      <w:pPr>
        <w:pStyle w:val="em-4"/>
      </w:pPr>
    </w:p>
    <w:p w:rsidR="00507E62" w:rsidRDefault="00507E62" w:rsidP="00507E62">
      <w:pPr>
        <w:pStyle w:val="em-4"/>
      </w:pPr>
      <w:r>
        <w:t xml:space="preserve">Информация, содержащаяся в настоящем пункте, в ежеквартальном отчете за </w:t>
      </w:r>
      <w:r>
        <w:rPr>
          <w:lang w:val="en-US"/>
        </w:rPr>
        <w:t>IV</w:t>
      </w:r>
      <w:r>
        <w:t xml:space="preserve"> квартал не прив</w:t>
      </w:r>
      <w:r>
        <w:t>о</w:t>
      </w:r>
      <w:r>
        <w:t>дится.</w:t>
      </w:r>
    </w:p>
    <w:p w:rsidR="00F115C7" w:rsidRPr="00412DDB" w:rsidRDefault="00F115C7" w:rsidP="00F115C7">
      <w:pPr>
        <w:pStyle w:val="em-4"/>
      </w:pPr>
    </w:p>
    <w:p w:rsidR="00507E62" w:rsidRDefault="00B37CA9" w:rsidP="00F115C7">
      <w:pPr>
        <w:pStyle w:val="em-1"/>
      </w:pPr>
      <w:bookmarkStart w:id="305" w:name="_Toc32484378"/>
      <w:r w:rsidRPr="00412DDB">
        <w:t xml:space="preserve">4.5. Сведения о политике и расходах кредитной организации </w:t>
      </w:r>
      <w:r w:rsidR="00B140EC">
        <w:t>–</w:t>
      </w:r>
      <w:r w:rsidRPr="00412DDB">
        <w:t xml:space="preserve"> эмитента в области научно</w:t>
      </w:r>
      <w:r w:rsidR="00B140EC">
        <w:t>–</w:t>
      </w:r>
      <w:r w:rsidRPr="007E363B">
        <w:t>технического развития, в отношении лицензий и патентов, новых разработок и исследований</w:t>
      </w:r>
      <w:bookmarkEnd w:id="305"/>
    </w:p>
    <w:p w:rsidR="00507E62" w:rsidRDefault="00507E62" w:rsidP="00F115C7">
      <w:pPr>
        <w:pStyle w:val="em-1"/>
      </w:pPr>
    </w:p>
    <w:p w:rsidR="00507E62" w:rsidRDefault="00507E62" w:rsidP="00507E62">
      <w:pPr>
        <w:pStyle w:val="em-4"/>
      </w:pPr>
      <w:r>
        <w:t xml:space="preserve">Информация, содержащаяся в настоящем пункте, в ежеквартальном отчете за </w:t>
      </w:r>
      <w:r>
        <w:rPr>
          <w:lang w:val="en-US"/>
        </w:rPr>
        <w:t>IV</w:t>
      </w:r>
      <w:r>
        <w:t xml:space="preserve"> квартал не прив</w:t>
      </w:r>
      <w:r>
        <w:t>о</w:t>
      </w:r>
      <w:r>
        <w:t>дится.</w:t>
      </w:r>
    </w:p>
    <w:p w:rsidR="00373A1B" w:rsidRPr="00412DDB" w:rsidRDefault="00373A1B" w:rsidP="00373A1B">
      <w:pPr>
        <w:pStyle w:val="em-4"/>
      </w:pPr>
    </w:p>
    <w:p w:rsidR="00244786" w:rsidRDefault="00B37CA9" w:rsidP="00373A1B">
      <w:pPr>
        <w:pStyle w:val="em-1"/>
      </w:pPr>
      <w:bookmarkStart w:id="306" w:name="_Toc32484379"/>
      <w:r w:rsidRPr="00412DDB">
        <w:t xml:space="preserve">4.6. Анализ тенденций развития в сфере основной деятельности кредитной организации </w:t>
      </w:r>
      <w:r w:rsidR="00B140EC">
        <w:t>–</w:t>
      </w:r>
      <w:r w:rsidRPr="00412DDB">
        <w:t xml:space="preserve"> эм</w:t>
      </w:r>
      <w:r w:rsidRPr="00412DDB">
        <w:t>и</w:t>
      </w:r>
      <w:r w:rsidRPr="00412DDB">
        <w:t>тента</w:t>
      </w:r>
      <w:bookmarkEnd w:id="306"/>
    </w:p>
    <w:p w:rsidR="00B37CA9" w:rsidRPr="00412DDB" w:rsidRDefault="00B37CA9" w:rsidP="00373A1B">
      <w:pPr>
        <w:pStyle w:val="em-1"/>
      </w:pPr>
      <w:r w:rsidRPr="00412DDB">
        <w:rPr>
          <w:rStyle w:val="af0"/>
          <w:vanish/>
        </w:rPr>
        <w:footnoteReference w:id="35"/>
      </w:r>
    </w:p>
    <w:p w:rsidR="00507E62" w:rsidRDefault="00507E62" w:rsidP="00507E62">
      <w:pPr>
        <w:pStyle w:val="em-4"/>
      </w:pPr>
      <w:r>
        <w:t xml:space="preserve">Информация, содержащаяся в настоящем пункте, в ежеквартальном отчете за </w:t>
      </w:r>
      <w:r>
        <w:rPr>
          <w:lang w:val="en-US"/>
        </w:rPr>
        <w:t>IV</w:t>
      </w:r>
      <w:r>
        <w:t xml:space="preserve"> квартал не прив</w:t>
      </w:r>
      <w:r>
        <w:t>о</w:t>
      </w:r>
      <w:r>
        <w:t>дится.</w:t>
      </w:r>
    </w:p>
    <w:p w:rsidR="00D87B51" w:rsidRPr="00250967" w:rsidRDefault="00D87B51" w:rsidP="00D87B51">
      <w:pPr>
        <w:pStyle w:val="em-4"/>
        <w:rPr>
          <w:lang w:val="x-none"/>
        </w:rPr>
      </w:pPr>
    </w:p>
    <w:p w:rsidR="00B37CA9" w:rsidRPr="00412DDB" w:rsidRDefault="00B37CA9" w:rsidP="00D87B51">
      <w:pPr>
        <w:pStyle w:val="em-7"/>
      </w:pPr>
      <w:bookmarkStart w:id="307" w:name="_Toc32484380"/>
      <w:r w:rsidRPr="00412DDB">
        <w:t>4.</w:t>
      </w:r>
      <w:r w:rsidR="000E0E59">
        <w:t>7</w:t>
      </w:r>
      <w:r w:rsidRPr="00412DDB">
        <w:t xml:space="preserve">. Анализ факторов и условий, влияющих на деятельность кредитной организации </w:t>
      </w:r>
      <w:r w:rsidR="00B140EC">
        <w:t>–</w:t>
      </w:r>
      <w:r w:rsidRPr="00412DDB">
        <w:t xml:space="preserve"> эмитента</w:t>
      </w:r>
      <w:bookmarkEnd w:id="307"/>
      <w:r w:rsidRPr="00412DDB">
        <w:rPr>
          <w:rStyle w:val="af0"/>
          <w:vanish/>
        </w:rPr>
        <w:footnoteReference w:id="36"/>
      </w:r>
    </w:p>
    <w:p w:rsidR="00D87B51" w:rsidRDefault="00D87B51" w:rsidP="00D87B51">
      <w:pPr>
        <w:pStyle w:val="em-4"/>
      </w:pPr>
    </w:p>
    <w:p w:rsidR="00507E62" w:rsidRDefault="00507E62" w:rsidP="00507E62">
      <w:pPr>
        <w:pStyle w:val="em-4"/>
      </w:pPr>
      <w:r>
        <w:t xml:space="preserve">Информация, содержащаяся в настоящем пункте, в ежеквартальном отчете за </w:t>
      </w:r>
      <w:r>
        <w:rPr>
          <w:lang w:val="en-US"/>
        </w:rPr>
        <w:t>IV</w:t>
      </w:r>
      <w:r>
        <w:t xml:space="preserve"> квартал не прив</w:t>
      </w:r>
      <w:r>
        <w:t>о</w:t>
      </w:r>
      <w:r>
        <w:t>дится.</w:t>
      </w:r>
    </w:p>
    <w:p w:rsidR="003C1B47" w:rsidRPr="00E251D1" w:rsidRDefault="003C1B47" w:rsidP="003C1B47">
      <w:pPr>
        <w:pStyle w:val="em-4"/>
        <w:rPr>
          <w:color w:val="FF0000"/>
        </w:rPr>
      </w:pPr>
    </w:p>
    <w:p w:rsidR="003C1B47" w:rsidRPr="00E251D1" w:rsidRDefault="003C1B47" w:rsidP="003C1B47">
      <w:pPr>
        <w:pStyle w:val="em-7"/>
      </w:pPr>
      <w:bookmarkStart w:id="308" w:name="_Toc482611714"/>
      <w:bookmarkStart w:id="309" w:name="_Toc32484381"/>
      <w:r w:rsidRPr="00E251D1">
        <w:t>4.8. Конкуренты кредитной организации – эмитента</w:t>
      </w:r>
      <w:bookmarkEnd w:id="308"/>
      <w:bookmarkEnd w:id="309"/>
    </w:p>
    <w:p w:rsidR="003C1B47" w:rsidRPr="00E251D1" w:rsidRDefault="003C1B47" w:rsidP="003C1B47">
      <w:pPr>
        <w:pStyle w:val="em-7"/>
        <w:rPr>
          <w:color w:val="FF0000"/>
        </w:rPr>
      </w:pPr>
    </w:p>
    <w:p w:rsidR="00244786" w:rsidRDefault="00244786" w:rsidP="00244786">
      <w:pPr>
        <w:pStyle w:val="em-4"/>
      </w:pPr>
      <w:r>
        <w:t xml:space="preserve">Информация, содержащаяся в настоящем пункте, в ежеквартальном отчете за </w:t>
      </w:r>
      <w:r>
        <w:rPr>
          <w:lang w:val="en-US"/>
        </w:rPr>
        <w:t>IV</w:t>
      </w:r>
      <w:r>
        <w:t xml:space="preserve"> квартал не прив</w:t>
      </w:r>
      <w:r>
        <w:t>о</w:t>
      </w:r>
      <w:r>
        <w:t>дится.</w:t>
      </w:r>
    </w:p>
    <w:p w:rsidR="00D62FB8" w:rsidRPr="00E251D1" w:rsidRDefault="00D62FB8" w:rsidP="00D87B51">
      <w:pPr>
        <w:pStyle w:val="em-7"/>
      </w:pPr>
    </w:p>
    <w:p w:rsidR="00D62FB8" w:rsidRPr="00E251D1" w:rsidRDefault="00D62FB8" w:rsidP="00D87B51">
      <w:pPr>
        <w:pStyle w:val="em-7"/>
        <w:rPr>
          <w:color w:val="FF0000"/>
        </w:rPr>
      </w:pPr>
    </w:p>
    <w:p w:rsidR="00556B78" w:rsidRDefault="00556B78">
      <w:pPr>
        <w:rPr>
          <w:sz w:val="22"/>
          <w:szCs w:val="22"/>
        </w:rPr>
      </w:pPr>
      <w:r>
        <w:br w:type="page"/>
      </w:r>
    </w:p>
    <w:p w:rsidR="00B219E0" w:rsidRPr="00412DDB" w:rsidRDefault="00B219E0" w:rsidP="00B219E0">
      <w:pPr>
        <w:pStyle w:val="em-"/>
      </w:pPr>
      <w:bookmarkStart w:id="310" w:name="_Toc474512939"/>
      <w:bookmarkStart w:id="311" w:name="_Toc32484382"/>
      <w:r w:rsidRPr="00412DDB">
        <w:lastRenderedPageBreak/>
        <w:t xml:space="preserve">V. Подробные сведения о лицах, входящих в состав органов управления кредитной организации </w:t>
      </w:r>
      <w:r>
        <w:t>–</w:t>
      </w:r>
      <w:r w:rsidRPr="00412DDB">
        <w:t xml:space="preserve"> эмитента, органов кредитной организации </w:t>
      </w:r>
      <w:r>
        <w:t>–</w:t>
      </w:r>
      <w:r w:rsidRPr="00412DDB">
        <w:rPr>
          <w:sz w:val="20"/>
        </w:rPr>
        <w:t xml:space="preserve">  </w:t>
      </w:r>
      <w:r w:rsidRPr="00412DDB">
        <w:t>эмите</w:t>
      </w:r>
      <w:r w:rsidRPr="00412DDB">
        <w:t>н</w:t>
      </w:r>
      <w:r w:rsidRPr="00412DDB">
        <w:t xml:space="preserve">та по </w:t>
      </w:r>
      <w:proofErr w:type="gramStart"/>
      <w:r w:rsidRPr="00412DDB">
        <w:t>контролю за</w:t>
      </w:r>
      <w:proofErr w:type="gramEnd"/>
      <w:r w:rsidRPr="00412DDB">
        <w:t xml:space="preserve"> ее финансово</w:t>
      </w:r>
      <w:r>
        <w:t>–</w:t>
      </w:r>
      <w:r w:rsidRPr="00412DDB">
        <w:t>хозяйственной деятельностью, и краткие св</w:t>
      </w:r>
      <w:r w:rsidRPr="00412DDB">
        <w:t>е</w:t>
      </w:r>
      <w:r w:rsidRPr="00412DDB">
        <w:t xml:space="preserve">дения о сотрудниках (работниках) кредитной организации </w:t>
      </w:r>
      <w:r>
        <w:t>–</w:t>
      </w:r>
      <w:r w:rsidRPr="00412DDB">
        <w:t xml:space="preserve"> эмитента</w:t>
      </w:r>
      <w:bookmarkEnd w:id="310"/>
      <w:bookmarkEnd w:id="311"/>
    </w:p>
    <w:p w:rsidR="00B219E0" w:rsidRPr="00412DDB" w:rsidRDefault="00B219E0" w:rsidP="00B219E0">
      <w:pPr>
        <w:pStyle w:val="em-4"/>
      </w:pPr>
    </w:p>
    <w:p w:rsidR="00B219E0" w:rsidRPr="00412DDB" w:rsidRDefault="00B219E0" w:rsidP="00B219E0">
      <w:pPr>
        <w:pStyle w:val="em-1"/>
      </w:pPr>
      <w:bookmarkStart w:id="312" w:name="_Toc474512940"/>
      <w:bookmarkStart w:id="313" w:name="_Toc32484383"/>
      <w:r w:rsidRPr="00412DDB">
        <w:t xml:space="preserve">5.1. Сведения о структуре и компетенции органов управления кредитной организации </w:t>
      </w:r>
      <w:r>
        <w:t>–</w:t>
      </w:r>
      <w:r w:rsidRPr="00412DDB">
        <w:t xml:space="preserve"> эм</w:t>
      </w:r>
      <w:r w:rsidRPr="00412DDB">
        <w:t>и</w:t>
      </w:r>
      <w:r w:rsidRPr="00412DDB">
        <w:t>тента</w:t>
      </w:r>
      <w:bookmarkEnd w:id="312"/>
      <w:bookmarkEnd w:id="313"/>
      <w:r w:rsidRPr="00412DDB">
        <w:rPr>
          <w:rStyle w:val="af0"/>
          <w:vanish/>
        </w:rPr>
        <w:footnoteReference w:id="37"/>
      </w:r>
    </w:p>
    <w:p w:rsidR="00B219E0" w:rsidRPr="00412DDB" w:rsidRDefault="00B219E0" w:rsidP="00B219E0">
      <w:pPr>
        <w:pStyle w:val="em-4"/>
      </w:pPr>
    </w:p>
    <w:p w:rsidR="00B219E0" w:rsidRPr="00412DDB" w:rsidRDefault="00B219E0" w:rsidP="00B219E0">
      <w:pPr>
        <w:pStyle w:val="em-4"/>
        <w:rPr>
          <w:b/>
          <w:i/>
        </w:rPr>
      </w:pPr>
      <w:r w:rsidRPr="00412DDB">
        <w:rPr>
          <w:b/>
          <w:i/>
        </w:rPr>
        <w:t xml:space="preserve">Описание структуры органов управления кредитной организации </w:t>
      </w:r>
      <w:r>
        <w:rPr>
          <w:b/>
          <w:i/>
        </w:rPr>
        <w:t>–</w:t>
      </w:r>
      <w:r w:rsidRPr="00412DDB">
        <w:rPr>
          <w:b/>
          <w:i/>
        </w:rPr>
        <w:t xml:space="preserve"> эмитента и их компетенции в соответствии с уставом (учредительными документами) кредитной организации – эмитента:</w:t>
      </w:r>
    </w:p>
    <w:p w:rsidR="00B219E0" w:rsidRPr="00412DDB" w:rsidRDefault="00B219E0" w:rsidP="00B219E0">
      <w:pPr>
        <w:pStyle w:val="em-4"/>
      </w:pPr>
    </w:p>
    <w:tbl>
      <w:tblPr>
        <w:tblW w:w="0" w:type="auto"/>
        <w:tblLook w:val="01E0" w:firstRow="1" w:lastRow="1" w:firstColumn="1" w:lastColumn="1" w:noHBand="0" w:noVBand="0"/>
      </w:tblPr>
      <w:tblGrid>
        <w:gridCol w:w="10422"/>
      </w:tblGrid>
      <w:tr w:rsidR="00B219E0" w:rsidRPr="00412DDB" w:rsidTr="00B219E0">
        <w:tc>
          <w:tcPr>
            <w:tcW w:w="9570" w:type="dxa"/>
          </w:tcPr>
          <w:tbl>
            <w:tblPr>
              <w:tblW w:w="19560" w:type="dxa"/>
              <w:tblLook w:val="01E0" w:firstRow="1" w:lastRow="1" w:firstColumn="1" w:lastColumn="1" w:noHBand="0" w:noVBand="0"/>
            </w:tblPr>
            <w:tblGrid>
              <w:gridCol w:w="10206"/>
              <w:gridCol w:w="9354"/>
            </w:tblGrid>
            <w:tr w:rsidR="00B219E0" w:rsidRPr="00D70EE2" w:rsidTr="00B219E0">
              <w:tc>
                <w:tcPr>
                  <w:tcW w:w="10206" w:type="dxa"/>
                </w:tcPr>
                <w:p w:rsidR="00B219E0" w:rsidRPr="006E4E5E" w:rsidRDefault="00B219E0" w:rsidP="00B219E0">
                  <w:pPr>
                    <w:pStyle w:val="22"/>
                    <w:jc w:val="both"/>
                    <w:rPr>
                      <w:bCs/>
                      <w:sz w:val="22"/>
                      <w:szCs w:val="22"/>
                    </w:rPr>
                  </w:pPr>
                  <w:r>
                    <w:rPr>
                      <w:bCs/>
                      <w:sz w:val="22"/>
                      <w:szCs w:val="22"/>
                    </w:rPr>
                    <w:t xml:space="preserve">         </w:t>
                  </w:r>
                  <w:r w:rsidRPr="006E4E5E">
                    <w:rPr>
                      <w:bCs/>
                      <w:sz w:val="22"/>
                      <w:szCs w:val="22"/>
                    </w:rPr>
                    <w:t>Органами управления Публичного акционерного общества «МТС–Банк» являются:</w:t>
                  </w:r>
                </w:p>
                <w:p w:rsidR="00B219E0" w:rsidRPr="006E4E5E" w:rsidRDefault="00B219E0" w:rsidP="00B219E0">
                  <w:pPr>
                    <w:ind w:left="601"/>
                    <w:jc w:val="both"/>
                    <w:rPr>
                      <w:sz w:val="22"/>
                      <w:szCs w:val="22"/>
                    </w:rPr>
                  </w:pPr>
                  <w:r w:rsidRPr="006E4E5E">
                    <w:rPr>
                      <w:sz w:val="22"/>
                      <w:szCs w:val="22"/>
                    </w:rPr>
                    <w:t>– Общее собрание акционеров Банка;</w:t>
                  </w:r>
                </w:p>
                <w:p w:rsidR="00B219E0" w:rsidRPr="006E4E5E" w:rsidRDefault="00B219E0" w:rsidP="00B219E0">
                  <w:pPr>
                    <w:ind w:left="601"/>
                    <w:jc w:val="both"/>
                    <w:rPr>
                      <w:sz w:val="22"/>
                      <w:szCs w:val="22"/>
                    </w:rPr>
                  </w:pPr>
                  <w:r w:rsidRPr="006E4E5E">
                    <w:rPr>
                      <w:sz w:val="22"/>
                      <w:szCs w:val="22"/>
                    </w:rPr>
                    <w:t>– Совет директоров Банка;</w:t>
                  </w:r>
                </w:p>
                <w:p w:rsidR="00B219E0" w:rsidRPr="006E4E5E" w:rsidRDefault="00B219E0" w:rsidP="00B219E0">
                  <w:pPr>
                    <w:ind w:left="601"/>
                    <w:jc w:val="both"/>
                    <w:rPr>
                      <w:sz w:val="22"/>
                      <w:szCs w:val="22"/>
                    </w:rPr>
                  </w:pPr>
                  <w:r w:rsidRPr="006E4E5E">
                    <w:rPr>
                      <w:sz w:val="22"/>
                      <w:szCs w:val="22"/>
                    </w:rPr>
                    <w:t>– Коллегиальный исполнительный орган Банка – Правление Банка;</w:t>
                  </w:r>
                </w:p>
                <w:p w:rsidR="00B219E0" w:rsidRPr="006E4E5E" w:rsidRDefault="00B219E0" w:rsidP="00B219E0">
                  <w:pPr>
                    <w:ind w:left="601"/>
                    <w:jc w:val="both"/>
                    <w:rPr>
                      <w:sz w:val="22"/>
                      <w:szCs w:val="22"/>
                    </w:rPr>
                  </w:pPr>
                  <w:r w:rsidRPr="006E4E5E">
                    <w:rPr>
                      <w:sz w:val="22"/>
                      <w:szCs w:val="22"/>
                    </w:rPr>
                    <w:t>– Единоличный исполнительный орган Банка – Председатель Правления Банка.</w:t>
                  </w:r>
                </w:p>
                <w:p w:rsidR="00B219E0" w:rsidRPr="00D70EE2" w:rsidRDefault="00B219E0" w:rsidP="00B219E0">
                  <w:pPr>
                    <w:spacing w:before="120" w:after="120"/>
                    <w:ind w:left="601"/>
                    <w:jc w:val="both"/>
                    <w:rPr>
                      <w:b/>
                      <w:sz w:val="20"/>
                      <w:szCs w:val="20"/>
                    </w:rPr>
                  </w:pPr>
                  <w:r w:rsidRPr="00D70EE2">
                    <w:rPr>
                      <w:b/>
                      <w:bCs/>
                      <w:sz w:val="20"/>
                      <w:szCs w:val="20"/>
                    </w:rPr>
                    <w:t xml:space="preserve">1. </w:t>
                  </w:r>
                  <w:r w:rsidRPr="00D70EE2">
                    <w:rPr>
                      <w:b/>
                      <w:sz w:val="20"/>
                      <w:szCs w:val="20"/>
                    </w:rPr>
                    <w:t>Общее собрание акционеров Банка</w:t>
                  </w:r>
                </w:p>
                <w:p w:rsidR="00B219E0" w:rsidRPr="00D70EE2" w:rsidRDefault="00B219E0" w:rsidP="00B219E0">
                  <w:pPr>
                    <w:spacing w:before="120" w:after="120"/>
                    <w:ind w:left="601"/>
                    <w:jc w:val="both"/>
                    <w:rPr>
                      <w:sz w:val="20"/>
                      <w:szCs w:val="20"/>
                      <w:u w:val="single"/>
                    </w:rPr>
                  </w:pPr>
                  <w:r w:rsidRPr="00D70EE2">
                    <w:rPr>
                      <w:sz w:val="20"/>
                      <w:szCs w:val="20"/>
                    </w:rPr>
                    <w:t>К компетенции Общего собрания акционеров Банка относятся следующие вопросы:</w:t>
                  </w:r>
                </w:p>
                <w:p w:rsidR="00AB0E93" w:rsidRPr="00AB0E93" w:rsidRDefault="00AB0E93" w:rsidP="008B6826">
                  <w:pPr>
                    <w:pStyle w:val="aa"/>
                    <w:tabs>
                      <w:tab w:val="num" w:pos="0"/>
                    </w:tabs>
                    <w:ind w:left="601" w:firstLine="601"/>
                    <w:rPr>
                      <w:b w:val="0"/>
                      <w:sz w:val="20"/>
                    </w:rPr>
                  </w:pPr>
                  <w:r w:rsidRPr="00AB0E93">
                    <w:rPr>
                      <w:b w:val="0"/>
                      <w:sz w:val="20"/>
                    </w:rPr>
                    <w:t>1)</w:t>
                  </w:r>
                  <w:r w:rsidRPr="00AB0E93">
                    <w:rPr>
                      <w:b w:val="0"/>
                      <w:sz w:val="20"/>
                    </w:rPr>
                    <w:tab/>
                    <w:t>внесение изменений в настоящий Устав, а также утверждение Устава Банка в новой редакции.</w:t>
                  </w:r>
                </w:p>
                <w:p w:rsidR="00AB0E93" w:rsidRPr="00AB0E93" w:rsidRDefault="00AB0E93" w:rsidP="008B6826">
                  <w:pPr>
                    <w:pStyle w:val="aa"/>
                    <w:tabs>
                      <w:tab w:val="num" w:pos="0"/>
                    </w:tabs>
                    <w:ind w:left="601" w:firstLine="601"/>
                    <w:rPr>
                      <w:b w:val="0"/>
                      <w:sz w:val="20"/>
                    </w:rPr>
                  </w:pPr>
                  <w:r w:rsidRPr="00AB0E93">
                    <w:rPr>
                      <w:b w:val="0"/>
                      <w:sz w:val="20"/>
                    </w:rPr>
                    <w:t>2)</w:t>
                  </w:r>
                  <w:r w:rsidRPr="00AB0E93">
                    <w:rPr>
                      <w:b w:val="0"/>
                      <w:sz w:val="20"/>
                    </w:rPr>
                    <w:tab/>
                    <w:t>реорганизация Банка.</w:t>
                  </w:r>
                </w:p>
                <w:p w:rsidR="00AB0E93" w:rsidRPr="00AB0E93" w:rsidRDefault="00AB0E93" w:rsidP="008B6826">
                  <w:pPr>
                    <w:pStyle w:val="aa"/>
                    <w:tabs>
                      <w:tab w:val="num" w:pos="0"/>
                    </w:tabs>
                    <w:ind w:left="601" w:firstLine="601"/>
                    <w:rPr>
                      <w:b w:val="0"/>
                      <w:sz w:val="20"/>
                    </w:rPr>
                  </w:pPr>
                  <w:r w:rsidRPr="00AB0E93">
                    <w:rPr>
                      <w:b w:val="0"/>
                      <w:sz w:val="20"/>
                    </w:rPr>
                    <w:t>3)</w:t>
                  </w:r>
                  <w:r w:rsidRPr="00AB0E93">
                    <w:rPr>
                      <w:b w:val="0"/>
                      <w:sz w:val="20"/>
                    </w:rPr>
                    <w:tab/>
                    <w:t>ликвидация Банка, назначение ликвидационной комиссии и утверждение промежуточного и око</w:t>
                  </w:r>
                  <w:r w:rsidRPr="00AB0E93">
                    <w:rPr>
                      <w:b w:val="0"/>
                      <w:sz w:val="20"/>
                    </w:rPr>
                    <w:t>н</w:t>
                  </w:r>
                  <w:r w:rsidRPr="00AB0E93">
                    <w:rPr>
                      <w:b w:val="0"/>
                      <w:sz w:val="20"/>
                    </w:rPr>
                    <w:t>чательного ликвидационных балансов.</w:t>
                  </w:r>
                </w:p>
                <w:p w:rsidR="00AB0E93" w:rsidRPr="00AB0E93" w:rsidRDefault="00AB0E93" w:rsidP="008B6826">
                  <w:pPr>
                    <w:pStyle w:val="aa"/>
                    <w:tabs>
                      <w:tab w:val="num" w:pos="0"/>
                    </w:tabs>
                    <w:ind w:left="601" w:firstLine="601"/>
                    <w:rPr>
                      <w:b w:val="0"/>
                      <w:sz w:val="20"/>
                    </w:rPr>
                  </w:pPr>
                  <w:r w:rsidRPr="00AB0E93">
                    <w:rPr>
                      <w:b w:val="0"/>
                      <w:sz w:val="20"/>
                    </w:rPr>
                    <w:t>4)</w:t>
                  </w:r>
                  <w:r w:rsidRPr="00AB0E93">
                    <w:rPr>
                      <w:b w:val="0"/>
                      <w:sz w:val="20"/>
                    </w:rPr>
                    <w:tab/>
                    <w:t>определение количественного состава Совета директоров Банка, избрание его членов и принятие решения о досрочном прекращении полномочий всех членов Совета директоров Банка, а также принятие решения о выплате вознаграждения и (или) порядке компенсации расходов членам Совета директоров Банка в период исполнения ими своих обязанностей.</w:t>
                  </w:r>
                </w:p>
                <w:p w:rsidR="00AB0E93" w:rsidRPr="00AB0E93" w:rsidRDefault="00AB0E93" w:rsidP="008B6826">
                  <w:pPr>
                    <w:pStyle w:val="aa"/>
                    <w:tabs>
                      <w:tab w:val="num" w:pos="0"/>
                    </w:tabs>
                    <w:ind w:left="601" w:firstLine="601"/>
                    <w:rPr>
                      <w:b w:val="0"/>
                      <w:sz w:val="20"/>
                    </w:rPr>
                  </w:pPr>
                  <w:r w:rsidRPr="00AB0E93">
                    <w:rPr>
                      <w:b w:val="0"/>
                      <w:sz w:val="20"/>
                    </w:rPr>
                    <w:t>5)</w:t>
                  </w:r>
                  <w:r w:rsidRPr="00AB0E93">
                    <w:rPr>
                      <w:b w:val="0"/>
                      <w:sz w:val="20"/>
                    </w:rPr>
                    <w:tab/>
                    <w:t>определение количества, номинальной стоимости, а также категории (типа) объявленных акций Банка и прав, предоставляемых этими акциями.</w:t>
                  </w:r>
                </w:p>
                <w:p w:rsidR="00AB0E93" w:rsidRPr="00AB0E93" w:rsidRDefault="00AB0E93" w:rsidP="008B6826">
                  <w:pPr>
                    <w:pStyle w:val="aa"/>
                    <w:tabs>
                      <w:tab w:val="num" w:pos="0"/>
                    </w:tabs>
                    <w:ind w:left="601" w:firstLine="601"/>
                    <w:rPr>
                      <w:b w:val="0"/>
                      <w:sz w:val="20"/>
                    </w:rPr>
                  </w:pPr>
                  <w:r w:rsidRPr="00AB0E93">
                    <w:rPr>
                      <w:b w:val="0"/>
                      <w:sz w:val="20"/>
                    </w:rPr>
                    <w:t>6)</w:t>
                  </w:r>
                  <w:r w:rsidRPr="00AB0E93">
                    <w:rPr>
                      <w:b w:val="0"/>
                      <w:sz w:val="20"/>
                    </w:rPr>
                    <w:tab/>
                    <w:t>увеличение уставного капитала Банка путем увеличения номинальной стоимости акций Банка.</w:t>
                  </w:r>
                </w:p>
                <w:p w:rsidR="00AB0E93" w:rsidRPr="00AB0E93" w:rsidRDefault="00AB0E93" w:rsidP="008B6826">
                  <w:pPr>
                    <w:pStyle w:val="aa"/>
                    <w:tabs>
                      <w:tab w:val="num" w:pos="0"/>
                    </w:tabs>
                    <w:ind w:left="601" w:firstLine="601"/>
                    <w:rPr>
                      <w:b w:val="0"/>
                      <w:sz w:val="20"/>
                    </w:rPr>
                  </w:pPr>
                  <w:r w:rsidRPr="00AB0E93">
                    <w:rPr>
                      <w:b w:val="0"/>
                      <w:sz w:val="20"/>
                    </w:rPr>
                    <w:t>7)</w:t>
                  </w:r>
                  <w:r w:rsidRPr="00AB0E93">
                    <w:rPr>
                      <w:b w:val="0"/>
                      <w:sz w:val="20"/>
                    </w:rPr>
                    <w:tab/>
                    <w:t>увеличение уставного капитала Банка путем размещения дополнительных акций только среди а</w:t>
                  </w:r>
                  <w:r w:rsidRPr="00AB0E93">
                    <w:rPr>
                      <w:b w:val="0"/>
                      <w:sz w:val="20"/>
                    </w:rPr>
                    <w:t>к</w:t>
                  </w:r>
                  <w:r w:rsidRPr="00AB0E93">
                    <w:rPr>
                      <w:b w:val="0"/>
                      <w:sz w:val="20"/>
                    </w:rPr>
                    <w:t>ционеров Банка, в случае увеличения уставного капитала Банка за счет его имущества.</w:t>
                  </w:r>
                </w:p>
                <w:p w:rsidR="00AB0E93" w:rsidRPr="00AB0E93" w:rsidRDefault="00AB0E93" w:rsidP="008B6826">
                  <w:pPr>
                    <w:pStyle w:val="aa"/>
                    <w:tabs>
                      <w:tab w:val="num" w:pos="0"/>
                    </w:tabs>
                    <w:ind w:left="601" w:firstLine="601"/>
                    <w:rPr>
                      <w:b w:val="0"/>
                      <w:sz w:val="20"/>
                    </w:rPr>
                  </w:pPr>
                  <w:r w:rsidRPr="00AB0E93">
                    <w:rPr>
                      <w:b w:val="0"/>
                      <w:sz w:val="20"/>
                    </w:rPr>
                    <w:t>8)</w:t>
                  </w:r>
                  <w:r w:rsidRPr="00AB0E93">
                    <w:rPr>
                      <w:b w:val="0"/>
                      <w:sz w:val="20"/>
                    </w:rPr>
                    <w:tab/>
                    <w:t>увеличение уставного капитала Банка путем размещения дополнительных акций Банка посре</w:t>
                  </w:r>
                  <w:r w:rsidRPr="00AB0E93">
                    <w:rPr>
                      <w:b w:val="0"/>
                      <w:sz w:val="20"/>
                    </w:rPr>
                    <w:t>д</w:t>
                  </w:r>
                  <w:r w:rsidRPr="00AB0E93">
                    <w:rPr>
                      <w:b w:val="0"/>
                      <w:sz w:val="20"/>
                    </w:rPr>
                    <w:t>ством закрытой подписки.</w:t>
                  </w:r>
                </w:p>
                <w:p w:rsidR="00AB0E93" w:rsidRPr="00AB0E93" w:rsidRDefault="00AB0E93" w:rsidP="008B6826">
                  <w:pPr>
                    <w:pStyle w:val="aa"/>
                    <w:tabs>
                      <w:tab w:val="num" w:pos="0"/>
                    </w:tabs>
                    <w:ind w:left="601" w:firstLine="601"/>
                    <w:rPr>
                      <w:b w:val="0"/>
                      <w:sz w:val="20"/>
                    </w:rPr>
                  </w:pPr>
                  <w:r w:rsidRPr="00AB0E93">
                    <w:rPr>
                      <w:b w:val="0"/>
                      <w:sz w:val="20"/>
                    </w:rPr>
                    <w:t>9)</w:t>
                  </w:r>
                  <w:r w:rsidRPr="00AB0E93">
                    <w:rPr>
                      <w:b w:val="0"/>
                      <w:sz w:val="20"/>
                    </w:rPr>
                    <w:tab/>
                    <w:t>увеличение уставного капитала Банка путем размещения посредством открытой подписки обыкн</w:t>
                  </w:r>
                  <w:r w:rsidRPr="00AB0E93">
                    <w:rPr>
                      <w:b w:val="0"/>
                      <w:sz w:val="20"/>
                    </w:rPr>
                    <w:t>о</w:t>
                  </w:r>
                  <w:r w:rsidRPr="00AB0E93">
                    <w:rPr>
                      <w:b w:val="0"/>
                      <w:sz w:val="20"/>
                    </w:rPr>
                    <w:t>венных акций Банка, составляющих более 25% (двадцати пяти процентов) ранее размещенных обыкнове</w:t>
                  </w:r>
                  <w:r w:rsidRPr="00AB0E93">
                    <w:rPr>
                      <w:b w:val="0"/>
                      <w:sz w:val="20"/>
                    </w:rPr>
                    <w:t>н</w:t>
                  </w:r>
                  <w:r w:rsidRPr="00AB0E93">
                    <w:rPr>
                      <w:b w:val="0"/>
                      <w:sz w:val="20"/>
                    </w:rPr>
                    <w:t>ных акций Банка.</w:t>
                  </w:r>
                </w:p>
                <w:p w:rsidR="00AB0E93" w:rsidRPr="00AB0E93" w:rsidRDefault="00AB0E93" w:rsidP="008B6826">
                  <w:pPr>
                    <w:pStyle w:val="aa"/>
                    <w:tabs>
                      <w:tab w:val="num" w:pos="0"/>
                    </w:tabs>
                    <w:ind w:left="601" w:firstLine="601"/>
                    <w:rPr>
                      <w:b w:val="0"/>
                      <w:sz w:val="20"/>
                    </w:rPr>
                  </w:pPr>
                  <w:r w:rsidRPr="00AB0E93">
                    <w:rPr>
                      <w:b w:val="0"/>
                      <w:sz w:val="20"/>
                    </w:rPr>
                    <w:t>10)</w:t>
                  </w:r>
                  <w:r w:rsidR="00410FCF">
                    <w:rPr>
                      <w:b w:val="0"/>
                      <w:sz w:val="20"/>
                    </w:rPr>
                    <w:t xml:space="preserve"> </w:t>
                  </w:r>
                  <w:r w:rsidRPr="00AB0E93">
                    <w:rPr>
                      <w:b w:val="0"/>
                      <w:sz w:val="20"/>
                    </w:rPr>
                    <w:t>в случае если Банком получено добровольное или обязательное предложение о приобретении а</w:t>
                  </w:r>
                  <w:r w:rsidRPr="00AB0E93">
                    <w:rPr>
                      <w:b w:val="0"/>
                      <w:sz w:val="20"/>
                    </w:rPr>
                    <w:t>к</w:t>
                  </w:r>
                  <w:r w:rsidRPr="00AB0E93">
                    <w:rPr>
                      <w:b w:val="0"/>
                      <w:sz w:val="20"/>
                    </w:rPr>
                    <w:t>ций, а также иных эмиссионных ценных бумаг, конвертируемых в акции Банка - увеличение уставного кап</w:t>
                  </w:r>
                  <w:r w:rsidRPr="00AB0E93">
                    <w:rPr>
                      <w:b w:val="0"/>
                      <w:sz w:val="20"/>
                    </w:rPr>
                    <w:t>и</w:t>
                  </w:r>
                  <w:r w:rsidRPr="00AB0E93">
                    <w:rPr>
                      <w:b w:val="0"/>
                      <w:sz w:val="20"/>
                    </w:rPr>
                    <w:t>тала Банка путем размещения дополнительных акций в пределах количества и категорий (типов) объявле</w:t>
                  </w:r>
                  <w:r w:rsidRPr="00AB0E93">
                    <w:rPr>
                      <w:b w:val="0"/>
                      <w:sz w:val="20"/>
                    </w:rPr>
                    <w:t>н</w:t>
                  </w:r>
                  <w:r w:rsidRPr="00AB0E93">
                    <w:rPr>
                      <w:b w:val="0"/>
                      <w:sz w:val="20"/>
                    </w:rPr>
                    <w:t>ных акций, в порядке, предусмотренном законом.</w:t>
                  </w:r>
                </w:p>
                <w:p w:rsidR="00AB0E93" w:rsidRPr="00AB0E93" w:rsidRDefault="00AB0E93" w:rsidP="008B6826">
                  <w:pPr>
                    <w:pStyle w:val="aa"/>
                    <w:tabs>
                      <w:tab w:val="num" w:pos="0"/>
                    </w:tabs>
                    <w:ind w:left="601" w:firstLine="601"/>
                    <w:rPr>
                      <w:b w:val="0"/>
                      <w:sz w:val="20"/>
                    </w:rPr>
                  </w:pPr>
                  <w:r w:rsidRPr="00AB0E93">
                    <w:rPr>
                      <w:b w:val="0"/>
                      <w:sz w:val="20"/>
                    </w:rPr>
                    <w:t>11)</w:t>
                  </w:r>
                  <w:r w:rsidR="00410FCF">
                    <w:rPr>
                      <w:b w:val="0"/>
                      <w:sz w:val="20"/>
                    </w:rPr>
                    <w:t xml:space="preserve"> </w:t>
                  </w:r>
                  <w:r w:rsidRPr="00AB0E93">
                    <w:rPr>
                      <w:b w:val="0"/>
                      <w:sz w:val="20"/>
                    </w:rPr>
                    <w:t>уменьшение уставного капитала Банка путем уменьшения номинальной стоимости акций.</w:t>
                  </w:r>
                </w:p>
                <w:p w:rsidR="00AB0E93" w:rsidRPr="00AB0E93" w:rsidRDefault="00AB0E93" w:rsidP="008B6826">
                  <w:pPr>
                    <w:pStyle w:val="aa"/>
                    <w:tabs>
                      <w:tab w:val="num" w:pos="1593"/>
                    </w:tabs>
                    <w:ind w:left="601" w:firstLine="601"/>
                    <w:rPr>
                      <w:b w:val="0"/>
                      <w:sz w:val="20"/>
                    </w:rPr>
                  </w:pPr>
                  <w:r w:rsidRPr="00AB0E93">
                    <w:rPr>
                      <w:b w:val="0"/>
                      <w:sz w:val="20"/>
                    </w:rPr>
                    <w:t>12)</w:t>
                  </w:r>
                  <w:r w:rsidRPr="00AB0E93">
                    <w:rPr>
                      <w:b w:val="0"/>
                      <w:sz w:val="20"/>
                    </w:rPr>
                    <w:tab/>
                    <w:t>уменьшение уставного капитала Банка:</w:t>
                  </w:r>
                </w:p>
                <w:p w:rsidR="00AB0E93" w:rsidRPr="00AB0E93" w:rsidRDefault="00AB0E93" w:rsidP="008B6826">
                  <w:pPr>
                    <w:pStyle w:val="aa"/>
                    <w:tabs>
                      <w:tab w:val="num" w:pos="1593"/>
                    </w:tabs>
                    <w:ind w:left="601" w:firstLine="601"/>
                    <w:rPr>
                      <w:b w:val="0"/>
                      <w:sz w:val="20"/>
                    </w:rPr>
                  </w:pPr>
                  <w:r w:rsidRPr="00AB0E93">
                    <w:rPr>
                      <w:b w:val="0"/>
                      <w:sz w:val="20"/>
                    </w:rPr>
                    <w:t>- путем приобретения Банком части акций в целях сокращения их общего количества;</w:t>
                  </w:r>
                </w:p>
                <w:p w:rsidR="00AB0E93" w:rsidRPr="00AB0E93" w:rsidRDefault="00AB0E93" w:rsidP="008B6826">
                  <w:pPr>
                    <w:pStyle w:val="aa"/>
                    <w:tabs>
                      <w:tab w:val="num" w:pos="1593"/>
                    </w:tabs>
                    <w:ind w:left="601" w:firstLine="601"/>
                    <w:rPr>
                      <w:b w:val="0"/>
                      <w:sz w:val="20"/>
                    </w:rPr>
                  </w:pPr>
                  <w:r w:rsidRPr="00AB0E93">
                    <w:rPr>
                      <w:b w:val="0"/>
                      <w:sz w:val="20"/>
                    </w:rPr>
                    <w:t>(решение принимается квалифицированным большинством в ¾ (три четверти) голосов акционеров – владельцев голосующих акций Банка, принимающих участие в Общем собрании акционеров Банка, если иное не предусмотрено Федеральным законом «Об акционерных обществах»).</w:t>
                  </w:r>
                </w:p>
                <w:p w:rsidR="00AB0E93" w:rsidRPr="00AB0E93" w:rsidRDefault="00AB0E93" w:rsidP="008B6826">
                  <w:pPr>
                    <w:pStyle w:val="aa"/>
                    <w:tabs>
                      <w:tab w:val="num" w:pos="1593"/>
                    </w:tabs>
                    <w:ind w:left="601" w:firstLine="601"/>
                    <w:rPr>
                      <w:b w:val="0"/>
                      <w:sz w:val="20"/>
                    </w:rPr>
                  </w:pPr>
                  <w:r w:rsidRPr="00AB0E93">
                    <w:rPr>
                      <w:b w:val="0"/>
                      <w:sz w:val="20"/>
                    </w:rPr>
                    <w:t>- путем погашения приобретенных или выкупленных Банком акций.</w:t>
                  </w:r>
                </w:p>
                <w:p w:rsidR="00AB0E93" w:rsidRPr="00AB0E93" w:rsidRDefault="00AB0E93" w:rsidP="008B6826">
                  <w:pPr>
                    <w:pStyle w:val="aa"/>
                    <w:tabs>
                      <w:tab w:val="num" w:pos="1593"/>
                    </w:tabs>
                    <w:ind w:left="601" w:firstLine="601"/>
                    <w:rPr>
                      <w:b w:val="0"/>
                      <w:sz w:val="20"/>
                    </w:rPr>
                  </w:pPr>
                  <w:r w:rsidRPr="00AB0E93">
                    <w:rPr>
                      <w:b w:val="0"/>
                      <w:sz w:val="20"/>
                    </w:rPr>
                    <w:t>13)</w:t>
                  </w:r>
                  <w:r w:rsidRPr="00AB0E93">
                    <w:rPr>
                      <w:b w:val="0"/>
                      <w:sz w:val="20"/>
                    </w:rPr>
                    <w:tab/>
                    <w:t>размещение эмиссионных ценных бумаг, конвертируемых в обыкновенные акции Банка, посре</w:t>
                  </w:r>
                  <w:r w:rsidRPr="00AB0E93">
                    <w:rPr>
                      <w:b w:val="0"/>
                      <w:sz w:val="20"/>
                    </w:rPr>
                    <w:t>д</w:t>
                  </w:r>
                  <w:r w:rsidRPr="00AB0E93">
                    <w:rPr>
                      <w:b w:val="0"/>
                      <w:sz w:val="20"/>
                    </w:rPr>
                    <w:t>ством закрытой подписки.</w:t>
                  </w:r>
                </w:p>
                <w:p w:rsidR="00AB0E93" w:rsidRPr="00AB0E93" w:rsidRDefault="00AB0E93" w:rsidP="008B6826">
                  <w:pPr>
                    <w:pStyle w:val="aa"/>
                    <w:tabs>
                      <w:tab w:val="num" w:pos="1593"/>
                    </w:tabs>
                    <w:ind w:left="601" w:firstLine="601"/>
                    <w:rPr>
                      <w:b w:val="0"/>
                      <w:sz w:val="20"/>
                    </w:rPr>
                  </w:pPr>
                  <w:r w:rsidRPr="00AB0E93">
                    <w:rPr>
                      <w:b w:val="0"/>
                      <w:sz w:val="20"/>
                    </w:rPr>
                    <w:t>14)</w:t>
                  </w:r>
                  <w:r w:rsidRPr="00AB0E93">
                    <w:rPr>
                      <w:b w:val="0"/>
                      <w:sz w:val="20"/>
                    </w:rPr>
                    <w:tab/>
                    <w:t>размещение эмиссионных ценных бумаг, конвертируемых в обыкновенные акции Банка, посре</w:t>
                  </w:r>
                  <w:r w:rsidRPr="00AB0E93">
                    <w:rPr>
                      <w:b w:val="0"/>
                      <w:sz w:val="20"/>
                    </w:rPr>
                    <w:t>д</w:t>
                  </w:r>
                  <w:r w:rsidRPr="00AB0E93">
                    <w:rPr>
                      <w:b w:val="0"/>
                      <w:sz w:val="20"/>
                    </w:rPr>
                    <w:t>ством открытой подписки, в случае размещения эмиссионных ценных бумаг, конвертируемых в обыкнове</w:t>
                  </w:r>
                  <w:r w:rsidRPr="00AB0E93">
                    <w:rPr>
                      <w:b w:val="0"/>
                      <w:sz w:val="20"/>
                    </w:rPr>
                    <w:t>н</w:t>
                  </w:r>
                  <w:r w:rsidRPr="00AB0E93">
                    <w:rPr>
                      <w:b w:val="0"/>
                      <w:sz w:val="20"/>
                    </w:rPr>
                    <w:t>ные акции Банка, составляющие более 25% (двадцати пяти процентов) ранее размещенных обыкновенных акций Банка.</w:t>
                  </w:r>
                </w:p>
                <w:p w:rsidR="00AB0E93" w:rsidRPr="00AB0E93" w:rsidRDefault="00AB0E93" w:rsidP="008B6826">
                  <w:pPr>
                    <w:pStyle w:val="aa"/>
                    <w:tabs>
                      <w:tab w:val="num" w:pos="1593"/>
                    </w:tabs>
                    <w:ind w:left="601" w:firstLine="601"/>
                    <w:rPr>
                      <w:b w:val="0"/>
                      <w:sz w:val="20"/>
                    </w:rPr>
                  </w:pPr>
                  <w:r w:rsidRPr="00AB0E93">
                    <w:rPr>
                      <w:b w:val="0"/>
                      <w:sz w:val="20"/>
                    </w:rPr>
                    <w:t>15)</w:t>
                  </w:r>
                  <w:r w:rsidRPr="00AB0E93">
                    <w:rPr>
                      <w:b w:val="0"/>
                      <w:sz w:val="20"/>
                    </w:rPr>
                    <w:tab/>
                    <w:t>размещение Банком ценных бумаг, конвертируемых в акции, в том числе опционов Банка, в сл</w:t>
                  </w:r>
                  <w:r w:rsidRPr="00AB0E93">
                    <w:rPr>
                      <w:b w:val="0"/>
                      <w:sz w:val="20"/>
                    </w:rPr>
                    <w:t>у</w:t>
                  </w:r>
                  <w:r w:rsidRPr="00AB0E93">
                    <w:rPr>
                      <w:b w:val="0"/>
                      <w:sz w:val="20"/>
                    </w:rPr>
                    <w:t>чае, если Банком получено добровольное или обязательное предложение о приобретении акций, а также иных эмиссионных ценных бумаг, конвертируемых в акции Банка, в порядке, предусмотренном законом.</w:t>
                  </w:r>
                </w:p>
                <w:p w:rsidR="00AB0E93" w:rsidRPr="00AB0E93" w:rsidRDefault="00AB0E93" w:rsidP="008B6826">
                  <w:pPr>
                    <w:pStyle w:val="aa"/>
                    <w:tabs>
                      <w:tab w:val="num" w:pos="1593"/>
                    </w:tabs>
                    <w:ind w:left="601" w:firstLine="601"/>
                    <w:rPr>
                      <w:b w:val="0"/>
                      <w:sz w:val="20"/>
                    </w:rPr>
                  </w:pPr>
                  <w:r w:rsidRPr="00AB0E93">
                    <w:rPr>
                      <w:b w:val="0"/>
                      <w:sz w:val="20"/>
                    </w:rPr>
                    <w:t>16)</w:t>
                  </w:r>
                  <w:r w:rsidRPr="00AB0E93">
                    <w:rPr>
                      <w:b w:val="0"/>
                      <w:sz w:val="20"/>
                    </w:rPr>
                    <w:tab/>
                    <w:t>определение количественного состава Ревизионной комиссии Банка, избрание членов Ревизио</w:t>
                  </w:r>
                  <w:r w:rsidRPr="00AB0E93">
                    <w:rPr>
                      <w:b w:val="0"/>
                      <w:sz w:val="20"/>
                    </w:rPr>
                    <w:t>н</w:t>
                  </w:r>
                  <w:r w:rsidRPr="00AB0E93">
                    <w:rPr>
                      <w:b w:val="0"/>
                      <w:sz w:val="20"/>
                    </w:rPr>
                    <w:t>ной комиссии и принятие решения о досрочном прекращении их полномочий, а также принятие решения о выплате вознаграждения и (или) порядке компенсации расходов членам Ревизионной комиссии Банка в п</w:t>
                  </w:r>
                  <w:r w:rsidRPr="00AB0E93">
                    <w:rPr>
                      <w:b w:val="0"/>
                      <w:sz w:val="20"/>
                    </w:rPr>
                    <w:t>е</w:t>
                  </w:r>
                  <w:r w:rsidRPr="00AB0E93">
                    <w:rPr>
                      <w:b w:val="0"/>
                      <w:sz w:val="20"/>
                    </w:rPr>
                    <w:lastRenderedPageBreak/>
                    <w:t>риод исполнения ими своих обязанностей.</w:t>
                  </w:r>
                </w:p>
                <w:p w:rsidR="00AB0E93" w:rsidRPr="00AB0E93" w:rsidRDefault="00AB0E93" w:rsidP="008B6826">
                  <w:pPr>
                    <w:pStyle w:val="aa"/>
                    <w:tabs>
                      <w:tab w:val="num" w:pos="1593"/>
                    </w:tabs>
                    <w:ind w:left="601" w:firstLine="601"/>
                    <w:rPr>
                      <w:b w:val="0"/>
                      <w:sz w:val="20"/>
                    </w:rPr>
                  </w:pPr>
                  <w:r w:rsidRPr="00AB0E93">
                    <w:rPr>
                      <w:b w:val="0"/>
                      <w:sz w:val="20"/>
                    </w:rPr>
                    <w:t>17)</w:t>
                  </w:r>
                  <w:r w:rsidRPr="00AB0E93">
                    <w:rPr>
                      <w:b w:val="0"/>
                      <w:sz w:val="20"/>
                    </w:rPr>
                    <w:tab/>
                    <w:t>утверждение  Аудиторской организации Банка.</w:t>
                  </w:r>
                </w:p>
                <w:p w:rsidR="00AB0E93" w:rsidRPr="00AB0E93" w:rsidRDefault="00AB0E93" w:rsidP="008B6826">
                  <w:pPr>
                    <w:pStyle w:val="aa"/>
                    <w:tabs>
                      <w:tab w:val="num" w:pos="1593"/>
                    </w:tabs>
                    <w:ind w:left="601" w:firstLine="601"/>
                    <w:rPr>
                      <w:b w:val="0"/>
                      <w:sz w:val="20"/>
                    </w:rPr>
                  </w:pPr>
                  <w:r w:rsidRPr="00AB0E93">
                    <w:rPr>
                      <w:b w:val="0"/>
                      <w:sz w:val="20"/>
                    </w:rPr>
                    <w:t>18)</w:t>
                  </w:r>
                  <w:r w:rsidRPr="00AB0E93">
                    <w:rPr>
                      <w:b w:val="0"/>
                      <w:sz w:val="20"/>
                    </w:rPr>
                    <w:tab/>
                    <w:t xml:space="preserve">выплата (объявление) дивидендов по результатам первого квартала, полугодия, девяти месяцев отчетного года, определение </w:t>
                  </w:r>
                  <w:proofErr w:type="gramStart"/>
                  <w:r w:rsidRPr="00AB0E93">
                    <w:rPr>
                      <w:b w:val="0"/>
                      <w:sz w:val="20"/>
                    </w:rPr>
                    <w:t>даты</w:t>
                  </w:r>
                  <w:proofErr w:type="gramEnd"/>
                  <w:r w:rsidRPr="00AB0E93">
                    <w:rPr>
                      <w:b w:val="0"/>
                      <w:sz w:val="20"/>
                    </w:rPr>
                    <w:t xml:space="preserve"> на которую определяются лица, имеющие право на получение дивидендов (принимаются только по предложению Совета директоров Общества).</w:t>
                  </w:r>
                </w:p>
                <w:p w:rsidR="00AB0E93" w:rsidRPr="00AB0E93" w:rsidRDefault="00AB0E93" w:rsidP="008B6826">
                  <w:pPr>
                    <w:pStyle w:val="aa"/>
                    <w:tabs>
                      <w:tab w:val="num" w:pos="1593"/>
                    </w:tabs>
                    <w:ind w:left="601" w:firstLine="601"/>
                    <w:rPr>
                      <w:b w:val="0"/>
                      <w:sz w:val="20"/>
                    </w:rPr>
                  </w:pPr>
                  <w:r w:rsidRPr="00AB0E93">
                    <w:rPr>
                      <w:b w:val="0"/>
                      <w:sz w:val="20"/>
                    </w:rPr>
                    <w:t>19)</w:t>
                  </w:r>
                  <w:r w:rsidRPr="00AB0E93">
                    <w:rPr>
                      <w:b w:val="0"/>
                      <w:sz w:val="20"/>
                    </w:rPr>
                    <w:tab/>
                    <w:t>утверждение годового отчета, годовой бухгалтерской (финансовой) отчетности Банка, а также распределение прибыли (в том числе выплата (объявление) дивидендов, за исключением выплаты (объявл</w:t>
                  </w:r>
                  <w:r w:rsidRPr="00AB0E93">
                    <w:rPr>
                      <w:b w:val="0"/>
                      <w:sz w:val="20"/>
                    </w:rPr>
                    <w:t>е</w:t>
                  </w:r>
                  <w:r w:rsidRPr="00AB0E93">
                    <w:rPr>
                      <w:b w:val="0"/>
                      <w:sz w:val="20"/>
                    </w:rPr>
                    <w:t>ния) дивидендов по результатам первого квартала, полугодия, девяти месяцев отчетного года) и убытков Банка по результатам отчетного года.</w:t>
                  </w:r>
                </w:p>
                <w:p w:rsidR="00AB0E93" w:rsidRPr="00AB0E93" w:rsidRDefault="00AB0E93" w:rsidP="008B6826">
                  <w:pPr>
                    <w:pStyle w:val="aa"/>
                    <w:tabs>
                      <w:tab w:val="num" w:pos="1593"/>
                    </w:tabs>
                    <w:ind w:left="601" w:firstLine="601"/>
                    <w:rPr>
                      <w:b w:val="0"/>
                      <w:sz w:val="20"/>
                    </w:rPr>
                  </w:pPr>
                  <w:r w:rsidRPr="00AB0E93">
                    <w:rPr>
                      <w:b w:val="0"/>
                      <w:sz w:val="20"/>
                    </w:rPr>
                    <w:t>20)</w:t>
                  </w:r>
                  <w:r w:rsidRPr="00AB0E93">
                    <w:rPr>
                      <w:b w:val="0"/>
                      <w:sz w:val="20"/>
                    </w:rPr>
                    <w:tab/>
                    <w:t>определение порядка ведения Общего собрания акционеров.</w:t>
                  </w:r>
                </w:p>
                <w:p w:rsidR="00AB0E93" w:rsidRPr="00AB0E93" w:rsidRDefault="00AB0E93" w:rsidP="008B6826">
                  <w:pPr>
                    <w:pStyle w:val="aa"/>
                    <w:tabs>
                      <w:tab w:val="num" w:pos="1593"/>
                    </w:tabs>
                    <w:ind w:left="601" w:firstLine="601"/>
                    <w:rPr>
                      <w:b w:val="0"/>
                      <w:sz w:val="20"/>
                    </w:rPr>
                  </w:pPr>
                  <w:r w:rsidRPr="00AB0E93">
                    <w:rPr>
                      <w:b w:val="0"/>
                      <w:sz w:val="20"/>
                    </w:rPr>
                    <w:t>21)</w:t>
                  </w:r>
                  <w:r w:rsidRPr="00AB0E93">
                    <w:rPr>
                      <w:b w:val="0"/>
                      <w:sz w:val="20"/>
                    </w:rPr>
                    <w:tab/>
                    <w:t>утверждение внутренних документов, регулирующих деятельность органов Банка: Общего с</w:t>
                  </w:r>
                  <w:r w:rsidRPr="00AB0E93">
                    <w:rPr>
                      <w:b w:val="0"/>
                      <w:sz w:val="20"/>
                    </w:rPr>
                    <w:t>о</w:t>
                  </w:r>
                  <w:r w:rsidRPr="00AB0E93">
                    <w:rPr>
                      <w:b w:val="0"/>
                      <w:sz w:val="20"/>
                    </w:rPr>
                    <w:t>брания акционеров, Совета директоров, Правления, Председателя Правления, Ревизионной комиссии.</w:t>
                  </w:r>
                </w:p>
                <w:p w:rsidR="00AB0E93" w:rsidRPr="00AB0E93" w:rsidRDefault="00AB0E93" w:rsidP="008B6826">
                  <w:pPr>
                    <w:pStyle w:val="aa"/>
                    <w:tabs>
                      <w:tab w:val="num" w:pos="1593"/>
                    </w:tabs>
                    <w:ind w:left="601" w:firstLine="601"/>
                    <w:rPr>
                      <w:b w:val="0"/>
                      <w:sz w:val="20"/>
                    </w:rPr>
                  </w:pPr>
                  <w:r w:rsidRPr="00AB0E93">
                    <w:rPr>
                      <w:b w:val="0"/>
                      <w:sz w:val="20"/>
                    </w:rPr>
                    <w:t>22)</w:t>
                  </w:r>
                  <w:r w:rsidRPr="00AB0E93">
                    <w:rPr>
                      <w:b w:val="0"/>
                      <w:sz w:val="20"/>
                    </w:rPr>
                    <w:tab/>
                    <w:t>консолидация и дробление акций.</w:t>
                  </w:r>
                </w:p>
                <w:p w:rsidR="00AB0E93" w:rsidRPr="00AB0E93" w:rsidRDefault="00AB0E93" w:rsidP="008B6826">
                  <w:pPr>
                    <w:pStyle w:val="aa"/>
                    <w:tabs>
                      <w:tab w:val="num" w:pos="1593"/>
                    </w:tabs>
                    <w:ind w:left="601" w:firstLine="601"/>
                    <w:rPr>
                      <w:b w:val="0"/>
                      <w:sz w:val="20"/>
                    </w:rPr>
                  </w:pPr>
                  <w:proofErr w:type="gramStart"/>
                  <w:r w:rsidRPr="00AB0E93">
                    <w:rPr>
                      <w:b w:val="0"/>
                      <w:sz w:val="20"/>
                    </w:rPr>
                    <w:t>23)</w:t>
                  </w:r>
                  <w:r w:rsidRPr="00AB0E93">
                    <w:rPr>
                      <w:b w:val="0"/>
                      <w:sz w:val="20"/>
                    </w:rPr>
                    <w:tab/>
                    <w:t>принятие решений о согласии на совершение или о последующем одобрении в установленных законом и настоящим Уставом случаях и порядке сделок, в совершении которых имеется заинтересова</w:t>
                  </w:r>
                  <w:r w:rsidRPr="00AB0E93">
                    <w:rPr>
                      <w:b w:val="0"/>
                      <w:sz w:val="20"/>
                    </w:rPr>
                    <w:t>н</w:t>
                  </w:r>
                  <w:r w:rsidRPr="00AB0E93">
                    <w:rPr>
                      <w:b w:val="0"/>
                      <w:sz w:val="20"/>
                    </w:rPr>
                    <w:t>ность в случае, если сумма сделки или нескольких взаимосвязанных сделок либо цена или балансовая сто</w:t>
                  </w:r>
                  <w:r w:rsidRPr="00AB0E93">
                    <w:rPr>
                      <w:b w:val="0"/>
                      <w:sz w:val="20"/>
                    </w:rPr>
                    <w:t>и</w:t>
                  </w:r>
                  <w:r w:rsidRPr="00AB0E93">
                    <w:rPr>
                      <w:b w:val="0"/>
                      <w:sz w:val="20"/>
                    </w:rPr>
                    <w:t>мость имущества, с приобретением, отчуждением или возможностью отчуждения которого связаны такие сделки составляет 10% (десять) и более процентов балансовой стоимости активов</w:t>
                  </w:r>
                  <w:proofErr w:type="gramEnd"/>
                  <w:r w:rsidRPr="00AB0E93">
                    <w:rPr>
                      <w:b w:val="0"/>
                      <w:sz w:val="20"/>
                    </w:rPr>
                    <w:t xml:space="preserve"> </w:t>
                  </w:r>
                  <w:proofErr w:type="gramStart"/>
                  <w:r w:rsidRPr="00AB0E93">
                    <w:rPr>
                      <w:b w:val="0"/>
                      <w:sz w:val="20"/>
                    </w:rPr>
                    <w:t>Банка по данным его бу</w:t>
                  </w:r>
                  <w:r w:rsidRPr="00AB0E93">
                    <w:rPr>
                      <w:b w:val="0"/>
                      <w:sz w:val="20"/>
                    </w:rPr>
                    <w:t>х</w:t>
                  </w:r>
                  <w:r w:rsidRPr="00AB0E93">
                    <w:rPr>
                      <w:b w:val="0"/>
                      <w:sz w:val="20"/>
                    </w:rPr>
                    <w:t>галтерской (финансовой) отчетности на последнюю отчетную дату, за исключением сделок, предусмотре</w:t>
                  </w:r>
                  <w:r w:rsidRPr="00AB0E93">
                    <w:rPr>
                      <w:b w:val="0"/>
                      <w:sz w:val="20"/>
                    </w:rPr>
                    <w:t>н</w:t>
                  </w:r>
                  <w:r w:rsidRPr="00AB0E93">
                    <w:rPr>
                      <w:b w:val="0"/>
                      <w:sz w:val="20"/>
                    </w:rPr>
                    <w:t>ных подпунктами 24) и 25) пункта 9.3. настоящего Устава</w:t>
                  </w:r>
                  <w:r w:rsidR="00CE1473">
                    <w:rPr>
                      <w:b w:val="0"/>
                      <w:sz w:val="20"/>
                    </w:rPr>
                    <w:t>.</w:t>
                  </w:r>
                  <w:proofErr w:type="gramEnd"/>
                </w:p>
                <w:p w:rsidR="00AB0E93" w:rsidRPr="00AB0E93" w:rsidRDefault="00AB0E93" w:rsidP="008B6826">
                  <w:pPr>
                    <w:pStyle w:val="aa"/>
                    <w:tabs>
                      <w:tab w:val="num" w:pos="1593"/>
                    </w:tabs>
                    <w:ind w:left="601" w:firstLine="601"/>
                    <w:rPr>
                      <w:b w:val="0"/>
                      <w:sz w:val="20"/>
                    </w:rPr>
                  </w:pPr>
                  <w:proofErr w:type="gramStart"/>
                  <w:r w:rsidRPr="00AB0E93">
                    <w:rPr>
                      <w:b w:val="0"/>
                      <w:sz w:val="20"/>
                    </w:rPr>
                    <w:t>24)</w:t>
                  </w:r>
                  <w:r w:rsidRPr="00AB0E93">
                    <w:rPr>
                      <w:b w:val="0"/>
                      <w:sz w:val="20"/>
                    </w:rPr>
                    <w:tab/>
                    <w:t>принятие решений о согласии на совершение или о последующем одобрении в установленных законом и настоящим Уставом случаях и порядке сделок, в совершении которых имеется заинтересова</w:t>
                  </w:r>
                  <w:r w:rsidRPr="00AB0E93">
                    <w:rPr>
                      <w:b w:val="0"/>
                      <w:sz w:val="20"/>
                    </w:rPr>
                    <w:t>н</w:t>
                  </w:r>
                  <w:r w:rsidRPr="00AB0E93">
                    <w:rPr>
                      <w:b w:val="0"/>
                      <w:sz w:val="20"/>
                    </w:rPr>
                    <w:t>ность в случае, если сделка или несколько взаимосвязанных сделок являются реализацией обыкновенных акций, составляющих более 2% (двух) процентов обыкновенных акций, ранее размещенных Банком, и обы</w:t>
                  </w:r>
                  <w:r w:rsidRPr="00AB0E93">
                    <w:rPr>
                      <w:b w:val="0"/>
                      <w:sz w:val="20"/>
                    </w:rPr>
                    <w:t>к</w:t>
                  </w:r>
                  <w:r w:rsidRPr="00AB0E93">
                    <w:rPr>
                      <w:b w:val="0"/>
                      <w:sz w:val="20"/>
                    </w:rPr>
                    <w:t>новенных акций, в которые могут быть конвертированы ранее размещенные эмиссионные ценные</w:t>
                  </w:r>
                  <w:proofErr w:type="gramEnd"/>
                  <w:r w:rsidRPr="00AB0E93">
                    <w:rPr>
                      <w:b w:val="0"/>
                      <w:sz w:val="20"/>
                    </w:rPr>
                    <w:t xml:space="preserve"> бумаги, конвертируемые в акции</w:t>
                  </w:r>
                  <w:r w:rsidR="00CE1473">
                    <w:rPr>
                      <w:b w:val="0"/>
                      <w:sz w:val="20"/>
                    </w:rPr>
                    <w:t>.</w:t>
                  </w:r>
                </w:p>
                <w:p w:rsidR="00AB0E93" w:rsidRPr="00AB0E93" w:rsidRDefault="00AB0E93" w:rsidP="008B6826">
                  <w:pPr>
                    <w:pStyle w:val="aa"/>
                    <w:tabs>
                      <w:tab w:val="num" w:pos="1593"/>
                    </w:tabs>
                    <w:ind w:left="601" w:firstLine="601"/>
                    <w:rPr>
                      <w:b w:val="0"/>
                      <w:sz w:val="20"/>
                    </w:rPr>
                  </w:pPr>
                  <w:proofErr w:type="gramStart"/>
                  <w:r w:rsidRPr="00AB0E93">
                    <w:rPr>
                      <w:b w:val="0"/>
                      <w:sz w:val="20"/>
                    </w:rPr>
                    <w:t>25)</w:t>
                  </w:r>
                  <w:r w:rsidRPr="00AB0E93">
                    <w:rPr>
                      <w:b w:val="0"/>
                      <w:sz w:val="20"/>
                    </w:rPr>
                    <w:tab/>
                    <w:t>принятие решений о согласии на совершение или о последующем одобрении в установленных законом и настоящим Уставом случаях и порядке сделок, в совершении которых имеется заинтересова</w:t>
                  </w:r>
                  <w:r w:rsidRPr="00AB0E93">
                    <w:rPr>
                      <w:b w:val="0"/>
                      <w:sz w:val="20"/>
                    </w:rPr>
                    <w:t>н</w:t>
                  </w:r>
                  <w:r w:rsidRPr="00AB0E93">
                    <w:rPr>
                      <w:b w:val="0"/>
                      <w:sz w:val="20"/>
                    </w:rPr>
                    <w:t>ность в случае, если сделка или несколько взаимосвязанных сделок являются реализацией привилегирова</w:t>
                  </w:r>
                  <w:r w:rsidRPr="00AB0E93">
                    <w:rPr>
                      <w:b w:val="0"/>
                      <w:sz w:val="20"/>
                    </w:rPr>
                    <w:t>н</w:t>
                  </w:r>
                  <w:r w:rsidRPr="00AB0E93">
                    <w:rPr>
                      <w:b w:val="0"/>
                      <w:sz w:val="20"/>
                    </w:rPr>
                    <w:t>ных акций, составляющих более 2% (двух) процентов акций, ранее размещенных Банком, и акций, в которые могут быть конвертированы ранее размещенные эмиссионные ценные бумаги, конвертируемые</w:t>
                  </w:r>
                  <w:proofErr w:type="gramEnd"/>
                  <w:r w:rsidRPr="00AB0E93">
                    <w:rPr>
                      <w:b w:val="0"/>
                      <w:sz w:val="20"/>
                    </w:rPr>
                    <w:t xml:space="preserve"> в акции</w:t>
                  </w:r>
                  <w:r w:rsidR="00CE1473">
                    <w:rPr>
                      <w:b w:val="0"/>
                      <w:sz w:val="20"/>
                    </w:rPr>
                    <w:t>.</w:t>
                  </w:r>
                </w:p>
                <w:p w:rsidR="00AB0E93" w:rsidRPr="00AB0E93" w:rsidRDefault="00AB0E93" w:rsidP="008B6826">
                  <w:pPr>
                    <w:pStyle w:val="aa"/>
                    <w:tabs>
                      <w:tab w:val="num" w:pos="1593"/>
                    </w:tabs>
                    <w:ind w:left="601" w:firstLine="601"/>
                    <w:rPr>
                      <w:b w:val="0"/>
                      <w:sz w:val="20"/>
                    </w:rPr>
                  </w:pPr>
                  <w:proofErr w:type="gramStart"/>
                  <w:r w:rsidRPr="00AB0E93">
                    <w:rPr>
                      <w:b w:val="0"/>
                      <w:sz w:val="20"/>
                    </w:rPr>
                    <w:t>26)</w:t>
                  </w:r>
                  <w:r w:rsidRPr="00AB0E93">
                    <w:rPr>
                      <w:b w:val="0"/>
                      <w:sz w:val="20"/>
                    </w:rPr>
                    <w:tab/>
                    <w:t>принятие решений о согласии на совершение или о последующем одобрении в установленных законом и настоящим Уставом случаях и порядке сделок, в совершении которых имеется заинтересова</w:t>
                  </w:r>
                  <w:r w:rsidRPr="00AB0E93">
                    <w:rPr>
                      <w:b w:val="0"/>
                      <w:sz w:val="20"/>
                    </w:rPr>
                    <w:t>н</w:t>
                  </w:r>
                  <w:r w:rsidRPr="00AB0E93">
                    <w:rPr>
                      <w:b w:val="0"/>
                      <w:sz w:val="20"/>
                    </w:rPr>
                    <w:t>ность в случае (за исключением случаев предусмотренных подпунктами 23) – 25) пункта 9.3. настоящего Устава), если количество членов Совета директоров Банка, не заинтересованных в совершении сделки и о</w:t>
                  </w:r>
                  <w:r w:rsidRPr="00AB0E93">
                    <w:rPr>
                      <w:b w:val="0"/>
                      <w:sz w:val="20"/>
                    </w:rPr>
                    <w:t>т</w:t>
                  </w:r>
                  <w:r w:rsidRPr="00AB0E93">
                    <w:rPr>
                      <w:b w:val="0"/>
                      <w:sz w:val="20"/>
                    </w:rPr>
                    <w:t>вечающих требованиям п.3 ст.83 Федерального закона «Об</w:t>
                  </w:r>
                  <w:proofErr w:type="gramEnd"/>
                  <w:r w:rsidRPr="00AB0E93">
                    <w:rPr>
                      <w:b w:val="0"/>
                      <w:sz w:val="20"/>
                    </w:rPr>
                    <w:t xml:space="preserve"> акционерных </w:t>
                  </w:r>
                  <w:proofErr w:type="gramStart"/>
                  <w:r w:rsidRPr="00AB0E93">
                    <w:rPr>
                      <w:b w:val="0"/>
                      <w:sz w:val="20"/>
                    </w:rPr>
                    <w:t>обществах</w:t>
                  </w:r>
                  <w:proofErr w:type="gramEnd"/>
                  <w:r w:rsidRPr="00AB0E93">
                    <w:rPr>
                      <w:b w:val="0"/>
                      <w:sz w:val="20"/>
                    </w:rPr>
                    <w:t>», составит менее опр</w:t>
                  </w:r>
                  <w:r w:rsidRPr="00AB0E93">
                    <w:rPr>
                      <w:b w:val="0"/>
                      <w:sz w:val="20"/>
                    </w:rPr>
                    <w:t>е</w:t>
                  </w:r>
                  <w:r w:rsidRPr="00AB0E93">
                    <w:rPr>
                      <w:b w:val="0"/>
                      <w:sz w:val="20"/>
                    </w:rPr>
                    <w:t>деленного настоящим Уставом кворума для проведения заседания Совета директоров Банка по вопросу пр</w:t>
                  </w:r>
                  <w:r w:rsidRPr="00AB0E93">
                    <w:rPr>
                      <w:b w:val="0"/>
                      <w:sz w:val="20"/>
                    </w:rPr>
                    <w:t>и</w:t>
                  </w:r>
                  <w:r w:rsidRPr="00AB0E93">
                    <w:rPr>
                      <w:b w:val="0"/>
                      <w:sz w:val="20"/>
                    </w:rPr>
                    <w:t>нятия решений о согласии на совершение или о последующем одобрении сделки, в совершении которой имеется заинтересованность.</w:t>
                  </w:r>
                </w:p>
                <w:p w:rsidR="00AB0E93" w:rsidRPr="00AB0E93" w:rsidRDefault="00AB0E93" w:rsidP="008B6826">
                  <w:pPr>
                    <w:pStyle w:val="aa"/>
                    <w:tabs>
                      <w:tab w:val="num" w:pos="1593"/>
                    </w:tabs>
                    <w:ind w:left="601" w:firstLine="601"/>
                    <w:rPr>
                      <w:b w:val="0"/>
                      <w:sz w:val="20"/>
                    </w:rPr>
                  </w:pPr>
                  <w:r w:rsidRPr="00AB0E93">
                    <w:rPr>
                      <w:b w:val="0"/>
                      <w:sz w:val="20"/>
                    </w:rPr>
                    <w:t>27)</w:t>
                  </w:r>
                  <w:r w:rsidRPr="00AB0E93">
                    <w:rPr>
                      <w:b w:val="0"/>
                      <w:sz w:val="20"/>
                    </w:rPr>
                    <w:tab/>
                    <w:t>в случае получения Банком добровольного или обязательного предложения о приобретении а</w:t>
                  </w:r>
                  <w:r w:rsidRPr="00AB0E93">
                    <w:rPr>
                      <w:b w:val="0"/>
                      <w:sz w:val="20"/>
                    </w:rPr>
                    <w:t>к</w:t>
                  </w:r>
                  <w:r w:rsidRPr="00AB0E93">
                    <w:rPr>
                      <w:b w:val="0"/>
                      <w:sz w:val="20"/>
                    </w:rPr>
                    <w:t>ций, а также иных эмиссионных ценных бумаг, конвертируемых в акции Банка, Общее собрание акционеров принимает решение о согласии на совершение сделки, в совершении которых имеется заинтересованность в порядке, предусмотренном законом.</w:t>
                  </w:r>
                </w:p>
                <w:p w:rsidR="00AB0E93" w:rsidRPr="00AB0E93" w:rsidRDefault="00AB0E93" w:rsidP="008B6826">
                  <w:pPr>
                    <w:pStyle w:val="aa"/>
                    <w:tabs>
                      <w:tab w:val="num" w:pos="1593"/>
                    </w:tabs>
                    <w:ind w:left="601" w:firstLine="601"/>
                    <w:rPr>
                      <w:b w:val="0"/>
                      <w:sz w:val="20"/>
                    </w:rPr>
                  </w:pPr>
                  <w:r w:rsidRPr="00AB0E93">
                    <w:rPr>
                      <w:b w:val="0"/>
                      <w:sz w:val="20"/>
                    </w:rPr>
                    <w:t>28)</w:t>
                  </w:r>
                  <w:r w:rsidRPr="00AB0E93">
                    <w:rPr>
                      <w:b w:val="0"/>
                      <w:sz w:val="20"/>
                    </w:rPr>
                    <w:tab/>
                    <w:t>принятие решений о согласии на совершение или о последующем одобрении в установленном законом и настоящим Уставом порядке крупных сделок в случае, если предметом такой сделки является имущество, стоимость которого составляет свыше 50% (пятидесяти процентов) балансовой стоимости акт</w:t>
                  </w:r>
                  <w:r w:rsidRPr="00AB0E93">
                    <w:rPr>
                      <w:b w:val="0"/>
                      <w:sz w:val="20"/>
                    </w:rPr>
                    <w:t>и</w:t>
                  </w:r>
                  <w:r w:rsidRPr="00AB0E93">
                    <w:rPr>
                      <w:b w:val="0"/>
                      <w:sz w:val="20"/>
                    </w:rPr>
                    <w:t>вов Банка, определенной по данным его бухгалтерской (финансовой) отчетности на последнюю отчетную дату.</w:t>
                  </w:r>
                </w:p>
                <w:p w:rsidR="00AB0E93" w:rsidRPr="00AB0E93" w:rsidRDefault="00AB0E93" w:rsidP="008B6826">
                  <w:pPr>
                    <w:pStyle w:val="aa"/>
                    <w:tabs>
                      <w:tab w:val="num" w:pos="1593"/>
                    </w:tabs>
                    <w:ind w:left="601" w:firstLine="601"/>
                    <w:rPr>
                      <w:b w:val="0"/>
                      <w:sz w:val="20"/>
                    </w:rPr>
                  </w:pPr>
                  <w:proofErr w:type="gramStart"/>
                  <w:r w:rsidRPr="00AB0E93">
                    <w:rPr>
                      <w:b w:val="0"/>
                      <w:sz w:val="20"/>
                    </w:rPr>
                    <w:t>29)</w:t>
                  </w:r>
                  <w:r w:rsidRPr="00AB0E93">
                    <w:rPr>
                      <w:b w:val="0"/>
                      <w:sz w:val="20"/>
                    </w:rPr>
                    <w:tab/>
                    <w:t>принятие решений о согласии на совершение или о последующем одобрении в установленном законом и настоящим Уставом порядке крупных сделок в случае, если единогласие членов Совета директ</w:t>
                  </w:r>
                  <w:r w:rsidRPr="00AB0E93">
                    <w:rPr>
                      <w:b w:val="0"/>
                      <w:sz w:val="20"/>
                    </w:rPr>
                    <w:t>о</w:t>
                  </w:r>
                  <w:r w:rsidRPr="00AB0E93">
                    <w:rPr>
                      <w:b w:val="0"/>
                      <w:sz w:val="20"/>
                    </w:rPr>
                    <w:t>ров Банка по вопросу об одобрении крупной сделки, предусмотренному подпунктом 24) пункта 10.2. наст</w:t>
                  </w:r>
                  <w:r w:rsidRPr="00AB0E93">
                    <w:rPr>
                      <w:b w:val="0"/>
                      <w:sz w:val="20"/>
                    </w:rPr>
                    <w:t>о</w:t>
                  </w:r>
                  <w:r w:rsidRPr="00AB0E93">
                    <w:rPr>
                      <w:b w:val="0"/>
                      <w:sz w:val="20"/>
                    </w:rPr>
                    <w:t>ящего Устава, не достигнуто, и в установленных законом порядке соответствующий вопрос вынесен Сов</w:t>
                  </w:r>
                  <w:r w:rsidRPr="00AB0E93">
                    <w:rPr>
                      <w:b w:val="0"/>
                      <w:sz w:val="20"/>
                    </w:rPr>
                    <w:t>е</w:t>
                  </w:r>
                  <w:r w:rsidRPr="00AB0E93">
                    <w:rPr>
                      <w:b w:val="0"/>
                      <w:sz w:val="20"/>
                    </w:rPr>
                    <w:t>том директоров на решение Общего собрания акционеров Банка.</w:t>
                  </w:r>
                  <w:proofErr w:type="gramEnd"/>
                </w:p>
                <w:p w:rsidR="00AB0E93" w:rsidRPr="00AB0E93" w:rsidRDefault="00AB0E93" w:rsidP="008B6826">
                  <w:pPr>
                    <w:pStyle w:val="aa"/>
                    <w:tabs>
                      <w:tab w:val="num" w:pos="1593"/>
                    </w:tabs>
                    <w:ind w:left="601" w:firstLine="601"/>
                    <w:rPr>
                      <w:b w:val="0"/>
                      <w:sz w:val="20"/>
                    </w:rPr>
                  </w:pPr>
                  <w:r w:rsidRPr="00AB0E93">
                    <w:rPr>
                      <w:b w:val="0"/>
                      <w:sz w:val="20"/>
                    </w:rPr>
                    <w:t>30)</w:t>
                  </w:r>
                  <w:r w:rsidRPr="00AB0E93">
                    <w:rPr>
                      <w:b w:val="0"/>
                      <w:sz w:val="20"/>
                    </w:rPr>
                    <w:tab/>
                    <w:t>принятие решения об участии в ассоциациях и иных объединениях коммерческих организаций.</w:t>
                  </w:r>
                </w:p>
                <w:p w:rsidR="00AB0E93" w:rsidRPr="00AB0E93" w:rsidRDefault="00AB0E93" w:rsidP="008B6826">
                  <w:pPr>
                    <w:pStyle w:val="aa"/>
                    <w:tabs>
                      <w:tab w:val="num" w:pos="1593"/>
                    </w:tabs>
                    <w:ind w:left="601" w:firstLine="601"/>
                    <w:rPr>
                      <w:b w:val="0"/>
                      <w:sz w:val="20"/>
                    </w:rPr>
                  </w:pPr>
                  <w:proofErr w:type="gramStart"/>
                  <w:r w:rsidRPr="00AB0E93">
                    <w:rPr>
                      <w:b w:val="0"/>
                      <w:sz w:val="20"/>
                    </w:rPr>
                    <w:t>31)</w:t>
                  </w:r>
                  <w:r w:rsidRPr="00AB0E93">
                    <w:rPr>
                      <w:b w:val="0"/>
                      <w:sz w:val="20"/>
                    </w:rPr>
                    <w:tab/>
                    <w:t>в случае получения Банком добровольного или обязательного предложения о приобретении а</w:t>
                  </w:r>
                  <w:r w:rsidRPr="00AB0E93">
                    <w:rPr>
                      <w:b w:val="0"/>
                      <w:sz w:val="20"/>
                    </w:rPr>
                    <w:t>к</w:t>
                  </w:r>
                  <w:r w:rsidRPr="00AB0E93">
                    <w:rPr>
                      <w:b w:val="0"/>
                      <w:sz w:val="20"/>
                    </w:rPr>
                    <w:t>ций, а также иных эмиссионных ценных бумаг, конвертируемых в акции Банка, одобрение сделки или н</w:t>
                  </w:r>
                  <w:r w:rsidRPr="00AB0E93">
                    <w:rPr>
                      <w:b w:val="0"/>
                      <w:sz w:val="20"/>
                    </w:rPr>
                    <w:t>е</w:t>
                  </w:r>
                  <w:r w:rsidRPr="00AB0E93">
                    <w:rPr>
                      <w:b w:val="0"/>
                      <w:sz w:val="20"/>
                    </w:rPr>
                    <w:t>скольких взаимосвязанных сделок, связанных с приобретением, отчуждением либо возможностью отчужд</w:t>
                  </w:r>
                  <w:r w:rsidRPr="00AB0E93">
                    <w:rPr>
                      <w:b w:val="0"/>
                      <w:sz w:val="20"/>
                    </w:rPr>
                    <w:t>е</w:t>
                  </w:r>
                  <w:r w:rsidRPr="00AB0E93">
                    <w:rPr>
                      <w:b w:val="0"/>
                      <w:sz w:val="20"/>
                    </w:rPr>
                    <w:t>ния Банком прямо или косвенно имущества, стоимость которого составляет 10 и более процентов баланс</w:t>
                  </w:r>
                  <w:r w:rsidRPr="00AB0E93">
                    <w:rPr>
                      <w:b w:val="0"/>
                      <w:sz w:val="20"/>
                    </w:rPr>
                    <w:t>о</w:t>
                  </w:r>
                  <w:r w:rsidRPr="00AB0E93">
                    <w:rPr>
                      <w:b w:val="0"/>
                      <w:sz w:val="20"/>
                    </w:rPr>
                    <w:t>вой стоимости активов Банка, определенной по данным его бухгалтерской (финансовой) отчетности на п</w:t>
                  </w:r>
                  <w:r w:rsidRPr="00AB0E93">
                    <w:rPr>
                      <w:b w:val="0"/>
                      <w:sz w:val="20"/>
                    </w:rPr>
                    <w:t>о</w:t>
                  </w:r>
                  <w:r w:rsidRPr="00AB0E93">
                    <w:rPr>
                      <w:b w:val="0"/>
                      <w:sz w:val="20"/>
                    </w:rPr>
                    <w:t>следнюю</w:t>
                  </w:r>
                  <w:proofErr w:type="gramEnd"/>
                  <w:r w:rsidRPr="00AB0E93">
                    <w:rPr>
                      <w:b w:val="0"/>
                      <w:sz w:val="20"/>
                    </w:rPr>
                    <w:t xml:space="preserve"> отчетную дату, если только такие сделки не совершаются в процессе обычной хозяйственной де</w:t>
                  </w:r>
                  <w:r w:rsidRPr="00AB0E93">
                    <w:rPr>
                      <w:b w:val="0"/>
                      <w:sz w:val="20"/>
                    </w:rPr>
                    <w:t>я</w:t>
                  </w:r>
                  <w:r w:rsidRPr="00AB0E93">
                    <w:rPr>
                      <w:b w:val="0"/>
                      <w:sz w:val="20"/>
                    </w:rPr>
                    <w:t>тельности Банка либо не были совершены до получения Банком добровольного или обязательного предл</w:t>
                  </w:r>
                  <w:r w:rsidRPr="00AB0E93">
                    <w:rPr>
                      <w:b w:val="0"/>
                      <w:sz w:val="20"/>
                    </w:rPr>
                    <w:t>о</w:t>
                  </w:r>
                  <w:r w:rsidRPr="00AB0E93">
                    <w:rPr>
                      <w:b w:val="0"/>
                      <w:sz w:val="20"/>
                    </w:rPr>
                    <w:t>жения.</w:t>
                  </w:r>
                </w:p>
                <w:p w:rsidR="00AB0E93" w:rsidRPr="00AB0E93" w:rsidRDefault="00AB0E93" w:rsidP="008B6826">
                  <w:pPr>
                    <w:pStyle w:val="aa"/>
                    <w:tabs>
                      <w:tab w:val="num" w:pos="1593"/>
                    </w:tabs>
                    <w:ind w:left="601" w:firstLine="601"/>
                    <w:rPr>
                      <w:b w:val="0"/>
                      <w:sz w:val="20"/>
                    </w:rPr>
                  </w:pPr>
                  <w:proofErr w:type="gramStart"/>
                  <w:r w:rsidRPr="00AB0E93">
                    <w:rPr>
                      <w:b w:val="0"/>
                      <w:sz w:val="20"/>
                    </w:rPr>
                    <w:t>32)</w:t>
                  </w:r>
                  <w:r w:rsidRPr="00AB0E93">
                    <w:rPr>
                      <w:b w:val="0"/>
                      <w:sz w:val="20"/>
                    </w:rPr>
                    <w:tab/>
                    <w:t>в случае получения Банком добровольного или обязательного предложения о приобретении а</w:t>
                  </w:r>
                  <w:r w:rsidRPr="00AB0E93">
                    <w:rPr>
                      <w:b w:val="0"/>
                      <w:sz w:val="20"/>
                    </w:rPr>
                    <w:t>к</w:t>
                  </w:r>
                  <w:r w:rsidRPr="00AB0E93">
                    <w:rPr>
                      <w:b w:val="0"/>
                      <w:sz w:val="20"/>
                    </w:rPr>
                    <w:t>ций, а также иных эмиссионных ценных бумаг, конвертируемых в акции Банка принятие решения об увел</w:t>
                  </w:r>
                  <w:r w:rsidRPr="00AB0E93">
                    <w:rPr>
                      <w:b w:val="0"/>
                      <w:sz w:val="20"/>
                    </w:rPr>
                    <w:t>и</w:t>
                  </w:r>
                  <w:r w:rsidRPr="00AB0E93">
                    <w:rPr>
                      <w:b w:val="0"/>
                      <w:sz w:val="20"/>
                    </w:rPr>
                    <w:t xml:space="preserve">чении вознаграждения лицам, занимающим должности в органах управления Банка, установление условий прекращения их полномочий, в том числе установление или увеличение компенсаций, выплачиваемых этим </w:t>
                  </w:r>
                  <w:r w:rsidRPr="00AB0E93">
                    <w:rPr>
                      <w:b w:val="0"/>
                      <w:sz w:val="20"/>
                    </w:rPr>
                    <w:lastRenderedPageBreak/>
                    <w:t>лицам, в случае прекращения их полномочий.</w:t>
                  </w:r>
                  <w:proofErr w:type="gramEnd"/>
                </w:p>
                <w:p w:rsidR="00AB0E93" w:rsidRPr="00AB0E93" w:rsidRDefault="00AB0E93" w:rsidP="008B6826">
                  <w:pPr>
                    <w:pStyle w:val="aa"/>
                    <w:tabs>
                      <w:tab w:val="num" w:pos="1593"/>
                    </w:tabs>
                    <w:ind w:left="601" w:firstLine="601"/>
                    <w:rPr>
                      <w:b w:val="0"/>
                      <w:sz w:val="20"/>
                    </w:rPr>
                  </w:pPr>
                  <w:r w:rsidRPr="00AB0E93">
                    <w:rPr>
                      <w:b w:val="0"/>
                      <w:sz w:val="20"/>
                    </w:rPr>
                    <w:t>33)</w:t>
                  </w:r>
                  <w:r w:rsidRPr="00AB0E93">
                    <w:rPr>
                      <w:b w:val="0"/>
                      <w:sz w:val="20"/>
                    </w:rPr>
                    <w:tab/>
                    <w:t>в случае получения Банком добровольного или обязательного предложения о приобретении а</w:t>
                  </w:r>
                  <w:r w:rsidRPr="00AB0E93">
                    <w:rPr>
                      <w:b w:val="0"/>
                      <w:sz w:val="20"/>
                    </w:rPr>
                    <w:t>к</w:t>
                  </w:r>
                  <w:r w:rsidRPr="00AB0E93">
                    <w:rPr>
                      <w:b w:val="0"/>
                      <w:sz w:val="20"/>
                    </w:rPr>
                    <w:t>ций, а также иных эмиссионных ценных бумаг, конвертируемых в акции Банка  -  приобретение Банком ра</w:t>
                  </w:r>
                  <w:r w:rsidRPr="00AB0E93">
                    <w:rPr>
                      <w:b w:val="0"/>
                      <w:sz w:val="20"/>
                    </w:rPr>
                    <w:t>з</w:t>
                  </w:r>
                  <w:r w:rsidRPr="00AB0E93">
                    <w:rPr>
                      <w:b w:val="0"/>
                      <w:sz w:val="20"/>
                    </w:rPr>
                    <w:t>мещенных акций.</w:t>
                  </w:r>
                </w:p>
                <w:p w:rsidR="00AB0E93" w:rsidRPr="00AB0E93" w:rsidRDefault="00AB0E93" w:rsidP="008B6826">
                  <w:pPr>
                    <w:pStyle w:val="aa"/>
                    <w:tabs>
                      <w:tab w:val="num" w:pos="1593"/>
                    </w:tabs>
                    <w:ind w:left="601" w:firstLine="601"/>
                    <w:rPr>
                      <w:b w:val="0"/>
                      <w:sz w:val="20"/>
                    </w:rPr>
                  </w:pPr>
                  <w:r w:rsidRPr="00AB0E93">
                    <w:rPr>
                      <w:b w:val="0"/>
                      <w:sz w:val="20"/>
                    </w:rPr>
                    <w:t>34)</w:t>
                  </w:r>
                  <w:r w:rsidRPr="00AB0E93">
                    <w:rPr>
                      <w:b w:val="0"/>
                      <w:sz w:val="20"/>
                    </w:rPr>
                    <w:tab/>
                    <w:t xml:space="preserve">принятие решения об обращении с </w:t>
                  </w:r>
                  <w:proofErr w:type="gramStart"/>
                  <w:r w:rsidRPr="00AB0E93">
                    <w:rPr>
                      <w:b w:val="0"/>
                      <w:sz w:val="20"/>
                    </w:rPr>
                    <w:t>заявлением</w:t>
                  </w:r>
                  <w:proofErr w:type="gramEnd"/>
                  <w:r w:rsidRPr="00AB0E93">
                    <w:rPr>
                      <w:b w:val="0"/>
                      <w:sz w:val="20"/>
                    </w:rPr>
                    <w:t xml:space="preserve"> о листинге акций Банка и (или) эмиссионных це</w:t>
                  </w:r>
                  <w:r w:rsidRPr="00AB0E93">
                    <w:rPr>
                      <w:b w:val="0"/>
                      <w:sz w:val="20"/>
                    </w:rPr>
                    <w:t>н</w:t>
                  </w:r>
                  <w:r w:rsidRPr="00AB0E93">
                    <w:rPr>
                      <w:b w:val="0"/>
                      <w:sz w:val="20"/>
                    </w:rPr>
                    <w:t>ных бумаг Банка, конвертируемых в его акции.</w:t>
                  </w:r>
                </w:p>
                <w:p w:rsidR="00AB0E93" w:rsidRPr="00AB0E93" w:rsidRDefault="00AB0E93" w:rsidP="008B6826">
                  <w:pPr>
                    <w:pStyle w:val="aa"/>
                    <w:tabs>
                      <w:tab w:val="num" w:pos="1593"/>
                    </w:tabs>
                    <w:ind w:left="601" w:firstLine="601"/>
                    <w:rPr>
                      <w:b w:val="0"/>
                      <w:sz w:val="20"/>
                    </w:rPr>
                  </w:pPr>
                  <w:r w:rsidRPr="00AB0E93">
                    <w:rPr>
                      <w:b w:val="0"/>
                      <w:sz w:val="20"/>
                    </w:rPr>
                    <w:t>35)</w:t>
                  </w:r>
                  <w:r w:rsidRPr="00AB0E93">
                    <w:rPr>
                      <w:b w:val="0"/>
                      <w:sz w:val="20"/>
                    </w:rPr>
                    <w:tab/>
                    <w:t xml:space="preserve">принятие решения об обращении с </w:t>
                  </w:r>
                  <w:proofErr w:type="gramStart"/>
                  <w:r w:rsidRPr="00AB0E93">
                    <w:rPr>
                      <w:b w:val="0"/>
                      <w:sz w:val="20"/>
                    </w:rPr>
                    <w:t>заявлением</w:t>
                  </w:r>
                  <w:proofErr w:type="gramEnd"/>
                  <w:r w:rsidRPr="00AB0E93">
                    <w:rPr>
                      <w:b w:val="0"/>
                      <w:sz w:val="20"/>
                    </w:rPr>
                    <w:t xml:space="preserve"> о </w:t>
                  </w:r>
                  <w:proofErr w:type="spellStart"/>
                  <w:r w:rsidRPr="00AB0E93">
                    <w:rPr>
                      <w:b w:val="0"/>
                      <w:sz w:val="20"/>
                    </w:rPr>
                    <w:t>делистинге</w:t>
                  </w:r>
                  <w:proofErr w:type="spellEnd"/>
                  <w:r w:rsidRPr="00AB0E93">
                    <w:rPr>
                      <w:b w:val="0"/>
                      <w:sz w:val="20"/>
                    </w:rPr>
                    <w:t xml:space="preserve"> акций Банка и (или) эмиссионных ценных бумаг Банка, конвертируемых в его акции</w:t>
                  </w:r>
                  <w:r w:rsidR="00CE1473">
                    <w:rPr>
                      <w:b w:val="0"/>
                      <w:sz w:val="20"/>
                    </w:rPr>
                    <w:t>.</w:t>
                  </w:r>
                </w:p>
                <w:p w:rsidR="00AB0E93" w:rsidRDefault="00AB0E93" w:rsidP="008B6826">
                  <w:pPr>
                    <w:pStyle w:val="aa"/>
                    <w:tabs>
                      <w:tab w:val="num" w:pos="1593"/>
                    </w:tabs>
                    <w:ind w:left="601" w:firstLine="601"/>
                    <w:rPr>
                      <w:b w:val="0"/>
                      <w:sz w:val="20"/>
                    </w:rPr>
                  </w:pPr>
                  <w:r w:rsidRPr="00AB0E93">
                    <w:rPr>
                      <w:b w:val="0"/>
                      <w:sz w:val="20"/>
                    </w:rPr>
                    <w:t>36)   иные вопросы, предусмотренные законом и настоящим Уставом.</w:t>
                  </w:r>
                </w:p>
                <w:p w:rsidR="00AB0E93" w:rsidRDefault="00AB0E93" w:rsidP="008B6826">
                  <w:pPr>
                    <w:pStyle w:val="aa"/>
                    <w:tabs>
                      <w:tab w:val="num" w:pos="0"/>
                    </w:tabs>
                    <w:ind w:left="601" w:firstLine="601"/>
                    <w:rPr>
                      <w:b w:val="0"/>
                      <w:sz w:val="20"/>
                    </w:rPr>
                  </w:pPr>
                </w:p>
                <w:p w:rsidR="00B219E0" w:rsidRPr="00D70EE2" w:rsidRDefault="00B219E0" w:rsidP="00B219E0">
                  <w:pPr>
                    <w:pStyle w:val="aa"/>
                    <w:tabs>
                      <w:tab w:val="num" w:pos="0"/>
                    </w:tabs>
                    <w:ind w:left="601" w:firstLine="601"/>
                    <w:rPr>
                      <w:b w:val="0"/>
                      <w:sz w:val="20"/>
                    </w:rPr>
                  </w:pPr>
                  <w:r w:rsidRPr="00D70EE2">
                    <w:rPr>
                      <w:b w:val="0"/>
                      <w:sz w:val="20"/>
                    </w:rPr>
                    <w:t>Вопросы, отнесенные к компетенции Общего собрания акционеров Банка, не могут быть переданы на решение Совету директоров Банка за исключением вопросов, предусмотренных федеральным законом «Об акционерных обществах», и (или) исполнительным органам Банка.</w:t>
                  </w:r>
                </w:p>
                <w:p w:rsidR="00B219E0" w:rsidRPr="00D70EE2" w:rsidRDefault="00B219E0" w:rsidP="00B219E0">
                  <w:pPr>
                    <w:pStyle w:val="aa"/>
                    <w:tabs>
                      <w:tab w:val="num" w:pos="0"/>
                    </w:tabs>
                    <w:ind w:left="601" w:firstLine="601"/>
                    <w:rPr>
                      <w:b w:val="0"/>
                      <w:sz w:val="20"/>
                    </w:rPr>
                  </w:pPr>
                  <w:r w:rsidRPr="00D70EE2">
                    <w:rPr>
                      <w:b w:val="0"/>
                      <w:sz w:val="20"/>
                    </w:rPr>
                    <w:t>Общее собрание акционеров Банка не вправе рассматривать и принимать решения по вопросам, не отнесенным к его компетенции федеральным законом «Об акционерных обществах».</w:t>
                  </w:r>
                </w:p>
                <w:p w:rsidR="00B219E0" w:rsidRPr="00D70EE2" w:rsidRDefault="00B219E0" w:rsidP="00B219E0">
                  <w:pPr>
                    <w:pStyle w:val="aa"/>
                    <w:tabs>
                      <w:tab w:val="num" w:pos="0"/>
                    </w:tabs>
                    <w:ind w:left="601" w:firstLine="601"/>
                    <w:rPr>
                      <w:b w:val="0"/>
                      <w:sz w:val="20"/>
                    </w:rPr>
                  </w:pPr>
                  <w:r w:rsidRPr="00D70EE2">
                    <w:rPr>
                      <w:b w:val="0"/>
                      <w:sz w:val="20"/>
                    </w:rPr>
                    <w:t>Общее собрание акционеров Банка не вправе принимать решения по вопросам, не включенным в п</w:t>
                  </w:r>
                  <w:r w:rsidRPr="00D70EE2">
                    <w:rPr>
                      <w:b w:val="0"/>
                      <w:sz w:val="20"/>
                    </w:rPr>
                    <w:t>о</w:t>
                  </w:r>
                  <w:r w:rsidRPr="00D70EE2">
                    <w:rPr>
                      <w:b w:val="0"/>
                      <w:sz w:val="20"/>
                    </w:rPr>
                    <w:t>вестку дня собрания, а также изменять повестку дня.</w:t>
                  </w:r>
                </w:p>
                <w:p w:rsidR="00B219E0" w:rsidRPr="00D70EE2" w:rsidRDefault="00B219E0" w:rsidP="00B219E0">
                  <w:pPr>
                    <w:ind w:left="601"/>
                    <w:jc w:val="both"/>
                    <w:rPr>
                      <w:sz w:val="20"/>
                      <w:szCs w:val="20"/>
                    </w:rPr>
                  </w:pPr>
                </w:p>
                <w:p w:rsidR="00B219E0" w:rsidRPr="00D70EE2" w:rsidRDefault="00B219E0" w:rsidP="00B219E0">
                  <w:pPr>
                    <w:spacing w:before="120" w:after="120"/>
                    <w:ind w:left="601"/>
                    <w:jc w:val="both"/>
                    <w:rPr>
                      <w:b/>
                      <w:sz w:val="20"/>
                      <w:szCs w:val="20"/>
                    </w:rPr>
                  </w:pPr>
                  <w:r w:rsidRPr="00D70EE2">
                    <w:rPr>
                      <w:b/>
                      <w:bCs/>
                      <w:sz w:val="20"/>
                      <w:szCs w:val="20"/>
                    </w:rPr>
                    <w:t xml:space="preserve">2. </w:t>
                  </w:r>
                  <w:r w:rsidRPr="00D70EE2">
                    <w:rPr>
                      <w:b/>
                      <w:sz w:val="20"/>
                      <w:szCs w:val="20"/>
                    </w:rPr>
                    <w:t>Совет директоров Банка</w:t>
                  </w:r>
                </w:p>
                <w:p w:rsidR="00B219E0" w:rsidRPr="00D70EE2" w:rsidRDefault="00B219E0" w:rsidP="00B219E0">
                  <w:pPr>
                    <w:ind w:left="601" w:firstLine="601"/>
                    <w:jc w:val="both"/>
                    <w:rPr>
                      <w:sz w:val="20"/>
                      <w:szCs w:val="20"/>
                    </w:rPr>
                  </w:pPr>
                  <w:r w:rsidRPr="00D70EE2">
                    <w:rPr>
                      <w:sz w:val="20"/>
                      <w:szCs w:val="20"/>
                    </w:rPr>
                    <w:t>В компетенцию Совета директоров Банка входит решение вопросов общего руководства деятельн</w:t>
                  </w:r>
                  <w:r w:rsidRPr="00D70EE2">
                    <w:rPr>
                      <w:sz w:val="20"/>
                      <w:szCs w:val="20"/>
                    </w:rPr>
                    <w:t>о</w:t>
                  </w:r>
                  <w:r w:rsidRPr="00D70EE2">
                    <w:rPr>
                      <w:sz w:val="20"/>
                      <w:szCs w:val="20"/>
                    </w:rPr>
                    <w:t>стью Банка, за исключением решения вопросов, отнесенных к компетенции Общего собрания акционеров Банка.</w:t>
                  </w:r>
                </w:p>
                <w:p w:rsidR="00B219E0" w:rsidRPr="00D70EE2" w:rsidRDefault="00B219E0" w:rsidP="00B219E0">
                  <w:pPr>
                    <w:ind w:left="601"/>
                    <w:jc w:val="both"/>
                    <w:rPr>
                      <w:sz w:val="20"/>
                      <w:szCs w:val="20"/>
                    </w:rPr>
                  </w:pPr>
                </w:p>
                <w:p w:rsidR="00B219E0" w:rsidRPr="00D70EE2" w:rsidRDefault="00B219E0" w:rsidP="008B6826">
                  <w:pPr>
                    <w:ind w:left="601" w:firstLine="567"/>
                    <w:jc w:val="both"/>
                    <w:rPr>
                      <w:sz w:val="20"/>
                      <w:szCs w:val="20"/>
                    </w:rPr>
                  </w:pPr>
                  <w:r w:rsidRPr="00D70EE2">
                    <w:rPr>
                      <w:sz w:val="20"/>
                      <w:szCs w:val="20"/>
                    </w:rPr>
                    <w:t>К компетенции Совета директоров Банка относятся следующие вопросы:</w:t>
                  </w:r>
                </w:p>
                <w:p w:rsidR="00AB0E93" w:rsidRPr="00AB0E93" w:rsidRDefault="00AB0E93" w:rsidP="008B6826">
                  <w:pPr>
                    <w:tabs>
                      <w:tab w:val="num" w:pos="1593"/>
                    </w:tabs>
                    <w:ind w:left="601" w:firstLine="567"/>
                    <w:jc w:val="both"/>
                    <w:rPr>
                      <w:sz w:val="20"/>
                      <w:szCs w:val="20"/>
                    </w:rPr>
                  </w:pPr>
                  <w:r w:rsidRPr="00AB0E93">
                    <w:rPr>
                      <w:sz w:val="20"/>
                      <w:szCs w:val="20"/>
                    </w:rPr>
                    <w:t>1)</w:t>
                  </w:r>
                  <w:r w:rsidRPr="00AB0E93">
                    <w:rPr>
                      <w:sz w:val="20"/>
                      <w:szCs w:val="20"/>
                    </w:rPr>
                    <w:tab/>
                    <w:t>определение приоритетных направлений деятельности Банка, определение стратегии развития Банка, утверждение годовых бюджетов (финансовых планов) Банка.</w:t>
                  </w:r>
                </w:p>
                <w:p w:rsidR="00AB0E93" w:rsidRPr="00AB0E93" w:rsidRDefault="00AB0E93" w:rsidP="008B6826">
                  <w:pPr>
                    <w:tabs>
                      <w:tab w:val="num" w:pos="1593"/>
                    </w:tabs>
                    <w:ind w:left="601" w:firstLine="567"/>
                    <w:jc w:val="both"/>
                    <w:rPr>
                      <w:sz w:val="20"/>
                      <w:szCs w:val="20"/>
                    </w:rPr>
                  </w:pPr>
                  <w:r w:rsidRPr="00AB0E93">
                    <w:rPr>
                      <w:sz w:val="20"/>
                      <w:szCs w:val="20"/>
                    </w:rPr>
                    <w:t>2)</w:t>
                  </w:r>
                  <w:r w:rsidRPr="00AB0E93">
                    <w:rPr>
                      <w:sz w:val="20"/>
                      <w:szCs w:val="20"/>
                    </w:rPr>
                    <w:tab/>
                    <w:t xml:space="preserve">рассмотрение основных направлений деятельности и стратегии развития дочерних обществ и обществ, в которых Банк имеет более 20 процентов голосующих акций или долей участия (далее – </w:t>
                  </w:r>
                  <w:proofErr w:type="gramStart"/>
                  <w:r w:rsidRPr="00AB0E93">
                    <w:rPr>
                      <w:sz w:val="20"/>
                      <w:szCs w:val="20"/>
                    </w:rPr>
                    <w:t>Д</w:t>
                  </w:r>
                  <w:r w:rsidR="00CE1473">
                    <w:rPr>
                      <w:sz w:val="20"/>
                      <w:szCs w:val="20"/>
                    </w:rPr>
                    <w:t>О</w:t>
                  </w:r>
                  <w:proofErr w:type="gramEnd"/>
                  <w:r w:rsidRPr="00AB0E93">
                    <w:rPr>
                      <w:sz w:val="20"/>
                      <w:szCs w:val="20"/>
                    </w:rPr>
                    <w:t>).</w:t>
                  </w:r>
                </w:p>
                <w:p w:rsidR="00AB0E93" w:rsidRPr="00AB0E93" w:rsidRDefault="00AB0E93" w:rsidP="008B6826">
                  <w:pPr>
                    <w:tabs>
                      <w:tab w:val="num" w:pos="1593"/>
                    </w:tabs>
                    <w:ind w:left="601" w:firstLine="567"/>
                    <w:jc w:val="both"/>
                    <w:rPr>
                      <w:sz w:val="20"/>
                      <w:szCs w:val="20"/>
                    </w:rPr>
                  </w:pPr>
                  <w:r w:rsidRPr="00AB0E93">
                    <w:rPr>
                      <w:sz w:val="20"/>
                      <w:szCs w:val="20"/>
                    </w:rPr>
                    <w:t>3)</w:t>
                  </w:r>
                  <w:r w:rsidRPr="00AB0E93">
                    <w:rPr>
                      <w:sz w:val="20"/>
                      <w:szCs w:val="20"/>
                    </w:rPr>
                    <w:tab/>
                    <w:t>утверждение организационной структуры Банка.</w:t>
                  </w:r>
                </w:p>
                <w:p w:rsidR="00AB0E93" w:rsidRPr="00AB0E93" w:rsidRDefault="00AB0E93" w:rsidP="008B6826">
                  <w:pPr>
                    <w:tabs>
                      <w:tab w:val="num" w:pos="1593"/>
                    </w:tabs>
                    <w:ind w:left="601" w:firstLine="567"/>
                    <w:jc w:val="both"/>
                    <w:rPr>
                      <w:sz w:val="20"/>
                      <w:szCs w:val="20"/>
                    </w:rPr>
                  </w:pPr>
                  <w:r w:rsidRPr="00AB0E93">
                    <w:rPr>
                      <w:sz w:val="20"/>
                      <w:szCs w:val="20"/>
                    </w:rPr>
                    <w:t>4)</w:t>
                  </w:r>
                  <w:r w:rsidRPr="00AB0E93">
                    <w:rPr>
                      <w:sz w:val="20"/>
                      <w:szCs w:val="20"/>
                    </w:rPr>
                    <w:tab/>
                    <w:t>рассмотрение итогов финансово-хозяйственной деятельности Банка; предварительное рассмо</w:t>
                  </w:r>
                  <w:r w:rsidRPr="00AB0E93">
                    <w:rPr>
                      <w:sz w:val="20"/>
                      <w:szCs w:val="20"/>
                    </w:rPr>
                    <w:t>т</w:t>
                  </w:r>
                  <w:r w:rsidRPr="00AB0E93">
                    <w:rPr>
                      <w:sz w:val="20"/>
                      <w:szCs w:val="20"/>
                    </w:rPr>
                    <w:t>рение годовых отчетов и годовой бухгалтерской (финансовой) отчетности Банка.</w:t>
                  </w:r>
                </w:p>
                <w:p w:rsidR="00AB0E93" w:rsidRPr="00AB0E93" w:rsidRDefault="00AB0E93" w:rsidP="008B6826">
                  <w:pPr>
                    <w:tabs>
                      <w:tab w:val="num" w:pos="1593"/>
                    </w:tabs>
                    <w:ind w:left="601" w:firstLine="567"/>
                    <w:jc w:val="both"/>
                    <w:rPr>
                      <w:sz w:val="20"/>
                      <w:szCs w:val="20"/>
                    </w:rPr>
                  </w:pPr>
                  <w:r w:rsidRPr="00AB0E93">
                    <w:rPr>
                      <w:sz w:val="20"/>
                      <w:szCs w:val="20"/>
                    </w:rPr>
                    <w:t>5)</w:t>
                  </w:r>
                  <w:r w:rsidRPr="00AB0E93">
                    <w:rPr>
                      <w:sz w:val="20"/>
                      <w:szCs w:val="20"/>
                    </w:rPr>
                    <w:tab/>
                    <w:t>рассмотрение итогов финансово-хозяйственной деятельности Д</w:t>
                  </w:r>
                  <w:r w:rsidR="00EF3EA6">
                    <w:rPr>
                      <w:sz w:val="20"/>
                      <w:szCs w:val="20"/>
                    </w:rPr>
                    <w:t>О</w:t>
                  </w:r>
                  <w:r w:rsidRPr="00AB0E93">
                    <w:rPr>
                      <w:sz w:val="20"/>
                      <w:szCs w:val="20"/>
                    </w:rPr>
                    <w:t xml:space="preserve"> Банка.</w:t>
                  </w:r>
                </w:p>
                <w:p w:rsidR="00AB0E93" w:rsidRPr="00AB0E93" w:rsidRDefault="00AB0E93" w:rsidP="008B6826">
                  <w:pPr>
                    <w:tabs>
                      <w:tab w:val="num" w:pos="1593"/>
                    </w:tabs>
                    <w:ind w:left="601" w:firstLine="567"/>
                    <w:jc w:val="both"/>
                    <w:rPr>
                      <w:sz w:val="20"/>
                      <w:szCs w:val="20"/>
                    </w:rPr>
                  </w:pPr>
                  <w:r w:rsidRPr="00AB0E93">
                    <w:rPr>
                      <w:sz w:val="20"/>
                      <w:szCs w:val="20"/>
                    </w:rPr>
                    <w:t>6)</w:t>
                  </w:r>
                  <w:r w:rsidRPr="00AB0E93">
                    <w:rPr>
                      <w:sz w:val="20"/>
                      <w:szCs w:val="20"/>
                    </w:rPr>
                    <w:tab/>
                    <w:t>созыв годового и внеочередного Общих собраний акционеров, за исключением случаев, пред</w:t>
                  </w:r>
                  <w:r w:rsidRPr="00AB0E93">
                    <w:rPr>
                      <w:sz w:val="20"/>
                      <w:szCs w:val="20"/>
                    </w:rPr>
                    <w:t>у</w:t>
                  </w:r>
                  <w:r w:rsidRPr="00AB0E93">
                    <w:rPr>
                      <w:sz w:val="20"/>
                      <w:szCs w:val="20"/>
                    </w:rPr>
                    <w:t>смотренных действующим законодательством.</w:t>
                  </w:r>
                </w:p>
                <w:p w:rsidR="00AB0E93" w:rsidRPr="00AB0E93" w:rsidRDefault="00AB0E93" w:rsidP="008B6826">
                  <w:pPr>
                    <w:tabs>
                      <w:tab w:val="num" w:pos="1593"/>
                    </w:tabs>
                    <w:ind w:left="601" w:firstLine="567"/>
                    <w:jc w:val="both"/>
                    <w:rPr>
                      <w:sz w:val="20"/>
                      <w:szCs w:val="20"/>
                    </w:rPr>
                  </w:pPr>
                  <w:r w:rsidRPr="00AB0E93">
                    <w:rPr>
                      <w:sz w:val="20"/>
                      <w:szCs w:val="20"/>
                    </w:rPr>
                    <w:t>7)</w:t>
                  </w:r>
                  <w:r w:rsidRPr="00AB0E93">
                    <w:rPr>
                      <w:sz w:val="20"/>
                      <w:szCs w:val="20"/>
                    </w:rPr>
                    <w:tab/>
                    <w:t>утверждение повестки дня Общего собрания акционеров.</w:t>
                  </w:r>
                </w:p>
                <w:p w:rsidR="00AB0E93" w:rsidRPr="00AB0E93" w:rsidRDefault="00AB0E93" w:rsidP="008B6826">
                  <w:pPr>
                    <w:tabs>
                      <w:tab w:val="num" w:pos="1593"/>
                    </w:tabs>
                    <w:ind w:left="601" w:firstLine="567"/>
                    <w:jc w:val="both"/>
                    <w:rPr>
                      <w:sz w:val="20"/>
                      <w:szCs w:val="20"/>
                    </w:rPr>
                  </w:pPr>
                  <w:r w:rsidRPr="00AB0E93">
                    <w:rPr>
                      <w:sz w:val="20"/>
                      <w:szCs w:val="20"/>
                    </w:rPr>
                    <w:t>8)</w:t>
                  </w:r>
                  <w:r w:rsidRPr="00AB0E93">
                    <w:rPr>
                      <w:sz w:val="20"/>
                      <w:szCs w:val="20"/>
                    </w:rPr>
                    <w:tab/>
                    <w:t>определение даты составления списка лиц, имеющих право на участие в Общем собрании акци</w:t>
                  </w:r>
                  <w:r w:rsidRPr="00AB0E93">
                    <w:rPr>
                      <w:sz w:val="20"/>
                      <w:szCs w:val="20"/>
                    </w:rPr>
                    <w:t>о</w:t>
                  </w:r>
                  <w:r w:rsidRPr="00AB0E93">
                    <w:rPr>
                      <w:sz w:val="20"/>
                      <w:szCs w:val="20"/>
                    </w:rPr>
                    <w:t>неров, и другие вопросы, связанные с подготовкой и проведением Общего собрания акционеров и заседаний Совета директоров и отнесенные  законодательством Российской Федерации и настоящим Уставом к комп</w:t>
                  </w:r>
                  <w:r w:rsidRPr="00AB0E93">
                    <w:rPr>
                      <w:sz w:val="20"/>
                      <w:szCs w:val="20"/>
                    </w:rPr>
                    <w:t>е</w:t>
                  </w:r>
                  <w:r w:rsidRPr="00AB0E93">
                    <w:rPr>
                      <w:sz w:val="20"/>
                      <w:szCs w:val="20"/>
                    </w:rPr>
                    <w:t>тенции Совета директоров Банка.</w:t>
                  </w:r>
                </w:p>
                <w:p w:rsidR="00AB0E93" w:rsidRPr="00AB0E93" w:rsidRDefault="00AB0E93" w:rsidP="008B6826">
                  <w:pPr>
                    <w:tabs>
                      <w:tab w:val="num" w:pos="1593"/>
                    </w:tabs>
                    <w:ind w:left="601" w:firstLine="567"/>
                    <w:jc w:val="both"/>
                    <w:rPr>
                      <w:sz w:val="20"/>
                      <w:szCs w:val="20"/>
                    </w:rPr>
                  </w:pPr>
                  <w:proofErr w:type="gramStart"/>
                  <w:r w:rsidRPr="00AB0E93">
                    <w:rPr>
                      <w:sz w:val="20"/>
                      <w:szCs w:val="20"/>
                    </w:rPr>
                    <w:t>9)</w:t>
                  </w:r>
                  <w:r w:rsidRPr="00AB0E93">
                    <w:rPr>
                      <w:sz w:val="20"/>
                      <w:szCs w:val="20"/>
                    </w:rPr>
                    <w:tab/>
                    <w:t>увеличение уставного капитала Банка путем размещения Банком дополнительных акций посре</w:t>
                  </w:r>
                  <w:r w:rsidRPr="00AB0E93">
                    <w:rPr>
                      <w:sz w:val="20"/>
                      <w:szCs w:val="20"/>
                    </w:rPr>
                    <w:t>д</w:t>
                  </w:r>
                  <w:r w:rsidRPr="00AB0E93">
                    <w:rPr>
                      <w:sz w:val="20"/>
                      <w:szCs w:val="20"/>
                    </w:rPr>
                    <w:t>ством открытой подписки, за исключением случаев, предусмотренных подпунктами 9) и 10) пункта  9.3. настоящего Устава.</w:t>
                  </w:r>
                  <w:proofErr w:type="gramEnd"/>
                </w:p>
                <w:p w:rsidR="00AB0E93" w:rsidRPr="00AB0E93" w:rsidRDefault="00AB0E93" w:rsidP="008B6826">
                  <w:pPr>
                    <w:tabs>
                      <w:tab w:val="num" w:pos="1593"/>
                    </w:tabs>
                    <w:ind w:left="601" w:firstLine="567"/>
                    <w:jc w:val="both"/>
                    <w:rPr>
                      <w:sz w:val="20"/>
                      <w:szCs w:val="20"/>
                    </w:rPr>
                  </w:pPr>
                  <w:r w:rsidRPr="00AB0E93">
                    <w:rPr>
                      <w:sz w:val="20"/>
                      <w:szCs w:val="20"/>
                    </w:rPr>
                    <w:t>10)</w:t>
                  </w:r>
                  <w:r w:rsidRPr="00AB0E93">
                    <w:rPr>
                      <w:sz w:val="20"/>
                      <w:szCs w:val="20"/>
                    </w:rPr>
                    <w:tab/>
                    <w:t>увеличение уставного капитала Банка путем размещения дополнительных акций Банка посре</w:t>
                  </w:r>
                  <w:r w:rsidRPr="00AB0E93">
                    <w:rPr>
                      <w:sz w:val="20"/>
                      <w:szCs w:val="20"/>
                    </w:rPr>
                    <w:t>д</w:t>
                  </w:r>
                  <w:r w:rsidRPr="00AB0E93">
                    <w:rPr>
                      <w:sz w:val="20"/>
                      <w:szCs w:val="20"/>
                    </w:rPr>
                    <w:t xml:space="preserve">ством конвертации в </w:t>
                  </w:r>
                  <w:proofErr w:type="gramStart"/>
                  <w:r w:rsidRPr="00AB0E93">
                    <w:rPr>
                      <w:sz w:val="20"/>
                      <w:szCs w:val="20"/>
                    </w:rPr>
                    <w:t>них</w:t>
                  </w:r>
                  <w:proofErr w:type="gramEnd"/>
                  <w:r w:rsidRPr="00AB0E93">
                    <w:rPr>
                      <w:sz w:val="20"/>
                      <w:szCs w:val="20"/>
                    </w:rPr>
                    <w:t xml:space="preserve"> ранее выпущенных эмиссионных ценных бумаг, конвертируемых в такие акции.</w:t>
                  </w:r>
                </w:p>
                <w:p w:rsidR="00AB0E93" w:rsidRPr="00AB0E93" w:rsidRDefault="00AB0E93" w:rsidP="008B6826">
                  <w:pPr>
                    <w:tabs>
                      <w:tab w:val="num" w:pos="1593"/>
                    </w:tabs>
                    <w:ind w:left="601" w:firstLine="567"/>
                    <w:jc w:val="both"/>
                    <w:rPr>
                      <w:sz w:val="20"/>
                      <w:szCs w:val="20"/>
                    </w:rPr>
                  </w:pPr>
                  <w:r w:rsidRPr="00AB0E93">
                    <w:rPr>
                      <w:sz w:val="20"/>
                      <w:szCs w:val="20"/>
                    </w:rPr>
                    <w:t>11)</w:t>
                  </w:r>
                  <w:r w:rsidRPr="00AB0E93">
                    <w:rPr>
                      <w:sz w:val="20"/>
                      <w:szCs w:val="20"/>
                    </w:rPr>
                    <w:tab/>
                    <w:t>размещение Банком облигаций и иных эмиссионных ценных бумаг (включая эмиссионные це</w:t>
                  </w:r>
                  <w:r w:rsidRPr="00AB0E93">
                    <w:rPr>
                      <w:sz w:val="20"/>
                      <w:szCs w:val="20"/>
                    </w:rPr>
                    <w:t>н</w:t>
                  </w:r>
                  <w:r w:rsidRPr="00AB0E93">
                    <w:rPr>
                      <w:sz w:val="20"/>
                      <w:szCs w:val="20"/>
                    </w:rPr>
                    <w:t xml:space="preserve">ные бумаги, конвертируемые в акции Банка), за исключением случаев, когда принятие соответствующего решения относится к компетенции Общего собрания акционеров Банка. </w:t>
                  </w:r>
                </w:p>
                <w:p w:rsidR="00AB0E93" w:rsidRPr="00AB0E93" w:rsidRDefault="00AB0E93" w:rsidP="00CE1473">
                  <w:pPr>
                    <w:tabs>
                      <w:tab w:val="num" w:pos="1593"/>
                    </w:tabs>
                    <w:ind w:left="601" w:firstLine="567"/>
                    <w:jc w:val="both"/>
                    <w:rPr>
                      <w:sz w:val="20"/>
                      <w:szCs w:val="20"/>
                    </w:rPr>
                  </w:pPr>
                  <w:r w:rsidRPr="00AB0E93">
                    <w:rPr>
                      <w:sz w:val="20"/>
                      <w:szCs w:val="20"/>
                    </w:rPr>
                    <w:t>12)</w:t>
                  </w:r>
                  <w:r w:rsidRPr="00AB0E93">
                    <w:rPr>
                      <w:sz w:val="20"/>
                      <w:szCs w:val="20"/>
                    </w:rPr>
                    <w:tab/>
                    <w:t>одобрение сделок, связанных с размещением субординированных займов, субординированных депозитов, субординированных облигаций, за исключением случаев, когда принятие соответствующего р</w:t>
                  </w:r>
                  <w:r w:rsidRPr="00AB0E93">
                    <w:rPr>
                      <w:sz w:val="20"/>
                      <w:szCs w:val="20"/>
                    </w:rPr>
                    <w:t>е</w:t>
                  </w:r>
                  <w:r w:rsidRPr="00AB0E93">
                    <w:rPr>
                      <w:sz w:val="20"/>
                      <w:szCs w:val="20"/>
                    </w:rPr>
                    <w:t>шения относится к компетенции Общего собрания акционеров Банка</w:t>
                  </w:r>
                  <w:r w:rsidR="00CE1473">
                    <w:rPr>
                      <w:sz w:val="20"/>
                      <w:szCs w:val="20"/>
                    </w:rPr>
                    <w:t>.</w:t>
                  </w:r>
                </w:p>
                <w:p w:rsidR="00AB0E93" w:rsidRPr="00AB0E93" w:rsidRDefault="00AB0E93" w:rsidP="008B6826">
                  <w:pPr>
                    <w:tabs>
                      <w:tab w:val="num" w:pos="1593"/>
                    </w:tabs>
                    <w:ind w:left="601" w:firstLine="567"/>
                    <w:jc w:val="both"/>
                    <w:rPr>
                      <w:sz w:val="20"/>
                      <w:szCs w:val="20"/>
                    </w:rPr>
                  </w:pPr>
                  <w:r w:rsidRPr="00AB0E93">
                    <w:rPr>
                      <w:sz w:val="20"/>
                      <w:szCs w:val="20"/>
                    </w:rPr>
                    <w:t>13)</w:t>
                  </w:r>
                  <w:r w:rsidRPr="00AB0E93">
                    <w:rPr>
                      <w:sz w:val="20"/>
                      <w:szCs w:val="20"/>
                    </w:rPr>
                    <w:tab/>
                    <w:t>определение, в случаях, предусмотренных законом, цены (денежной оценки) имущества, явля</w:t>
                  </w:r>
                  <w:r w:rsidRPr="00AB0E93">
                    <w:rPr>
                      <w:sz w:val="20"/>
                      <w:szCs w:val="20"/>
                    </w:rPr>
                    <w:t>ю</w:t>
                  </w:r>
                  <w:r w:rsidRPr="00AB0E93">
                    <w:rPr>
                      <w:sz w:val="20"/>
                      <w:szCs w:val="20"/>
                    </w:rPr>
                    <w:t>щегося предметом совершаемых Банком сделок, а также цены размещения или порядка ее определения и ц</w:t>
                  </w:r>
                  <w:r w:rsidRPr="00AB0E93">
                    <w:rPr>
                      <w:sz w:val="20"/>
                      <w:szCs w:val="20"/>
                    </w:rPr>
                    <w:t>е</w:t>
                  </w:r>
                  <w:r w:rsidRPr="00AB0E93">
                    <w:rPr>
                      <w:sz w:val="20"/>
                      <w:szCs w:val="20"/>
                    </w:rPr>
                    <w:t>ны выкупа эмиссионных ценных бумаг Банка.</w:t>
                  </w:r>
                </w:p>
                <w:p w:rsidR="00AB0E93" w:rsidRPr="00AB0E93" w:rsidRDefault="00AB0E93" w:rsidP="008B6826">
                  <w:pPr>
                    <w:tabs>
                      <w:tab w:val="num" w:pos="1593"/>
                    </w:tabs>
                    <w:ind w:left="601" w:firstLine="567"/>
                    <w:jc w:val="both"/>
                    <w:rPr>
                      <w:sz w:val="20"/>
                      <w:szCs w:val="20"/>
                    </w:rPr>
                  </w:pPr>
                  <w:r w:rsidRPr="00AB0E93">
                    <w:rPr>
                      <w:sz w:val="20"/>
                      <w:szCs w:val="20"/>
                    </w:rPr>
                    <w:t>14)</w:t>
                  </w:r>
                  <w:r w:rsidRPr="00AB0E93">
                    <w:rPr>
                      <w:sz w:val="20"/>
                      <w:szCs w:val="20"/>
                    </w:rPr>
                    <w:tab/>
                    <w:t>приобретение размещенных Банком акций, облигаций и иных ценных бумаг в случаях и в поря</w:t>
                  </w:r>
                  <w:r w:rsidRPr="00AB0E93">
                    <w:rPr>
                      <w:sz w:val="20"/>
                      <w:szCs w:val="20"/>
                    </w:rPr>
                    <w:t>д</w:t>
                  </w:r>
                  <w:r w:rsidRPr="00AB0E93">
                    <w:rPr>
                      <w:sz w:val="20"/>
                      <w:szCs w:val="20"/>
                    </w:rPr>
                    <w:t>ке, предусмотренных законодательством Российской Федерации, за исключением случаев, когда такое пр</w:t>
                  </w:r>
                  <w:r w:rsidRPr="00AB0E93">
                    <w:rPr>
                      <w:sz w:val="20"/>
                      <w:szCs w:val="20"/>
                    </w:rPr>
                    <w:t>и</w:t>
                  </w:r>
                  <w:r w:rsidRPr="00AB0E93">
                    <w:rPr>
                      <w:sz w:val="20"/>
                      <w:szCs w:val="20"/>
                    </w:rPr>
                    <w:t>обретение связано с уменьшением уставного капитала Банка.</w:t>
                  </w:r>
                </w:p>
                <w:p w:rsidR="00AB0E93" w:rsidRPr="00AB0E93" w:rsidRDefault="00AB0E93" w:rsidP="008B6826">
                  <w:pPr>
                    <w:tabs>
                      <w:tab w:val="num" w:pos="1593"/>
                    </w:tabs>
                    <w:ind w:left="601" w:firstLine="567"/>
                    <w:jc w:val="both"/>
                    <w:rPr>
                      <w:sz w:val="20"/>
                      <w:szCs w:val="20"/>
                    </w:rPr>
                  </w:pPr>
                  <w:r w:rsidRPr="00AB0E93">
                    <w:rPr>
                      <w:sz w:val="20"/>
                      <w:szCs w:val="20"/>
                    </w:rPr>
                    <w:t>15)</w:t>
                  </w:r>
                  <w:r w:rsidRPr="00AB0E93">
                    <w:rPr>
                      <w:sz w:val="20"/>
                      <w:szCs w:val="20"/>
                    </w:rPr>
                    <w:tab/>
                    <w:t>утверждение принципов оценки работы и системы вознаграждений (ключевых показателей э</w:t>
                  </w:r>
                  <w:r w:rsidRPr="00AB0E93">
                    <w:rPr>
                      <w:sz w:val="20"/>
                      <w:szCs w:val="20"/>
                    </w:rPr>
                    <w:t>ф</w:t>
                  </w:r>
                  <w:r w:rsidRPr="00AB0E93">
                    <w:rPr>
                      <w:sz w:val="20"/>
                      <w:szCs w:val="20"/>
                    </w:rPr>
                    <w:t xml:space="preserve">фективности) Председателя Правления и  членов Правления Банка,  а также осуществление </w:t>
                  </w:r>
                  <w:proofErr w:type="gramStart"/>
                  <w:r w:rsidRPr="00AB0E93">
                    <w:rPr>
                      <w:sz w:val="20"/>
                      <w:szCs w:val="20"/>
                    </w:rPr>
                    <w:t>контроля за</w:t>
                  </w:r>
                  <w:proofErr w:type="gramEnd"/>
                  <w:r w:rsidRPr="00AB0E93">
                    <w:rPr>
                      <w:sz w:val="20"/>
                      <w:szCs w:val="20"/>
                    </w:rPr>
                    <w:t xml:space="preserve"> их деятельностью.</w:t>
                  </w:r>
                </w:p>
                <w:p w:rsidR="00AB0E93" w:rsidRPr="00AB0E93" w:rsidRDefault="00AB0E93" w:rsidP="008B6826">
                  <w:pPr>
                    <w:tabs>
                      <w:tab w:val="num" w:pos="1593"/>
                    </w:tabs>
                    <w:ind w:left="601" w:firstLine="567"/>
                    <w:jc w:val="both"/>
                    <w:rPr>
                      <w:sz w:val="20"/>
                      <w:szCs w:val="20"/>
                    </w:rPr>
                  </w:pPr>
                  <w:r w:rsidRPr="00AB0E93">
                    <w:rPr>
                      <w:sz w:val="20"/>
                      <w:szCs w:val="20"/>
                    </w:rPr>
                    <w:t>16)</w:t>
                  </w:r>
                  <w:r w:rsidRPr="00AB0E93">
                    <w:rPr>
                      <w:sz w:val="20"/>
                      <w:szCs w:val="20"/>
                    </w:rPr>
                    <w:tab/>
                    <w:t>рекомендации Общему собранию акционеров Банка относительно размера выплачиваемого во</w:t>
                  </w:r>
                  <w:r w:rsidRPr="00AB0E93">
                    <w:rPr>
                      <w:sz w:val="20"/>
                      <w:szCs w:val="20"/>
                    </w:rPr>
                    <w:t>з</w:t>
                  </w:r>
                  <w:r w:rsidRPr="00AB0E93">
                    <w:rPr>
                      <w:sz w:val="20"/>
                      <w:szCs w:val="20"/>
                    </w:rPr>
                    <w:t>награждения и (или) порядка компенсации расходов членам Совета директоров Банка.</w:t>
                  </w:r>
                </w:p>
                <w:p w:rsidR="00AB0E93" w:rsidRPr="00AB0E93" w:rsidRDefault="00AB0E93" w:rsidP="008B6826">
                  <w:pPr>
                    <w:tabs>
                      <w:tab w:val="num" w:pos="1593"/>
                    </w:tabs>
                    <w:ind w:left="601" w:firstLine="567"/>
                    <w:jc w:val="both"/>
                    <w:rPr>
                      <w:sz w:val="20"/>
                      <w:szCs w:val="20"/>
                    </w:rPr>
                  </w:pPr>
                  <w:r w:rsidRPr="00AB0E93">
                    <w:rPr>
                      <w:sz w:val="20"/>
                      <w:szCs w:val="20"/>
                    </w:rPr>
                    <w:t>17)</w:t>
                  </w:r>
                  <w:r w:rsidRPr="00AB0E93">
                    <w:rPr>
                      <w:sz w:val="20"/>
                      <w:szCs w:val="20"/>
                    </w:rPr>
                    <w:tab/>
                    <w:t>назначение Председателя Правления Банка; определение количественного  состава Правления, избрание его членов по представлению Председателя Правления Банка; утверждение условий заключения, изменения и прекращения трудовых, гражданско-правовых и любых других типов договоров с Председат</w:t>
                  </w:r>
                  <w:r w:rsidRPr="00AB0E93">
                    <w:rPr>
                      <w:sz w:val="20"/>
                      <w:szCs w:val="20"/>
                    </w:rPr>
                    <w:t>е</w:t>
                  </w:r>
                  <w:r w:rsidRPr="00AB0E93">
                    <w:rPr>
                      <w:sz w:val="20"/>
                      <w:szCs w:val="20"/>
                    </w:rPr>
                    <w:t xml:space="preserve">лем Правления и с членами Правления Банка; досрочное прекращение полномочий Председателя Правления </w:t>
                  </w:r>
                  <w:r w:rsidRPr="00AB0E93">
                    <w:rPr>
                      <w:sz w:val="20"/>
                      <w:szCs w:val="20"/>
                    </w:rPr>
                    <w:lastRenderedPageBreak/>
                    <w:t>Банка  и  членов Правления Банка.</w:t>
                  </w:r>
                </w:p>
                <w:p w:rsidR="00AB0E93" w:rsidRPr="00AB0E93" w:rsidRDefault="00AB0E93" w:rsidP="008B6826">
                  <w:pPr>
                    <w:tabs>
                      <w:tab w:val="num" w:pos="1593"/>
                    </w:tabs>
                    <w:ind w:left="601" w:firstLine="567"/>
                    <w:jc w:val="both"/>
                    <w:rPr>
                      <w:sz w:val="20"/>
                      <w:szCs w:val="20"/>
                    </w:rPr>
                  </w:pPr>
                  <w:r w:rsidRPr="00AB0E93">
                    <w:rPr>
                      <w:sz w:val="20"/>
                      <w:szCs w:val="20"/>
                    </w:rPr>
                    <w:t>18)</w:t>
                  </w:r>
                  <w:r w:rsidRPr="00AB0E93">
                    <w:rPr>
                      <w:sz w:val="20"/>
                      <w:szCs w:val="20"/>
                    </w:rPr>
                    <w:tab/>
                    <w:t>рекомендации Общему собранию акционеров относительно размера выплачиваемого вознагра</w:t>
                  </w:r>
                  <w:r w:rsidRPr="00AB0E93">
                    <w:rPr>
                      <w:sz w:val="20"/>
                      <w:szCs w:val="20"/>
                    </w:rPr>
                    <w:t>ж</w:t>
                  </w:r>
                  <w:r w:rsidRPr="00AB0E93">
                    <w:rPr>
                      <w:sz w:val="20"/>
                      <w:szCs w:val="20"/>
                    </w:rPr>
                    <w:t xml:space="preserve">дения и (или) порядка компенсации расходов членам Ревизионной комиссии Банка, а также определение </w:t>
                  </w:r>
                  <w:proofErr w:type="gramStart"/>
                  <w:r w:rsidRPr="00AB0E93">
                    <w:rPr>
                      <w:sz w:val="20"/>
                      <w:szCs w:val="20"/>
                    </w:rPr>
                    <w:t>размера оплаты услуг Аудиторской организации Банка</w:t>
                  </w:r>
                  <w:proofErr w:type="gramEnd"/>
                  <w:r w:rsidRPr="00AB0E93">
                    <w:rPr>
                      <w:sz w:val="20"/>
                      <w:szCs w:val="20"/>
                    </w:rPr>
                    <w:t>.</w:t>
                  </w:r>
                </w:p>
                <w:p w:rsidR="00AB0E93" w:rsidRPr="00AB0E93" w:rsidRDefault="00AB0E93" w:rsidP="008B6826">
                  <w:pPr>
                    <w:tabs>
                      <w:tab w:val="num" w:pos="1593"/>
                    </w:tabs>
                    <w:ind w:left="601" w:firstLine="567"/>
                    <w:jc w:val="both"/>
                    <w:rPr>
                      <w:sz w:val="20"/>
                      <w:szCs w:val="20"/>
                    </w:rPr>
                  </w:pPr>
                  <w:r w:rsidRPr="00AB0E93">
                    <w:rPr>
                      <w:sz w:val="20"/>
                      <w:szCs w:val="20"/>
                    </w:rPr>
                    <w:t>19)</w:t>
                  </w:r>
                  <w:r w:rsidRPr="00AB0E93">
                    <w:rPr>
                      <w:sz w:val="20"/>
                      <w:szCs w:val="20"/>
                    </w:rPr>
                    <w:tab/>
                    <w:t>рекомендации Общему собранию акционеров относительно размера дивиденда по акциям и п</w:t>
                  </w:r>
                  <w:r w:rsidRPr="00AB0E93">
                    <w:rPr>
                      <w:sz w:val="20"/>
                      <w:szCs w:val="20"/>
                    </w:rPr>
                    <w:t>о</w:t>
                  </w:r>
                  <w:r w:rsidRPr="00AB0E93">
                    <w:rPr>
                      <w:sz w:val="20"/>
                      <w:szCs w:val="20"/>
                    </w:rPr>
                    <w:t>рядка его выплаты.</w:t>
                  </w:r>
                </w:p>
                <w:p w:rsidR="00AB0E93" w:rsidRPr="00AB0E93" w:rsidRDefault="00AB0E93" w:rsidP="008B6826">
                  <w:pPr>
                    <w:tabs>
                      <w:tab w:val="num" w:pos="1593"/>
                    </w:tabs>
                    <w:ind w:left="601" w:firstLine="567"/>
                    <w:jc w:val="both"/>
                    <w:rPr>
                      <w:sz w:val="20"/>
                      <w:szCs w:val="20"/>
                    </w:rPr>
                  </w:pPr>
                  <w:r w:rsidRPr="00AB0E93">
                    <w:rPr>
                      <w:sz w:val="20"/>
                      <w:szCs w:val="20"/>
                    </w:rPr>
                    <w:t>20)</w:t>
                  </w:r>
                  <w:r w:rsidRPr="00AB0E93">
                    <w:rPr>
                      <w:sz w:val="20"/>
                      <w:szCs w:val="20"/>
                    </w:rPr>
                    <w:tab/>
                    <w:t>использование резервного фонда и иных фондов Банка, а также утверждение внутренних док</w:t>
                  </w:r>
                  <w:r w:rsidRPr="00AB0E93">
                    <w:rPr>
                      <w:sz w:val="20"/>
                      <w:szCs w:val="20"/>
                    </w:rPr>
                    <w:t>у</w:t>
                  </w:r>
                  <w:r w:rsidRPr="00AB0E93">
                    <w:rPr>
                      <w:sz w:val="20"/>
                      <w:szCs w:val="20"/>
                    </w:rPr>
                    <w:t>ментов, регулирующих порядок формирования и использования фондов Банка.</w:t>
                  </w:r>
                </w:p>
                <w:p w:rsidR="00AB0E93" w:rsidRPr="00AB0E93" w:rsidRDefault="00AB0E93" w:rsidP="008B6826">
                  <w:pPr>
                    <w:tabs>
                      <w:tab w:val="num" w:pos="1593"/>
                    </w:tabs>
                    <w:ind w:left="601" w:firstLine="567"/>
                    <w:jc w:val="both"/>
                    <w:rPr>
                      <w:sz w:val="20"/>
                      <w:szCs w:val="20"/>
                    </w:rPr>
                  </w:pPr>
                  <w:r w:rsidRPr="00AB0E93">
                    <w:rPr>
                      <w:sz w:val="20"/>
                      <w:szCs w:val="20"/>
                    </w:rPr>
                    <w:t>21)</w:t>
                  </w:r>
                  <w:r w:rsidRPr="00AB0E93">
                    <w:rPr>
                      <w:sz w:val="20"/>
                      <w:szCs w:val="20"/>
                    </w:rPr>
                    <w:tab/>
                    <w:t>определение принципов и подходов к организации в Банке управления рисками, внутреннего контроля и внутреннего аудита, а также утверждение внутренних документов Банка (за исключением вну</w:t>
                  </w:r>
                  <w:r w:rsidRPr="00AB0E93">
                    <w:rPr>
                      <w:sz w:val="20"/>
                      <w:szCs w:val="20"/>
                    </w:rPr>
                    <w:t>т</w:t>
                  </w:r>
                  <w:r w:rsidRPr="00AB0E93">
                    <w:rPr>
                      <w:sz w:val="20"/>
                      <w:szCs w:val="20"/>
                    </w:rPr>
                    <w:t>ренних документов, утверждение которых отнесено к компетенции Общего собрания акционеров Банка и (или) исполнительных органов Банка), регулирующих принципы (политику) деятельности Банка в следу</w:t>
                  </w:r>
                  <w:r w:rsidRPr="00AB0E93">
                    <w:rPr>
                      <w:sz w:val="20"/>
                      <w:szCs w:val="20"/>
                    </w:rPr>
                    <w:t>ю</w:t>
                  </w:r>
                  <w:r w:rsidRPr="00AB0E93">
                    <w:rPr>
                      <w:sz w:val="20"/>
                      <w:szCs w:val="20"/>
                    </w:rPr>
                    <w:t>щих областях:</w:t>
                  </w:r>
                </w:p>
                <w:p w:rsidR="00AB0E93" w:rsidRPr="00AB0E93" w:rsidRDefault="00AB0E93" w:rsidP="008B6826">
                  <w:pPr>
                    <w:tabs>
                      <w:tab w:val="num" w:pos="1593"/>
                    </w:tabs>
                    <w:ind w:left="601" w:firstLine="567"/>
                    <w:jc w:val="both"/>
                    <w:rPr>
                      <w:sz w:val="20"/>
                      <w:szCs w:val="20"/>
                    </w:rPr>
                  </w:pPr>
                  <w:r w:rsidRPr="00AB0E93">
                    <w:rPr>
                      <w:sz w:val="20"/>
                      <w:szCs w:val="20"/>
                    </w:rPr>
                    <w:t>•</w:t>
                  </w:r>
                  <w:r w:rsidRPr="00AB0E93">
                    <w:rPr>
                      <w:sz w:val="20"/>
                      <w:szCs w:val="20"/>
                    </w:rPr>
                    <w:tab/>
                    <w:t>стратегия, инвестиции, новые виды банковских услуг;</w:t>
                  </w:r>
                </w:p>
                <w:p w:rsidR="00AB0E93" w:rsidRPr="00AB0E93" w:rsidRDefault="00AB0E93" w:rsidP="008B6826">
                  <w:pPr>
                    <w:tabs>
                      <w:tab w:val="num" w:pos="1593"/>
                    </w:tabs>
                    <w:ind w:left="601" w:firstLine="567"/>
                    <w:jc w:val="both"/>
                    <w:rPr>
                      <w:sz w:val="20"/>
                      <w:szCs w:val="20"/>
                    </w:rPr>
                  </w:pPr>
                  <w:r w:rsidRPr="00AB0E93">
                    <w:rPr>
                      <w:sz w:val="20"/>
                      <w:szCs w:val="20"/>
                    </w:rPr>
                    <w:t>•</w:t>
                  </w:r>
                  <w:r w:rsidRPr="00AB0E93">
                    <w:rPr>
                      <w:sz w:val="20"/>
                      <w:szCs w:val="20"/>
                    </w:rPr>
                    <w:tab/>
                    <w:t>организация управления рисками;</w:t>
                  </w:r>
                </w:p>
                <w:p w:rsidR="00AB0E93" w:rsidRPr="00AB0E93" w:rsidRDefault="00AB0E93" w:rsidP="008B6826">
                  <w:pPr>
                    <w:tabs>
                      <w:tab w:val="num" w:pos="1593"/>
                    </w:tabs>
                    <w:ind w:left="601" w:firstLine="567"/>
                    <w:jc w:val="both"/>
                    <w:rPr>
                      <w:sz w:val="20"/>
                      <w:szCs w:val="20"/>
                    </w:rPr>
                  </w:pPr>
                  <w:r w:rsidRPr="00AB0E93">
                    <w:rPr>
                      <w:sz w:val="20"/>
                      <w:szCs w:val="20"/>
                    </w:rPr>
                    <w:t>•</w:t>
                  </w:r>
                  <w:r w:rsidRPr="00AB0E93">
                    <w:rPr>
                      <w:sz w:val="20"/>
                      <w:szCs w:val="20"/>
                    </w:rPr>
                    <w:tab/>
                    <w:t>организация внутреннего контроля, в том числе в части противодействия легализации (отмыв</w:t>
                  </w:r>
                  <w:r w:rsidRPr="00AB0E93">
                    <w:rPr>
                      <w:sz w:val="20"/>
                      <w:szCs w:val="20"/>
                    </w:rPr>
                    <w:t>а</w:t>
                  </w:r>
                  <w:r w:rsidRPr="00AB0E93">
                    <w:rPr>
                      <w:sz w:val="20"/>
                      <w:szCs w:val="20"/>
                    </w:rPr>
                    <w:t>нию) доходов, полученных преступным путем, и финансированию терроризма;</w:t>
                  </w:r>
                </w:p>
                <w:p w:rsidR="00AB0E93" w:rsidRPr="00AB0E93" w:rsidRDefault="00AB0E93" w:rsidP="008B6826">
                  <w:pPr>
                    <w:tabs>
                      <w:tab w:val="num" w:pos="1593"/>
                    </w:tabs>
                    <w:ind w:left="601" w:firstLine="567"/>
                    <w:jc w:val="both"/>
                    <w:rPr>
                      <w:sz w:val="20"/>
                      <w:szCs w:val="20"/>
                    </w:rPr>
                  </w:pPr>
                  <w:r w:rsidRPr="00AB0E93">
                    <w:rPr>
                      <w:sz w:val="20"/>
                      <w:szCs w:val="20"/>
                    </w:rPr>
                    <w:t>•</w:t>
                  </w:r>
                  <w:r w:rsidRPr="00AB0E93">
                    <w:rPr>
                      <w:sz w:val="20"/>
                      <w:szCs w:val="20"/>
                    </w:rPr>
                    <w:tab/>
                    <w:t>участие в Д</w:t>
                  </w:r>
                  <w:r w:rsidR="00EF3EA6">
                    <w:rPr>
                      <w:sz w:val="20"/>
                      <w:szCs w:val="20"/>
                    </w:rPr>
                    <w:t>О</w:t>
                  </w:r>
                  <w:r w:rsidRPr="00AB0E93">
                    <w:rPr>
                      <w:sz w:val="20"/>
                      <w:szCs w:val="20"/>
                    </w:rPr>
                    <w:t xml:space="preserve">, </w:t>
                  </w:r>
                  <w:proofErr w:type="gramStart"/>
                  <w:r w:rsidRPr="00AB0E93">
                    <w:rPr>
                      <w:sz w:val="20"/>
                      <w:szCs w:val="20"/>
                    </w:rPr>
                    <w:t>группах</w:t>
                  </w:r>
                  <w:proofErr w:type="gramEnd"/>
                  <w:r w:rsidRPr="00AB0E93">
                    <w:rPr>
                      <w:sz w:val="20"/>
                      <w:szCs w:val="20"/>
                    </w:rPr>
                    <w:t xml:space="preserve"> или объединениях, создание и деятельность филиалов и представительств Банка;</w:t>
                  </w:r>
                </w:p>
                <w:p w:rsidR="00AB0E93" w:rsidRPr="00AB0E93" w:rsidRDefault="00AB0E93" w:rsidP="008B6826">
                  <w:pPr>
                    <w:tabs>
                      <w:tab w:val="num" w:pos="1593"/>
                    </w:tabs>
                    <w:ind w:left="601" w:firstLine="567"/>
                    <w:jc w:val="both"/>
                    <w:rPr>
                      <w:sz w:val="20"/>
                      <w:szCs w:val="20"/>
                    </w:rPr>
                  </w:pPr>
                  <w:r w:rsidRPr="00AB0E93">
                    <w:rPr>
                      <w:sz w:val="20"/>
                      <w:szCs w:val="20"/>
                    </w:rPr>
                    <w:t>•</w:t>
                  </w:r>
                  <w:r w:rsidRPr="00AB0E93">
                    <w:rPr>
                      <w:sz w:val="20"/>
                      <w:szCs w:val="20"/>
                    </w:rPr>
                    <w:tab/>
                    <w:t>корпоративное управление.</w:t>
                  </w:r>
                </w:p>
                <w:p w:rsidR="00AB0E93" w:rsidRPr="00AB0E93" w:rsidRDefault="00AB0E93" w:rsidP="008B6826">
                  <w:pPr>
                    <w:tabs>
                      <w:tab w:val="num" w:pos="0"/>
                      <w:tab w:val="left" w:pos="1527"/>
                    </w:tabs>
                    <w:ind w:left="601" w:firstLine="567"/>
                    <w:jc w:val="both"/>
                    <w:rPr>
                      <w:sz w:val="20"/>
                      <w:szCs w:val="20"/>
                    </w:rPr>
                  </w:pPr>
                  <w:r w:rsidRPr="00AB0E93">
                    <w:rPr>
                      <w:sz w:val="20"/>
                      <w:szCs w:val="20"/>
                    </w:rPr>
                    <w:t>22)</w:t>
                  </w:r>
                  <w:r w:rsidRPr="00AB0E93">
                    <w:rPr>
                      <w:sz w:val="20"/>
                      <w:szCs w:val="20"/>
                    </w:rPr>
                    <w:tab/>
                    <w:t>утверждение Кодекса корпоративного управления Банка.</w:t>
                  </w:r>
                </w:p>
                <w:p w:rsidR="00AB0E93" w:rsidRPr="00AB0E93" w:rsidRDefault="00AB0E93" w:rsidP="008B6826">
                  <w:pPr>
                    <w:tabs>
                      <w:tab w:val="num" w:pos="0"/>
                      <w:tab w:val="left" w:pos="1527"/>
                    </w:tabs>
                    <w:ind w:left="601" w:firstLine="567"/>
                    <w:jc w:val="both"/>
                    <w:rPr>
                      <w:sz w:val="20"/>
                      <w:szCs w:val="20"/>
                    </w:rPr>
                  </w:pPr>
                  <w:r w:rsidRPr="00AB0E93">
                    <w:rPr>
                      <w:sz w:val="20"/>
                      <w:szCs w:val="20"/>
                    </w:rPr>
                    <w:t>23)</w:t>
                  </w:r>
                  <w:r w:rsidRPr="00AB0E93">
                    <w:rPr>
                      <w:sz w:val="20"/>
                      <w:szCs w:val="20"/>
                    </w:rPr>
                    <w:tab/>
                    <w:t>создание филиалов и открытие представительств Банка, а также принятие решения об их закр</w:t>
                  </w:r>
                  <w:r w:rsidRPr="00AB0E93">
                    <w:rPr>
                      <w:sz w:val="20"/>
                      <w:szCs w:val="20"/>
                    </w:rPr>
                    <w:t>ы</w:t>
                  </w:r>
                  <w:r w:rsidRPr="00AB0E93">
                    <w:rPr>
                      <w:sz w:val="20"/>
                      <w:szCs w:val="20"/>
                    </w:rPr>
                    <w:t>тии; утверждение Положений о филиалах и представительствах.</w:t>
                  </w:r>
                </w:p>
                <w:p w:rsidR="00AB0E93" w:rsidRPr="00AB0E93" w:rsidRDefault="00AB0E93" w:rsidP="008B6826">
                  <w:pPr>
                    <w:tabs>
                      <w:tab w:val="num" w:pos="0"/>
                      <w:tab w:val="left" w:pos="1527"/>
                    </w:tabs>
                    <w:ind w:left="601" w:firstLine="567"/>
                    <w:jc w:val="both"/>
                    <w:rPr>
                      <w:sz w:val="20"/>
                      <w:szCs w:val="20"/>
                    </w:rPr>
                  </w:pPr>
                  <w:proofErr w:type="gramStart"/>
                  <w:r w:rsidRPr="00AB0E93">
                    <w:rPr>
                      <w:sz w:val="20"/>
                      <w:szCs w:val="20"/>
                    </w:rPr>
                    <w:t>24)</w:t>
                  </w:r>
                  <w:r w:rsidRPr="00AB0E93">
                    <w:rPr>
                      <w:sz w:val="20"/>
                      <w:szCs w:val="20"/>
                    </w:rPr>
                    <w:tab/>
                    <w:t>принятие решений о согласии на совершение или о последующем одобрении крупных сделок, предметом которых является имущество, стоимость которого составляет от 25% (двадцати пяти процентов) до 50% (пятидесяти процентов) балансовой стоимости активов Банка, определенной по данным его бухга</w:t>
                  </w:r>
                  <w:r w:rsidRPr="00AB0E93">
                    <w:rPr>
                      <w:sz w:val="20"/>
                      <w:szCs w:val="20"/>
                    </w:rPr>
                    <w:t>л</w:t>
                  </w:r>
                  <w:r w:rsidRPr="00AB0E93">
                    <w:rPr>
                      <w:sz w:val="20"/>
                      <w:szCs w:val="20"/>
                    </w:rPr>
                    <w:t>терской (финансовой) отчетности на последнюю отчетную дату, а также принятие решений о согласии на совершение или о последующем одобрении сделок, связанных с отчуждением</w:t>
                  </w:r>
                  <w:proofErr w:type="gramEnd"/>
                  <w:r w:rsidRPr="00AB0E93">
                    <w:rPr>
                      <w:sz w:val="20"/>
                      <w:szCs w:val="20"/>
                    </w:rPr>
                    <w:t xml:space="preserve"> или возможностью отчужд</w:t>
                  </w:r>
                  <w:r w:rsidRPr="00AB0E93">
                    <w:rPr>
                      <w:sz w:val="20"/>
                      <w:szCs w:val="20"/>
                    </w:rPr>
                    <w:t>е</w:t>
                  </w:r>
                  <w:r w:rsidRPr="00AB0E93">
                    <w:rPr>
                      <w:sz w:val="20"/>
                      <w:szCs w:val="20"/>
                    </w:rPr>
                    <w:t>ния недвижимого имущества, стоимость которого превышает 10% (десять процентов) балансовой стоимости активов Банка.</w:t>
                  </w:r>
                </w:p>
                <w:p w:rsidR="00AB0E93" w:rsidRPr="00AB0E93" w:rsidRDefault="00AB0E93" w:rsidP="008B6826">
                  <w:pPr>
                    <w:tabs>
                      <w:tab w:val="num" w:pos="0"/>
                      <w:tab w:val="left" w:pos="1527"/>
                    </w:tabs>
                    <w:ind w:left="601" w:firstLine="567"/>
                    <w:jc w:val="both"/>
                    <w:rPr>
                      <w:sz w:val="20"/>
                      <w:szCs w:val="20"/>
                    </w:rPr>
                  </w:pPr>
                  <w:r w:rsidRPr="00AB0E93">
                    <w:rPr>
                      <w:sz w:val="20"/>
                      <w:szCs w:val="20"/>
                    </w:rPr>
                    <w:t>25)</w:t>
                  </w:r>
                  <w:r w:rsidRPr="00AB0E93">
                    <w:rPr>
                      <w:sz w:val="20"/>
                      <w:szCs w:val="20"/>
                    </w:rPr>
                    <w:tab/>
                    <w:t>принятие решений о согласии на совершение или о последующем одобрении в установленных з</w:t>
                  </w:r>
                  <w:r w:rsidRPr="00AB0E93">
                    <w:rPr>
                      <w:sz w:val="20"/>
                      <w:szCs w:val="20"/>
                    </w:rPr>
                    <w:t>а</w:t>
                  </w:r>
                  <w:r w:rsidRPr="00AB0E93">
                    <w:rPr>
                      <w:sz w:val="20"/>
                      <w:szCs w:val="20"/>
                    </w:rPr>
                    <w:t>коном и настоящим Уставом случаях и порядке сделок, в совершении которых имеется заинтересованность, за исключением случаев, когда принятие соответствующего решения относится к компетенции Общего с</w:t>
                  </w:r>
                  <w:r w:rsidRPr="00AB0E93">
                    <w:rPr>
                      <w:sz w:val="20"/>
                      <w:szCs w:val="20"/>
                    </w:rPr>
                    <w:t>о</w:t>
                  </w:r>
                  <w:r w:rsidRPr="00AB0E93">
                    <w:rPr>
                      <w:sz w:val="20"/>
                      <w:szCs w:val="20"/>
                    </w:rPr>
                    <w:t>брания акционеров Банка в соответствии с подпунктами 23-27 пункта 9.3 настоящего Устава.</w:t>
                  </w:r>
                </w:p>
                <w:p w:rsidR="00AB0E93" w:rsidRPr="00AB0E93" w:rsidRDefault="00AB0E93" w:rsidP="008B6826">
                  <w:pPr>
                    <w:tabs>
                      <w:tab w:val="num" w:pos="0"/>
                      <w:tab w:val="left" w:pos="1527"/>
                    </w:tabs>
                    <w:ind w:left="601" w:firstLine="567"/>
                    <w:jc w:val="both"/>
                    <w:rPr>
                      <w:sz w:val="20"/>
                      <w:szCs w:val="20"/>
                    </w:rPr>
                  </w:pPr>
                  <w:r w:rsidRPr="00AB0E93">
                    <w:rPr>
                      <w:sz w:val="20"/>
                      <w:szCs w:val="20"/>
                    </w:rPr>
                    <w:t>26)</w:t>
                  </w:r>
                  <w:r w:rsidRPr="00AB0E93">
                    <w:rPr>
                      <w:sz w:val="20"/>
                      <w:szCs w:val="20"/>
                    </w:rPr>
                    <w:tab/>
                    <w:t>утверждение регистратора Банка и условий договора с ним, а также расторжение договора с ним.</w:t>
                  </w:r>
                </w:p>
                <w:p w:rsidR="00AB0E93" w:rsidRPr="00AB0E93" w:rsidRDefault="00AB0E93" w:rsidP="008B6826">
                  <w:pPr>
                    <w:tabs>
                      <w:tab w:val="num" w:pos="0"/>
                      <w:tab w:val="left" w:pos="1527"/>
                    </w:tabs>
                    <w:ind w:left="601" w:firstLine="567"/>
                    <w:jc w:val="both"/>
                    <w:rPr>
                      <w:sz w:val="20"/>
                      <w:szCs w:val="20"/>
                    </w:rPr>
                  </w:pPr>
                  <w:r w:rsidRPr="00AB0E93">
                    <w:rPr>
                      <w:sz w:val="20"/>
                      <w:szCs w:val="20"/>
                    </w:rPr>
                    <w:t>27)</w:t>
                  </w:r>
                  <w:r w:rsidRPr="00AB0E93">
                    <w:rPr>
                      <w:sz w:val="20"/>
                      <w:szCs w:val="20"/>
                    </w:rPr>
                    <w:tab/>
                    <w:t>принятие решения о реализации выкупленных и приобретенных по иным основаниям акций Ба</w:t>
                  </w:r>
                  <w:r w:rsidRPr="00AB0E93">
                    <w:rPr>
                      <w:sz w:val="20"/>
                      <w:szCs w:val="20"/>
                    </w:rPr>
                    <w:t>н</w:t>
                  </w:r>
                  <w:r w:rsidRPr="00AB0E93">
                    <w:rPr>
                      <w:sz w:val="20"/>
                      <w:szCs w:val="20"/>
                    </w:rPr>
                    <w:t>ка, поступивших в распоряжение Банка в соответствии с требованиями закона и настоящего Устава.</w:t>
                  </w:r>
                </w:p>
                <w:p w:rsidR="00AB0E93" w:rsidRPr="00AB0E93" w:rsidRDefault="00AB0E93" w:rsidP="008B6826">
                  <w:pPr>
                    <w:tabs>
                      <w:tab w:val="num" w:pos="0"/>
                      <w:tab w:val="left" w:pos="1527"/>
                    </w:tabs>
                    <w:ind w:left="601" w:firstLine="567"/>
                    <w:jc w:val="both"/>
                    <w:rPr>
                      <w:sz w:val="20"/>
                      <w:szCs w:val="20"/>
                    </w:rPr>
                  </w:pPr>
                  <w:r w:rsidRPr="00AB0E93">
                    <w:rPr>
                      <w:sz w:val="20"/>
                      <w:szCs w:val="20"/>
                    </w:rPr>
                    <w:t>28)</w:t>
                  </w:r>
                  <w:r w:rsidRPr="00AB0E93">
                    <w:rPr>
                      <w:sz w:val="20"/>
                      <w:szCs w:val="20"/>
                    </w:rPr>
                    <w:tab/>
                    <w:t>утверждение решений о выпуске (дополнительном выпуске) эмиссионных ценных бумаг, пр</w:t>
                  </w:r>
                  <w:r w:rsidRPr="00AB0E93">
                    <w:rPr>
                      <w:sz w:val="20"/>
                      <w:szCs w:val="20"/>
                    </w:rPr>
                    <w:t>о</w:t>
                  </w:r>
                  <w:r w:rsidRPr="00AB0E93">
                    <w:rPr>
                      <w:sz w:val="20"/>
                      <w:szCs w:val="20"/>
                    </w:rPr>
                    <w:t>спектов ценных бумаг, отчетов об итогах выпуска, а также отчетов об итогах приобретения Банком эмисс</w:t>
                  </w:r>
                  <w:r w:rsidRPr="00AB0E93">
                    <w:rPr>
                      <w:sz w:val="20"/>
                      <w:szCs w:val="20"/>
                    </w:rPr>
                    <w:t>и</w:t>
                  </w:r>
                  <w:r w:rsidRPr="00AB0E93">
                    <w:rPr>
                      <w:sz w:val="20"/>
                      <w:szCs w:val="20"/>
                    </w:rPr>
                    <w:t>онных ценных бумаг Банка, изменений и дополнений в них.</w:t>
                  </w:r>
                </w:p>
                <w:p w:rsidR="00AB0E93" w:rsidRPr="00AB0E93" w:rsidRDefault="00AB0E93" w:rsidP="008B6826">
                  <w:pPr>
                    <w:tabs>
                      <w:tab w:val="num" w:pos="0"/>
                      <w:tab w:val="left" w:pos="1527"/>
                    </w:tabs>
                    <w:ind w:left="601" w:firstLine="567"/>
                    <w:jc w:val="both"/>
                    <w:rPr>
                      <w:sz w:val="20"/>
                      <w:szCs w:val="20"/>
                    </w:rPr>
                  </w:pPr>
                  <w:r w:rsidRPr="00AB0E93">
                    <w:rPr>
                      <w:sz w:val="20"/>
                      <w:szCs w:val="20"/>
                    </w:rPr>
                    <w:t>29)</w:t>
                  </w:r>
                  <w:r w:rsidRPr="00AB0E93">
                    <w:rPr>
                      <w:sz w:val="20"/>
                      <w:szCs w:val="20"/>
                    </w:rPr>
                    <w:tab/>
                    <w:t xml:space="preserve">вынесение на повестку дня Общего собрания акционеров вопросов в случаях, предусмотренных законом и настоящим Уставом. </w:t>
                  </w:r>
                </w:p>
                <w:p w:rsidR="00AB0E93" w:rsidRPr="00AB0E93" w:rsidRDefault="00AB0E93" w:rsidP="008B6826">
                  <w:pPr>
                    <w:tabs>
                      <w:tab w:val="num" w:pos="0"/>
                      <w:tab w:val="left" w:pos="1527"/>
                    </w:tabs>
                    <w:ind w:left="601" w:firstLine="567"/>
                    <w:jc w:val="both"/>
                    <w:rPr>
                      <w:sz w:val="20"/>
                      <w:szCs w:val="20"/>
                    </w:rPr>
                  </w:pPr>
                  <w:proofErr w:type="gramStart"/>
                  <w:r w:rsidRPr="00AB0E93">
                    <w:rPr>
                      <w:sz w:val="20"/>
                      <w:szCs w:val="20"/>
                    </w:rPr>
                    <w:t>30)</w:t>
                  </w:r>
                  <w:r w:rsidRPr="00AB0E93">
                    <w:rPr>
                      <w:sz w:val="20"/>
                      <w:szCs w:val="20"/>
                    </w:rPr>
                    <w:tab/>
                    <w:t>принятие решения  об участии, изменении доли участия и прекращении участия Банка в других организациях (за исключением случаев, когда принятие соответствующего решения относится к компете</w:t>
                  </w:r>
                  <w:r w:rsidRPr="00AB0E93">
                    <w:rPr>
                      <w:sz w:val="20"/>
                      <w:szCs w:val="20"/>
                    </w:rPr>
                    <w:t>н</w:t>
                  </w:r>
                  <w:r w:rsidRPr="00AB0E93">
                    <w:rPr>
                      <w:sz w:val="20"/>
                      <w:szCs w:val="20"/>
                    </w:rPr>
                    <w:t>ции Общего собрания акционеров Банка в соответствии с подпунктом 30) пункта  9.3. настоящего Устава, и случаев приобретения/продажи Банком акций на организованных торгах), в том числе о создании ДЗК Ба</w:t>
                  </w:r>
                  <w:r w:rsidRPr="00AB0E93">
                    <w:rPr>
                      <w:sz w:val="20"/>
                      <w:szCs w:val="20"/>
                    </w:rPr>
                    <w:t>н</w:t>
                  </w:r>
                  <w:r w:rsidRPr="00AB0E93">
                    <w:rPr>
                      <w:sz w:val="20"/>
                      <w:szCs w:val="20"/>
                    </w:rPr>
                    <w:t>ка.</w:t>
                  </w:r>
                  <w:proofErr w:type="gramEnd"/>
                  <w:r w:rsidRPr="00AB0E93">
                    <w:rPr>
                      <w:sz w:val="20"/>
                      <w:szCs w:val="20"/>
                    </w:rPr>
                    <w:t xml:space="preserve"> Одобрение условий договоров об учреждении ДЗК, соглашений акционеров (участников) и иных док</w:t>
                  </w:r>
                  <w:r w:rsidRPr="00AB0E93">
                    <w:rPr>
                      <w:sz w:val="20"/>
                      <w:szCs w:val="20"/>
                    </w:rPr>
                    <w:t>у</w:t>
                  </w:r>
                  <w:r w:rsidRPr="00AB0E93">
                    <w:rPr>
                      <w:sz w:val="20"/>
                      <w:szCs w:val="20"/>
                    </w:rPr>
                    <w:t>ментов, регулирующих вопросы создания юридических лиц, в уставных капиталах которых планирует участвовать Банк.</w:t>
                  </w:r>
                </w:p>
                <w:p w:rsidR="00AB0E93" w:rsidRPr="00AB0E93" w:rsidRDefault="00AB0E93" w:rsidP="008B6826">
                  <w:pPr>
                    <w:tabs>
                      <w:tab w:val="num" w:pos="0"/>
                      <w:tab w:val="left" w:pos="1527"/>
                    </w:tabs>
                    <w:ind w:left="601" w:firstLine="567"/>
                    <w:jc w:val="both"/>
                    <w:rPr>
                      <w:sz w:val="20"/>
                      <w:szCs w:val="20"/>
                    </w:rPr>
                  </w:pPr>
                  <w:r w:rsidRPr="00AB0E93">
                    <w:rPr>
                      <w:sz w:val="20"/>
                      <w:szCs w:val="20"/>
                    </w:rPr>
                    <w:t>31)</w:t>
                  </w:r>
                  <w:r w:rsidRPr="00AB0E93">
                    <w:rPr>
                      <w:sz w:val="20"/>
                      <w:szCs w:val="20"/>
                    </w:rPr>
                    <w:tab/>
                    <w:t>рассмотрение кандидатур и утверждение кандидатов, подлежащих выдвижению в состав органов управления и контроля Д</w:t>
                  </w:r>
                  <w:r w:rsidR="00EF3EA6">
                    <w:rPr>
                      <w:sz w:val="20"/>
                      <w:szCs w:val="20"/>
                    </w:rPr>
                    <w:t>О</w:t>
                  </w:r>
                  <w:r w:rsidRPr="00AB0E93">
                    <w:rPr>
                      <w:sz w:val="20"/>
                      <w:szCs w:val="20"/>
                    </w:rPr>
                    <w:t xml:space="preserve"> Банка.</w:t>
                  </w:r>
                </w:p>
                <w:p w:rsidR="00AB0E93" w:rsidRPr="00AB0E93" w:rsidRDefault="00AB0E93" w:rsidP="008B6826">
                  <w:pPr>
                    <w:tabs>
                      <w:tab w:val="num" w:pos="0"/>
                      <w:tab w:val="left" w:pos="1527"/>
                    </w:tabs>
                    <w:ind w:left="601" w:firstLine="567"/>
                    <w:jc w:val="both"/>
                    <w:rPr>
                      <w:sz w:val="20"/>
                      <w:szCs w:val="20"/>
                    </w:rPr>
                  </w:pPr>
                  <w:r w:rsidRPr="00AB0E93">
                    <w:rPr>
                      <w:sz w:val="20"/>
                      <w:szCs w:val="20"/>
                    </w:rPr>
                    <w:t>32)</w:t>
                  </w:r>
                  <w:r w:rsidRPr="00AB0E93">
                    <w:rPr>
                      <w:sz w:val="20"/>
                      <w:szCs w:val="20"/>
                    </w:rPr>
                    <w:tab/>
                    <w:t>согласование участия Председателя Правления и членов Правления в  Советах директоров иных организаций.</w:t>
                  </w:r>
                </w:p>
                <w:p w:rsidR="00AB0E93" w:rsidRPr="00AB0E93" w:rsidRDefault="00AB0E93" w:rsidP="008B6826">
                  <w:pPr>
                    <w:tabs>
                      <w:tab w:val="num" w:pos="0"/>
                      <w:tab w:val="left" w:pos="1527"/>
                    </w:tabs>
                    <w:ind w:left="601" w:firstLine="567"/>
                    <w:jc w:val="both"/>
                    <w:rPr>
                      <w:sz w:val="20"/>
                      <w:szCs w:val="20"/>
                    </w:rPr>
                  </w:pPr>
                  <w:proofErr w:type="gramStart"/>
                  <w:r w:rsidRPr="00AB0E93">
                    <w:rPr>
                      <w:sz w:val="20"/>
                      <w:szCs w:val="20"/>
                    </w:rPr>
                    <w:t>33)</w:t>
                  </w:r>
                  <w:r w:rsidRPr="00AB0E93">
                    <w:rPr>
                      <w:sz w:val="20"/>
                      <w:szCs w:val="20"/>
                    </w:rPr>
                    <w:tab/>
                    <w:t>принятие рекомендаций в отношении полученного Банком  добровольного или обязательного предложения в  соответствии с главой ХI.1 Федерального закона «Об акционерных обществах», включа</w:t>
                  </w:r>
                  <w:r w:rsidRPr="00AB0E93">
                    <w:rPr>
                      <w:sz w:val="20"/>
                      <w:szCs w:val="20"/>
                    </w:rPr>
                    <w:t>ю</w:t>
                  </w:r>
                  <w:r w:rsidRPr="00AB0E93">
                    <w:rPr>
                      <w:sz w:val="20"/>
                      <w:szCs w:val="20"/>
                    </w:rPr>
                    <w:t>щие оценку предложенной цены приобретаемых ценных бумаг и возможного изменения их рыночной сто</w:t>
                  </w:r>
                  <w:r w:rsidRPr="00AB0E93">
                    <w:rPr>
                      <w:sz w:val="20"/>
                      <w:szCs w:val="20"/>
                    </w:rPr>
                    <w:t>и</w:t>
                  </w:r>
                  <w:r w:rsidRPr="00AB0E93">
                    <w:rPr>
                      <w:sz w:val="20"/>
                      <w:szCs w:val="20"/>
                    </w:rPr>
                    <w:t>мости после приобретения, оценку планов лица, направившего добровольное или обязательное предлож</w:t>
                  </w:r>
                  <w:r w:rsidRPr="00AB0E93">
                    <w:rPr>
                      <w:sz w:val="20"/>
                      <w:szCs w:val="20"/>
                    </w:rPr>
                    <w:t>е</w:t>
                  </w:r>
                  <w:r w:rsidRPr="00AB0E93">
                    <w:rPr>
                      <w:sz w:val="20"/>
                      <w:szCs w:val="20"/>
                    </w:rPr>
                    <w:t>ние, в отношении Банка, в том числе в отношении  его работников.</w:t>
                  </w:r>
                  <w:proofErr w:type="gramEnd"/>
                </w:p>
                <w:p w:rsidR="00AB0E93" w:rsidRPr="00AB0E93" w:rsidRDefault="00AB0E93" w:rsidP="008B6826">
                  <w:pPr>
                    <w:tabs>
                      <w:tab w:val="num" w:pos="0"/>
                      <w:tab w:val="left" w:pos="1527"/>
                    </w:tabs>
                    <w:ind w:left="601" w:firstLine="567"/>
                    <w:jc w:val="both"/>
                    <w:rPr>
                      <w:sz w:val="20"/>
                      <w:szCs w:val="20"/>
                    </w:rPr>
                  </w:pPr>
                  <w:r w:rsidRPr="00AB0E93">
                    <w:rPr>
                      <w:sz w:val="20"/>
                      <w:szCs w:val="20"/>
                    </w:rPr>
                    <w:t>34)</w:t>
                  </w:r>
                  <w:r w:rsidRPr="00AB0E93">
                    <w:rPr>
                      <w:sz w:val="20"/>
                      <w:szCs w:val="20"/>
                    </w:rPr>
                    <w:tab/>
                    <w:t>установление порядка взаимодействия с хозяйственными обществами и организациями, акциями и долями которых владеет Банк.</w:t>
                  </w:r>
                </w:p>
                <w:p w:rsidR="00AB0E93" w:rsidRPr="00AB0E93" w:rsidRDefault="00AB0E93" w:rsidP="008B6826">
                  <w:pPr>
                    <w:tabs>
                      <w:tab w:val="num" w:pos="0"/>
                      <w:tab w:val="left" w:pos="1527"/>
                    </w:tabs>
                    <w:ind w:left="601" w:firstLine="567"/>
                    <w:jc w:val="both"/>
                    <w:rPr>
                      <w:sz w:val="20"/>
                      <w:szCs w:val="20"/>
                    </w:rPr>
                  </w:pPr>
                  <w:r w:rsidRPr="00AB0E93">
                    <w:rPr>
                      <w:sz w:val="20"/>
                      <w:szCs w:val="20"/>
                    </w:rPr>
                    <w:t>35)</w:t>
                  </w:r>
                  <w:r w:rsidRPr="00AB0E93">
                    <w:rPr>
                      <w:sz w:val="20"/>
                      <w:szCs w:val="20"/>
                    </w:rPr>
                    <w:tab/>
                    <w:t>назначение Корпоративного секретаря Банка и прекращение его полномочий, а также утвержд</w:t>
                  </w:r>
                  <w:r w:rsidRPr="00AB0E93">
                    <w:rPr>
                      <w:sz w:val="20"/>
                      <w:szCs w:val="20"/>
                    </w:rPr>
                    <w:t>е</w:t>
                  </w:r>
                  <w:r w:rsidRPr="00AB0E93">
                    <w:rPr>
                      <w:sz w:val="20"/>
                      <w:szCs w:val="20"/>
                    </w:rPr>
                    <w:t>ние принципов оценки его работы и системы вознаграждений.</w:t>
                  </w:r>
                </w:p>
                <w:p w:rsidR="00AB0E93" w:rsidRPr="00AB0E93" w:rsidRDefault="00AB0E93" w:rsidP="008B6826">
                  <w:pPr>
                    <w:tabs>
                      <w:tab w:val="num" w:pos="0"/>
                      <w:tab w:val="left" w:pos="1527"/>
                    </w:tabs>
                    <w:ind w:left="601" w:firstLine="567"/>
                    <w:jc w:val="both"/>
                    <w:rPr>
                      <w:sz w:val="20"/>
                      <w:szCs w:val="20"/>
                    </w:rPr>
                  </w:pPr>
                  <w:r w:rsidRPr="00AB0E93">
                    <w:rPr>
                      <w:sz w:val="20"/>
                      <w:szCs w:val="20"/>
                    </w:rPr>
                    <w:t>36)</w:t>
                  </w:r>
                  <w:r w:rsidRPr="00AB0E93">
                    <w:rPr>
                      <w:sz w:val="20"/>
                      <w:szCs w:val="20"/>
                    </w:rPr>
                    <w:tab/>
                    <w:t>по представлению Председателя Правления Банка утверждение кандидатов на  должности зам</w:t>
                  </w:r>
                  <w:r w:rsidRPr="00AB0E93">
                    <w:rPr>
                      <w:sz w:val="20"/>
                      <w:szCs w:val="20"/>
                    </w:rPr>
                    <w:t>е</w:t>
                  </w:r>
                  <w:r w:rsidRPr="00AB0E93">
                    <w:rPr>
                      <w:sz w:val="20"/>
                      <w:szCs w:val="20"/>
                    </w:rPr>
                    <w:t>стителей Председателя Правления, Главного бухгалтера и заместителей Главного бухгалтера Банка.</w:t>
                  </w:r>
                </w:p>
                <w:p w:rsidR="00AB0E93" w:rsidRPr="00AB0E93" w:rsidRDefault="00AB0E93" w:rsidP="008B6826">
                  <w:pPr>
                    <w:tabs>
                      <w:tab w:val="num" w:pos="0"/>
                      <w:tab w:val="left" w:pos="1527"/>
                    </w:tabs>
                    <w:ind w:left="601" w:firstLine="567"/>
                    <w:jc w:val="both"/>
                    <w:rPr>
                      <w:sz w:val="20"/>
                      <w:szCs w:val="20"/>
                    </w:rPr>
                  </w:pPr>
                  <w:r w:rsidRPr="00AB0E93">
                    <w:rPr>
                      <w:sz w:val="20"/>
                      <w:szCs w:val="20"/>
                    </w:rPr>
                    <w:t>37)</w:t>
                  </w:r>
                  <w:r w:rsidRPr="00AB0E93">
                    <w:rPr>
                      <w:sz w:val="20"/>
                      <w:szCs w:val="20"/>
                    </w:rPr>
                    <w:tab/>
                    <w:t>назначение и досрочное прекращение полномочий лица, осуществляющего функции руководит</w:t>
                  </w:r>
                  <w:r w:rsidRPr="00AB0E93">
                    <w:rPr>
                      <w:sz w:val="20"/>
                      <w:szCs w:val="20"/>
                    </w:rPr>
                    <w:t>е</w:t>
                  </w:r>
                  <w:r w:rsidRPr="00AB0E93">
                    <w:rPr>
                      <w:sz w:val="20"/>
                      <w:szCs w:val="20"/>
                    </w:rPr>
                    <w:t>ля службы управления рисками.</w:t>
                  </w:r>
                </w:p>
                <w:p w:rsidR="00AB0E93" w:rsidRPr="00AB0E93" w:rsidRDefault="00AB0E93" w:rsidP="008B6826">
                  <w:pPr>
                    <w:tabs>
                      <w:tab w:val="num" w:pos="0"/>
                      <w:tab w:val="left" w:pos="1527"/>
                    </w:tabs>
                    <w:ind w:left="601" w:firstLine="567"/>
                    <w:jc w:val="both"/>
                    <w:rPr>
                      <w:sz w:val="20"/>
                      <w:szCs w:val="20"/>
                    </w:rPr>
                  </w:pPr>
                  <w:r w:rsidRPr="00AB0E93">
                    <w:rPr>
                      <w:sz w:val="20"/>
                      <w:szCs w:val="20"/>
                    </w:rPr>
                    <w:lastRenderedPageBreak/>
                    <w:t>38)</w:t>
                  </w:r>
                  <w:r w:rsidRPr="00AB0E93">
                    <w:rPr>
                      <w:sz w:val="20"/>
                      <w:szCs w:val="20"/>
                    </w:rPr>
                    <w:tab/>
                    <w:t>утверждение образцов товарных знаков, а также эмблем и иных средств визуальной идентифик</w:t>
                  </w:r>
                  <w:r w:rsidRPr="00AB0E93">
                    <w:rPr>
                      <w:sz w:val="20"/>
                      <w:szCs w:val="20"/>
                    </w:rPr>
                    <w:t>а</w:t>
                  </w:r>
                  <w:r w:rsidRPr="00AB0E93">
                    <w:rPr>
                      <w:sz w:val="20"/>
                      <w:szCs w:val="20"/>
                    </w:rPr>
                    <w:t>ции Банка.</w:t>
                  </w:r>
                </w:p>
                <w:p w:rsidR="00AB0E93" w:rsidRPr="00AB0E93" w:rsidRDefault="00AB0E93" w:rsidP="008B6826">
                  <w:pPr>
                    <w:tabs>
                      <w:tab w:val="num" w:pos="0"/>
                      <w:tab w:val="left" w:pos="1527"/>
                    </w:tabs>
                    <w:ind w:left="601" w:firstLine="567"/>
                    <w:jc w:val="both"/>
                    <w:rPr>
                      <w:sz w:val="20"/>
                      <w:szCs w:val="20"/>
                    </w:rPr>
                  </w:pPr>
                  <w:proofErr w:type="gramStart"/>
                  <w:r w:rsidRPr="00AB0E93">
                    <w:rPr>
                      <w:sz w:val="20"/>
                      <w:szCs w:val="20"/>
                    </w:rPr>
                    <w:t>39)</w:t>
                  </w:r>
                  <w:r w:rsidRPr="00AB0E93">
                    <w:rPr>
                      <w:sz w:val="20"/>
                      <w:szCs w:val="20"/>
                    </w:rPr>
                    <w:tab/>
                    <w:t>утверждение стратегии управления рисками и капиталом Банка, в том числе в части обеспечения достаточности собственных средств (капитала) и ликвидности на покрытие рисков как в целом по Банку, так и по отдельным направлениям его деятельности, а также утверждение порядка управления наиболее знач</w:t>
                  </w:r>
                  <w:r w:rsidRPr="00AB0E93">
                    <w:rPr>
                      <w:sz w:val="20"/>
                      <w:szCs w:val="20"/>
                    </w:rPr>
                    <w:t>и</w:t>
                  </w:r>
                  <w:r w:rsidRPr="00AB0E93">
                    <w:rPr>
                      <w:sz w:val="20"/>
                      <w:szCs w:val="20"/>
                    </w:rPr>
                    <w:t>мыми для Банка рисками и контроль за реализацией указанного порядка.</w:t>
                  </w:r>
                  <w:proofErr w:type="gramEnd"/>
                </w:p>
                <w:p w:rsidR="00AB0E93" w:rsidRPr="00AB0E93" w:rsidRDefault="00AB0E93" w:rsidP="008B6826">
                  <w:pPr>
                    <w:tabs>
                      <w:tab w:val="num" w:pos="0"/>
                      <w:tab w:val="left" w:pos="1527"/>
                    </w:tabs>
                    <w:ind w:left="601" w:firstLine="567"/>
                    <w:jc w:val="both"/>
                    <w:rPr>
                      <w:sz w:val="20"/>
                      <w:szCs w:val="20"/>
                    </w:rPr>
                  </w:pPr>
                  <w:r w:rsidRPr="00AB0E93">
                    <w:rPr>
                      <w:sz w:val="20"/>
                      <w:szCs w:val="20"/>
                    </w:rPr>
                    <w:t>40)</w:t>
                  </w:r>
                  <w:r w:rsidRPr="00AB0E93">
                    <w:rPr>
                      <w:sz w:val="20"/>
                      <w:szCs w:val="20"/>
                    </w:rPr>
                    <w:tab/>
                    <w:t>утверждение порядка применения банковских методик управления рисками и моделей колич</w:t>
                  </w:r>
                  <w:r w:rsidRPr="00AB0E93">
                    <w:rPr>
                      <w:sz w:val="20"/>
                      <w:szCs w:val="20"/>
                    </w:rPr>
                    <w:t>е</w:t>
                  </w:r>
                  <w:r w:rsidRPr="00AB0E93">
                    <w:rPr>
                      <w:sz w:val="20"/>
                      <w:szCs w:val="20"/>
                    </w:rPr>
                    <w:t xml:space="preserve">ственной оценки рисков (в случае, предусмотренном статьей 72.1 Федерального закона «О Центральном банке Российской Федерации (Банке России)»), включая оценку активов и обязательств, </w:t>
                  </w:r>
                  <w:proofErr w:type="spellStart"/>
                  <w:r w:rsidRPr="00AB0E93">
                    <w:rPr>
                      <w:sz w:val="20"/>
                      <w:szCs w:val="20"/>
                    </w:rPr>
                    <w:t>внебалансовых</w:t>
                  </w:r>
                  <w:proofErr w:type="spellEnd"/>
                  <w:r w:rsidRPr="00AB0E93">
                    <w:rPr>
                      <w:sz w:val="20"/>
                      <w:szCs w:val="20"/>
                    </w:rPr>
                    <w:t xml:space="preserve"> тр</w:t>
                  </w:r>
                  <w:r w:rsidRPr="00AB0E93">
                    <w:rPr>
                      <w:sz w:val="20"/>
                      <w:szCs w:val="20"/>
                    </w:rPr>
                    <w:t>е</w:t>
                  </w:r>
                  <w:r w:rsidRPr="00AB0E93">
                    <w:rPr>
                      <w:sz w:val="20"/>
                      <w:szCs w:val="20"/>
                    </w:rPr>
                    <w:t xml:space="preserve">бований и обязательств Банка, а также сценариев и результатов </w:t>
                  </w:r>
                  <w:proofErr w:type="gramStart"/>
                  <w:r w:rsidRPr="00AB0E93">
                    <w:rPr>
                      <w:sz w:val="20"/>
                      <w:szCs w:val="20"/>
                    </w:rPr>
                    <w:t>стресс-тестирования</w:t>
                  </w:r>
                  <w:proofErr w:type="gramEnd"/>
                  <w:r w:rsidRPr="00AB0E93">
                    <w:rPr>
                      <w:sz w:val="20"/>
                      <w:szCs w:val="20"/>
                    </w:rPr>
                    <w:t>.</w:t>
                  </w:r>
                </w:p>
                <w:p w:rsidR="00AB0E93" w:rsidRPr="00AB0E93" w:rsidRDefault="00AB0E93" w:rsidP="008B6826">
                  <w:pPr>
                    <w:tabs>
                      <w:tab w:val="num" w:pos="0"/>
                      <w:tab w:val="left" w:pos="1527"/>
                    </w:tabs>
                    <w:ind w:left="601" w:firstLine="567"/>
                    <w:jc w:val="both"/>
                    <w:rPr>
                      <w:sz w:val="20"/>
                      <w:szCs w:val="20"/>
                    </w:rPr>
                  </w:pPr>
                  <w:proofErr w:type="gramStart"/>
                  <w:r w:rsidRPr="00AB0E93">
                    <w:rPr>
                      <w:sz w:val="20"/>
                      <w:szCs w:val="20"/>
                    </w:rPr>
                    <w:t>41)</w:t>
                  </w:r>
                  <w:r w:rsidRPr="00AB0E93">
                    <w:rPr>
                      <w:sz w:val="20"/>
                      <w:szCs w:val="20"/>
                    </w:rPr>
                    <w:tab/>
                    <w:t>утверждение порядка предотвращения конфликтов интересов, плана восстановления финансовой устойчивости в случае существенного ухудшения финансового состояния Банка, плана действий, напра</w:t>
                  </w:r>
                  <w:r w:rsidRPr="00AB0E93">
                    <w:rPr>
                      <w:sz w:val="20"/>
                      <w:szCs w:val="20"/>
                    </w:rPr>
                    <w:t>в</w:t>
                  </w:r>
                  <w:r w:rsidRPr="00AB0E93">
                    <w:rPr>
                      <w:sz w:val="20"/>
                      <w:szCs w:val="20"/>
                    </w:rPr>
                    <w:t>ленных на обеспечение непрерывности деятельности и (или) восстановление деятельности Банка в случае возникновения нестандартных и чрезвычайных ситуаций, утверждение руководителя Департамента вну</w:t>
                  </w:r>
                  <w:r w:rsidRPr="00AB0E93">
                    <w:rPr>
                      <w:sz w:val="20"/>
                      <w:szCs w:val="20"/>
                    </w:rPr>
                    <w:t>т</w:t>
                  </w:r>
                  <w:r w:rsidRPr="00AB0E93">
                    <w:rPr>
                      <w:sz w:val="20"/>
                      <w:szCs w:val="20"/>
                    </w:rPr>
                    <w:t>реннего аудита кредитной организации, плана работы Департамента внутреннего аудита кредитной орган</w:t>
                  </w:r>
                  <w:r w:rsidRPr="00AB0E93">
                    <w:rPr>
                      <w:sz w:val="20"/>
                      <w:szCs w:val="20"/>
                    </w:rPr>
                    <w:t>и</w:t>
                  </w:r>
                  <w:r w:rsidRPr="00AB0E93">
                    <w:rPr>
                      <w:sz w:val="20"/>
                      <w:szCs w:val="20"/>
                    </w:rPr>
                    <w:t>зации, утверждение политики Банка в области оплаты труда и контроль ее</w:t>
                  </w:r>
                  <w:proofErr w:type="gramEnd"/>
                  <w:r w:rsidRPr="00AB0E93">
                    <w:rPr>
                      <w:sz w:val="20"/>
                      <w:szCs w:val="20"/>
                    </w:rPr>
                    <w:t xml:space="preserve"> реализации.</w:t>
                  </w:r>
                </w:p>
                <w:p w:rsidR="00AB0E93" w:rsidRPr="00AB0E93" w:rsidRDefault="00AB0E93" w:rsidP="008B6826">
                  <w:pPr>
                    <w:tabs>
                      <w:tab w:val="num" w:pos="0"/>
                      <w:tab w:val="left" w:pos="1527"/>
                    </w:tabs>
                    <w:ind w:left="601" w:firstLine="567"/>
                    <w:jc w:val="both"/>
                    <w:rPr>
                      <w:sz w:val="20"/>
                      <w:szCs w:val="20"/>
                    </w:rPr>
                  </w:pPr>
                  <w:proofErr w:type="gramStart"/>
                  <w:r w:rsidRPr="00AB0E93">
                    <w:rPr>
                      <w:sz w:val="20"/>
                      <w:szCs w:val="20"/>
                    </w:rPr>
                    <w:t>42)</w:t>
                  </w:r>
                  <w:r w:rsidRPr="00AB0E93">
                    <w:rPr>
                      <w:sz w:val="20"/>
                      <w:szCs w:val="20"/>
                    </w:rPr>
                    <w:tab/>
                    <w:t>утверждение кадровой политики Банка (порядок определения размеров окладов руководителей Банка, порядок определения размера, форм и начисления компенсационных и стимулирующих выплат рук</w:t>
                  </w:r>
                  <w:r w:rsidRPr="00AB0E93">
                    <w:rPr>
                      <w:sz w:val="20"/>
                      <w:szCs w:val="20"/>
                    </w:rPr>
                    <w:t>о</w:t>
                  </w:r>
                  <w:r w:rsidRPr="00AB0E93">
                    <w:rPr>
                      <w:sz w:val="20"/>
                      <w:szCs w:val="20"/>
                    </w:rPr>
                    <w:t>водителям Банка, лицу, осуществляющему функции руководителя службы управления рисками, Директору Департамента внутреннего аудита Банка и иным руководителям (работникам), принимающим решения об осуществлении Банком операций и иных сделок, результаты которых могут повлиять на соблюдение Банком обязательных нормативов или возникновение иных</w:t>
                  </w:r>
                  <w:proofErr w:type="gramEnd"/>
                  <w:r w:rsidRPr="00AB0E93">
                    <w:rPr>
                      <w:sz w:val="20"/>
                      <w:szCs w:val="20"/>
                    </w:rPr>
                    <w:t xml:space="preserve"> ситуаций, угрожающих интересам вкладчиков и кред</w:t>
                  </w:r>
                  <w:r w:rsidRPr="00AB0E93">
                    <w:rPr>
                      <w:sz w:val="20"/>
                      <w:szCs w:val="20"/>
                    </w:rPr>
                    <w:t>и</w:t>
                  </w:r>
                  <w:r w:rsidRPr="00AB0E93">
                    <w:rPr>
                      <w:sz w:val="20"/>
                      <w:szCs w:val="20"/>
                    </w:rPr>
                    <w:t>торов, включая основания для осуществления мер по предупреждению несостоятельности (банкротства) Банка, квалификационные требования к указанным лицам, а также размер фонда оплаты труда Банка).</w:t>
                  </w:r>
                </w:p>
                <w:p w:rsidR="00AB0E93" w:rsidRPr="00AB0E93" w:rsidRDefault="00AB0E93" w:rsidP="008B6826">
                  <w:pPr>
                    <w:tabs>
                      <w:tab w:val="num" w:pos="0"/>
                      <w:tab w:val="left" w:pos="1527"/>
                    </w:tabs>
                    <w:ind w:left="601" w:firstLine="567"/>
                    <w:jc w:val="both"/>
                    <w:rPr>
                      <w:sz w:val="20"/>
                      <w:szCs w:val="20"/>
                    </w:rPr>
                  </w:pPr>
                  <w:r w:rsidRPr="00AB0E93">
                    <w:rPr>
                      <w:sz w:val="20"/>
                      <w:szCs w:val="20"/>
                    </w:rPr>
                    <w:t>43)</w:t>
                  </w:r>
                  <w:r w:rsidRPr="00AB0E93">
                    <w:rPr>
                      <w:sz w:val="20"/>
                      <w:szCs w:val="20"/>
                    </w:rPr>
                    <w:tab/>
                    <w:t>принятие решений об обязанностях членов Совета директоров Банка, включая образование в его составе  комитетов  и иных внутренних структурных образований при Совете директоров Банка, а также проведение оценки собственной работы и представление ее результатов Общему собранию акционеров Ба</w:t>
                  </w:r>
                  <w:r w:rsidRPr="00AB0E93">
                    <w:rPr>
                      <w:sz w:val="20"/>
                      <w:szCs w:val="20"/>
                    </w:rPr>
                    <w:t>н</w:t>
                  </w:r>
                  <w:r w:rsidRPr="00AB0E93">
                    <w:rPr>
                      <w:sz w:val="20"/>
                      <w:szCs w:val="20"/>
                    </w:rPr>
                    <w:t>ка.</w:t>
                  </w:r>
                </w:p>
                <w:p w:rsidR="00AB0E93" w:rsidRPr="00AB0E93" w:rsidRDefault="00AB0E93" w:rsidP="008B6826">
                  <w:pPr>
                    <w:tabs>
                      <w:tab w:val="num" w:pos="0"/>
                      <w:tab w:val="left" w:pos="1527"/>
                    </w:tabs>
                    <w:ind w:left="601" w:firstLine="567"/>
                    <w:jc w:val="both"/>
                    <w:rPr>
                      <w:sz w:val="20"/>
                      <w:szCs w:val="20"/>
                    </w:rPr>
                  </w:pPr>
                  <w:r w:rsidRPr="00AB0E93">
                    <w:rPr>
                      <w:sz w:val="20"/>
                      <w:szCs w:val="20"/>
                    </w:rPr>
                    <w:t>44)</w:t>
                  </w:r>
                  <w:r w:rsidRPr="00AB0E93">
                    <w:rPr>
                      <w:sz w:val="20"/>
                      <w:szCs w:val="20"/>
                    </w:rPr>
                    <w:tab/>
                    <w:t>проведение оценки на основе отчетов Департамента внутреннего аудита соблюдения Председат</w:t>
                  </w:r>
                  <w:r w:rsidRPr="00AB0E93">
                    <w:rPr>
                      <w:sz w:val="20"/>
                      <w:szCs w:val="20"/>
                    </w:rPr>
                    <w:t>е</w:t>
                  </w:r>
                  <w:r w:rsidRPr="00AB0E93">
                    <w:rPr>
                      <w:sz w:val="20"/>
                      <w:szCs w:val="20"/>
                    </w:rPr>
                    <w:t>лем Правления Банка и Правлением Банка стратегий и порядков, утвержденных Советом директоров.</w:t>
                  </w:r>
                </w:p>
                <w:p w:rsidR="00AB0E93" w:rsidRPr="00AB0E93" w:rsidRDefault="00AB0E93" w:rsidP="008B6826">
                  <w:pPr>
                    <w:tabs>
                      <w:tab w:val="num" w:pos="0"/>
                      <w:tab w:val="left" w:pos="1527"/>
                    </w:tabs>
                    <w:ind w:left="601" w:firstLine="567"/>
                    <w:jc w:val="both"/>
                    <w:rPr>
                      <w:sz w:val="20"/>
                      <w:szCs w:val="20"/>
                    </w:rPr>
                  </w:pPr>
                  <w:r w:rsidRPr="00AB0E93">
                    <w:rPr>
                      <w:sz w:val="20"/>
                      <w:szCs w:val="20"/>
                    </w:rPr>
                    <w:t>45)</w:t>
                  </w:r>
                  <w:r w:rsidRPr="00AB0E93">
                    <w:rPr>
                      <w:sz w:val="20"/>
                      <w:szCs w:val="20"/>
                    </w:rPr>
                    <w:tab/>
                    <w:t>выработка позиции Банка по корпоративным конфликтам.</w:t>
                  </w:r>
                </w:p>
                <w:p w:rsidR="00AB0E93" w:rsidRPr="00AB0E93" w:rsidRDefault="00AB0E93" w:rsidP="008B6826">
                  <w:pPr>
                    <w:tabs>
                      <w:tab w:val="num" w:pos="0"/>
                      <w:tab w:val="left" w:pos="1527"/>
                    </w:tabs>
                    <w:ind w:left="601" w:firstLine="567"/>
                    <w:jc w:val="both"/>
                    <w:rPr>
                      <w:sz w:val="20"/>
                      <w:szCs w:val="20"/>
                    </w:rPr>
                  </w:pPr>
                  <w:r w:rsidRPr="00AB0E93">
                    <w:rPr>
                      <w:sz w:val="20"/>
                      <w:szCs w:val="20"/>
                    </w:rPr>
                    <w:t>46)</w:t>
                  </w:r>
                  <w:r w:rsidRPr="00AB0E93">
                    <w:rPr>
                      <w:sz w:val="20"/>
                      <w:szCs w:val="20"/>
                    </w:rPr>
                    <w:tab/>
                    <w:t>назначение Директора Департамента внутреннего аудита и досрочное прекращение его полном</w:t>
                  </w:r>
                  <w:r w:rsidRPr="00AB0E93">
                    <w:rPr>
                      <w:sz w:val="20"/>
                      <w:szCs w:val="20"/>
                    </w:rPr>
                    <w:t>о</w:t>
                  </w:r>
                  <w:r w:rsidRPr="00AB0E93">
                    <w:rPr>
                      <w:sz w:val="20"/>
                      <w:szCs w:val="20"/>
                    </w:rPr>
                    <w:t>чий, определение  условий договора, заключаемого с ним,  утверждение Положения о Департаменте вну</w:t>
                  </w:r>
                  <w:r w:rsidRPr="00AB0E93">
                    <w:rPr>
                      <w:sz w:val="20"/>
                      <w:szCs w:val="20"/>
                    </w:rPr>
                    <w:t>т</w:t>
                  </w:r>
                  <w:r w:rsidRPr="00AB0E93">
                    <w:rPr>
                      <w:sz w:val="20"/>
                      <w:szCs w:val="20"/>
                    </w:rPr>
                    <w:t>реннего аудита.</w:t>
                  </w:r>
                </w:p>
                <w:p w:rsidR="00AB0E93" w:rsidRPr="00AB0E93" w:rsidRDefault="00AB0E93" w:rsidP="008B6826">
                  <w:pPr>
                    <w:tabs>
                      <w:tab w:val="num" w:pos="0"/>
                      <w:tab w:val="left" w:pos="1527"/>
                    </w:tabs>
                    <w:ind w:left="601" w:firstLine="567"/>
                    <w:jc w:val="both"/>
                    <w:rPr>
                      <w:sz w:val="20"/>
                      <w:szCs w:val="20"/>
                    </w:rPr>
                  </w:pPr>
                  <w:r w:rsidRPr="00AB0E93">
                    <w:rPr>
                      <w:sz w:val="20"/>
                      <w:szCs w:val="20"/>
                    </w:rPr>
                    <w:t>47)</w:t>
                  </w:r>
                  <w:r w:rsidRPr="00AB0E93">
                    <w:rPr>
                      <w:sz w:val="20"/>
                      <w:szCs w:val="20"/>
                    </w:rPr>
                    <w:tab/>
                    <w:t xml:space="preserve">   осуществление </w:t>
                  </w:r>
                  <w:proofErr w:type="gramStart"/>
                  <w:r w:rsidRPr="00AB0E93">
                    <w:rPr>
                      <w:sz w:val="20"/>
                      <w:szCs w:val="20"/>
                    </w:rPr>
                    <w:t>контроля за</w:t>
                  </w:r>
                  <w:proofErr w:type="gramEnd"/>
                  <w:r w:rsidRPr="00AB0E93">
                    <w:rPr>
                      <w:sz w:val="20"/>
                      <w:szCs w:val="20"/>
                    </w:rPr>
                    <w:t xml:space="preserve"> деятельностью исполнительных органов Банка и иных функций в рамках системы внутреннего контроля.</w:t>
                  </w:r>
                </w:p>
                <w:p w:rsidR="00AB0E93" w:rsidRPr="00AB0E93" w:rsidRDefault="00AB0E93" w:rsidP="008B6826">
                  <w:pPr>
                    <w:tabs>
                      <w:tab w:val="num" w:pos="1593"/>
                    </w:tabs>
                    <w:ind w:left="601" w:firstLine="567"/>
                    <w:jc w:val="both"/>
                    <w:rPr>
                      <w:sz w:val="20"/>
                      <w:szCs w:val="20"/>
                    </w:rPr>
                  </w:pPr>
                  <w:proofErr w:type="gramStart"/>
                  <w:r w:rsidRPr="00AB0E93">
                    <w:rPr>
                      <w:sz w:val="20"/>
                      <w:szCs w:val="20"/>
                    </w:rPr>
                    <w:t>48)</w:t>
                  </w:r>
                  <w:r w:rsidRPr="00AB0E93">
                    <w:rPr>
                      <w:sz w:val="20"/>
                      <w:szCs w:val="20"/>
                    </w:rPr>
                    <w:tab/>
                    <w:t>определение позиции Банка (представителей Банка) по вопросам принятия (непринятия) решения Банком (представителей Банка) в голосовании по проектам решений «за», «против» или «воздержался» при проведении (а) общих собраний акционеров (участников), (б) заседаний советов директоров, (в) заседаний коллегиальных исполнительных органов управления, а также (г) при принятии решений со стороны един</w:t>
                  </w:r>
                  <w:r w:rsidRPr="00AB0E93">
                    <w:rPr>
                      <w:sz w:val="20"/>
                      <w:szCs w:val="20"/>
                    </w:rPr>
                    <w:t>о</w:t>
                  </w:r>
                  <w:r w:rsidRPr="00AB0E93">
                    <w:rPr>
                      <w:sz w:val="20"/>
                      <w:szCs w:val="20"/>
                    </w:rPr>
                    <w:t>личных исполнительных органов управления Д</w:t>
                  </w:r>
                  <w:r w:rsidR="00EF3EA6">
                    <w:rPr>
                      <w:sz w:val="20"/>
                      <w:szCs w:val="20"/>
                    </w:rPr>
                    <w:t>О</w:t>
                  </w:r>
                  <w:r w:rsidRPr="00AB0E93">
                    <w:rPr>
                      <w:sz w:val="20"/>
                      <w:szCs w:val="20"/>
                    </w:rPr>
                    <w:t>, по следующим вопросам:</w:t>
                  </w:r>
                  <w:proofErr w:type="gramEnd"/>
                </w:p>
                <w:p w:rsidR="00AB0E93" w:rsidRPr="00AB0E93" w:rsidRDefault="00AB0E93" w:rsidP="008B6826">
                  <w:pPr>
                    <w:tabs>
                      <w:tab w:val="num" w:pos="1593"/>
                    </w:tabs>
                    <w:ind w:left="601" w:firstLine="567"/>
                    <w:jc w:val="both"/>
                    <w:rPr>
                      <w:sz w:val="20"/>
                      <w:szCs w:val="20"/>
                    </w:rPr>
                  </w:pPr>
                  <w:r w:rsidRPr="00AB0E93">
                    <w:rPr>
                      <w:sz w:val="20"/>
                      <w:szCs w:val="20"/>
                    </w:rPr>
                    <w:t>•</w:t>
                  </w:r>
                  <w:r w:rsidRPr="00AB0E93">
                    <w:rPr>
                      <w:sz w:val="20"/>
                      <w:szCs w:val="20"/>
                    </w:rPr>
                    <w:tab/>
                    <w:t>внесение изменений в Устав Д</w:t>
                  </w:r>
                  <w:r w:rsidR="00EF3EA6">
                    <w:rPr>
                      <w:sz w:val="20"/>
                      <w:szCs w:val="20"/>
                    </w:rPr>
                    <w:t>О</w:t>
                  </w:r>
                  <w:r w:rsidRPr="00AB0E93">
                    <w:rPr>
                      <w:sz w:val="20"/>
                      <w:szCs w:val="20"/>
                    </w:rPr>
                    <w:t xml:space="preserve"> или утверждение Устава </w:t>
                  </w:r>
                  <w:proofErr w:type="gramStart"/>
                  <w:r w:rsidRPr="00AB0E93">
                    <w:rPr>
                      <w:sz w:val="20"/>
                      <w:szCs w:val="20"/>
                    </w:rPr>
                    <w:t>Д</w:t>
                  </w:r>
                  <w:r w:rsidR="00EF3EA6">
                    <w:rPr>
                      <w:sz w:val="20"/>
                      <w:szCs w:val="20"/>
                    </w:rPr>
                    <w:t>О</w:t>
                  </w:r>
                  <w:proofErr w:type="gramEnd"/>
                  <w:r w:rsidRPr="00AB0E93">
                    <w:rPr>
                      <w:sz w:val="20"/>
                      <w:szCs w:val="20"/>
                    </w:rPr>
                    <w:t xml:space="preserve"> в новой редакции;</w:t>
                  </w:r>
                </w:p>
                <w:p w:rsidR="00AB0E93" w:rsidRPr="00AB0E93" w:rsidRDefault="00AB0E93" w:rsidP="008B6826">
                  <w:pPr>
                    <w:tabs>
                      <w:tab w:val="num" w:pos="1593"/>
                    </w:tabs>
                    <w:ind w:left="601" w:firstLine="567"/>
                    <w:jc w:val="both"/>
                    <w:rPr>
                      <w:sz w:val="20"/>
                      <w:szCs w:val="20"/>
                    </w:rPr>
                  </w:pPr>
                  <w:r w:rsidRPr="00AB0E93">
                    <w:rPr>
                      <w:sz w:val="20"/>
                      <w:szCs w:val="20"/>
                    </w:rPr>
                    <w:t>•</w:t>
                  </w:r>
                  <w:r w:rsidRPr="00AB0E93">
                    <w:rPr>
                      <w:sz w:val="20"/>
                      <w:szCs w:val="20"/>
                    </w:rPr>
                    <w:tab/>
                    <w:t xml:space="preserve">реорганизация, ликвидация </w:t>
                  </w:r>
                  <w:proofErr w:type="gramStart"/>
                  <w:r w:rsidRPr="00AB0E93">
                    <w:rPr>
                      <w:sz w:val="20"/>
                      <w:szCs w:val="20"/>
                    </w:rPr>
                    <w:t>Д</w:t>
                  </w:r>
                  <w:r w:rsidR="00EF3EA6">
                    <w:rPr>
                      <w:sz w:val="20"/>
                      <w:szCs w:val="20"/>
                    </w:rPr>
                    <w:t>О</w:t>
                  </w:r>
                  <w:proofErr w:type="gramEnd"/>
                  <w:r w:rsidRPr="00AB0E93">
                    <w:rPr>
                      <w:sz w:val="20"/>
                      <w:szCs w:val="20"/>
                    </w:rPr>
                    <w:t>;</w:t>
                  </w:r>
                </w:p>
                <w:p w:rsidR="00AB0E93" w:rsidRPr="00AB0E93" w:rsidRDefault="00AB0E93" w:rsidP="008B6826">
                  <w:pPr>
                    <w:tabs>
                      <w:tab w:val="num" w:pos="1593"/>
                    </w:tabs>
                    <w:ind w:left="601" w:firstLine="567"/>
                    <w:jc w:val="both"/>
                    <w:rPr>
                      <w:sz w:val="20"/>
                      <w:szCs w:val="20"/>
                    </w:rPr>
                  </w:pPr>
                  <w:r w:rsidRPr="00AB0E93">
                    <w:rPr>
                      <w:sz w:val="20"/>
                      <w:szCs w:val="20"/>
                    </w:rPr>
                    <w:t>•</w:t>
                  </w:r>
                  <w:r w:rsidRPr="00AB0E93">
                    <w:rPr>
                      <w:sz w:val="20"/>
                      <w:szCs w:val="20"/>
                    </w:rPr>
                    <w:tab/>
                    <w:t>определение количественного состава Совета директоров Д</w:t>
                  </w:r>
                  <w:r w:rsidR="00EF3EA6">
                    <w:rPr>
                      <w:sz w:val="20"/>
                      <w:szCs w:val="20"/>
                    </w:rPr>
                    <w:t>О</w:t>
                  </w:r>
                  <w:r w:rsidRPr="00AB0E93">
                    <w:rPr>
                      <w:sz w:val="20"/>
                      <w:szCs w:val="20"/>
                    </w:rPr>
                    <w:t>, избрание и досрочное прекращ</w:t>
                  </w:r>
                  <w:r w:rsidRPr="00AB0E93">
                    <w:rPr>
                      <w:sz w:val="20"/>
                      <w:szCs w:val="20"/>
                    </w:rPr>
                    <w:t>е</w:t>
                  </w:r>
                  <w:r w:rsidRPr="00AB0E93">
                    <w:rPr>
                      <w:sz w:val="20"/>
                      <w:szCs w:val="20"/>
                    </w:rPr>
                    <w:t xml:space="preserve">ние полномочий членов Совета директоров </w:t>
                  </w:r>
                  <w:proofErr w:type="gramStart"/>
                  <w:r w:rsidRPr="00AB0E93">
                    <w:rPr>
                      <w:sz w:val="20"/>
                      <w:szCs w:val="20"/>
                    </w:rPr>
                    <w:t>Д</w:t>
                  </w:r>
                  <w:r w:rsidR="00EF3EA6">
                    <w:rPr>
                      <w:sz w:val="20"/>
                      <w:szCs w:val="20"/>
                    </w:rPr>
                    <w:t>О</w:t>
                  </w:r>
                  <w:proofErr w:type="gramEnd"/>
                  <w:r w:rsidRPr="00AB0E93">
                    <w:rPr>
                      <w:sz w:val="20"/>
                      <w:szCs w:val="20"/>
                    </w:rPr>
                    <w:t>;</w:t>
                  </w:r>
                </w:p>
                <w:p w:rsidR="00AB0E93" w:rsidRPr="00AB0E93" w:rsidRDefault="00AB0E93" w:rsidP="008B6826">
                  <w:pPr>
                    <w:tabs>
                      <w:tab w:val="num" w:pos="1593"/>
                    </w:tabs>
                    <w:ind w:left="601" w:firstLine="567"/>
                    <w:jc w:val="both"/>
                    <w:rPr>
                      <w:sz w:val="20"/>
                      <w:szCs w:val="20"/>
                    </w:rPr>
                  </w:pPr>
                  <w:r w:rsidRPr="00AB0E93">
                    <w:rPr>
                      <w:sz w:val="20"/>
                      <w:szCs w:val="20"/>
                    </w:rPr>
                    <w:t>•</w:t>
                  </w:r>
                  <w:r w:rsidRPr="00AB0E93">
                    <w:rPr>
                      <w:sz w:val="20"/>
                      <w:szCs w:val="20"/>
                    </w:rPr>
                    <w:tab/>
                    <w:t xml:space="preserve">увеличение, уменьшение уставного капитала </w:t>
                  </w:r>
                  <w:proofErr w:type="gramStart"/>
                  <w:r w:rsidRPr="00AB0E93">
                    <w:rPr>
                      <w:sz w:val="20"/>
                      <w:szCs w:val="20"/>
                    </w:rPr>
                    <w:t>Д</w:t>
                  </w:r>
                  <w:r w:rsidR="00EF3EA6">
                    <w:rPr>
                      <w:sz w:val="20"/>
                      <w:szCs w:val="20"/>
                    </w:rPr>
                    <w:t>О</w:t>
                  </w:r>
                  <w:proofErr w:type="gramEnd"/>
                  <w:r w:rsidRPr="00AB0E93">
                    <w:rPr>
                      <w:sz w:val="20"/>
                      <w:szCs w:val="20"/>
                    </w:rPr>
                    <w:t>;</w:t>
                  </w:r>
                </w:p>
                <w:p w:rsidR="00AB0E93" w:rsidRPr="00AB0E93" w:rsidRDefault="00AB0E93" w:rsidP="008B6826">
                  <w:pPr>
                    <w:tabs>
                      <w:tab w:val="num" w:pos="1593"/>
                    </w:tabs>
                    <w:ind w:left="601" w:firstLine="567"/>
                    <w:jc w:val="both"/>
                    <w:rPr>
                      <w:sz w:val="20"/>
                      <w:szCs w:val="20"/>
                    </w:rPr>
                  </w:pPr>
                  <w:r w:rsidRPr="00AB0E93">
                    <w:rPr>
                      <w:sz w:val="20"/>
                      <w:szCs w:val="20"/>
                    </w:rPr>
                    <w:t>•</w:t>
                  </w:r>
                  <w:r w:rsidRPr="00AB0E93">
                    <w:rPr>
                      <w:sz w:val="20"/>
                      <w:szCs w:val="20"/>
                    </w:rPr>
                    <w:tab/>
                    <w:t xml:space="preserve">принятие решений о размещении ценных бумаг </w:t>
                  </w:r>
                  <w:proofErr w:type="gramStart"/>
                  <w:r w:rsidRPr="00AB0E93">
                    <w:rPr>
                      <w:sz w:val="20"/>
                      <w:szCs w:val="20"/>
                    </w:rPr>
                    <w:t>Д</w:t>
                  </w:r>
                  <w:r w:rsidR="00EF3EA6">
                    <w:rPr>
                      <w:sz w:val="20"/>
                      <w:szCs w:val="20"/>
                    </w:rPr>
                    <w:t>О</w:t>
                  </w:r>
                  <w:proofErr w:type="gramEnd"/>
                  <w:r w:rsidRPr="00AB0E93">
                    <w:rPr>
                      <w:sz w:val="20"/>
                      <w:szCs w:val="20"/>
                    </w:rPr>
                    <w:t>, конвертируемых в обыкновенные акции;</w:t>
                  </w:r>
                </w:p>
                <w:p w:rsidR="00AB0E93" w:rsidRPr="00AB0E93" w:rsidRDefault="00AB0E93" w:rsidP="008B6826">
                  <w:pPr>
                    <w:tabs>
                      <w:tab w:val="num" w:pos="1593"/>
                    </w:tabs>
                    <w:ind w:left="601" w:firstLine="567"/>
                    <w:jc w:val="both"/>
                    <w:rPr>
                      <w:sz w:val="20"/>
                      <w:szCs w:val="20"/>
                    </w:rPr>
                  </w:pPr>
                  <w:r w:rsidRPr="00AB0E93">
                    <w:rPr>
                      <w:sz w:val="20"/>
                      <w:szCs w:val="20"/>
                    </w:rPr>
                    <w:t>•</w:t>
                  </w:r>
                  <w:r w:rsidRPr="00AB0E93">
                    <w:rPr>
                      <w:sz w:val="20"/>
                      <w:szCs w:val="20"/>
                    </w:rPr>
                    <w:tab/>
                    <w:t xml:space="preserve">дробление и консолидация акций </w:t>
                  </w:r>
                  <w:proofErr w:type="gramStart"/>
                  <w:r w:rsidRPr="00AB0E93">
                    <w:rPr>
                      <w:sz w:val="20"/>
                      <w:szCs w:val="20"/>
                    </w:rPr>
                    <w:t>Д</w:t>
                  </w:r>
                  <w:r w:rsidR="00EF3EA6">
                    <w:rPr>
                      <w:sz w:val="20"/>
                      <w:szCs w:val="20"/>
                    </w:rPr>
                    <w:t>О</w:t>
                  </w:r>
                  <w:proofErr w:type="gramEnd"/>
                  <w:r w:rsidRPr="00AB0E93">
                    <w:rPr>
                      <w:sz w:val="20"/>
                      <w:szCs w:val="20"/>
                    </w:rPr>
                    <w:t>;</w:t>
                  </w:r>
                </w:p>
                <w:p w:rsidR="00AB0E93" w:rsidRPr="00AB0E93" w:rsidRDefault="00AB0E93" w:rsidP="008B6826">
                  <w:pPr>
                    <w:tabs>
                      <w:tab w:val="num" w:pos="1593"/>
                    </w:tabs>
                    <w:ind w:left="601" w:firstLine="567"/>
                    <w:jc w:val="both"/>
                    <w:rPr>
                      <w:sz w:val="20"/>
                      <w:szCs w:val="20"/>
                    </w:rPr>
                  </w:pPr>
                  <w:r w:rsidRPr="00AB0E93">
                    <w:rPr>
                      <w:sz w:val="20"/>
                      <w:szCs w:val="20"/>
                    </w:rPr>
                    <w:t>•</w:t>
                  </w:r>
                  <w:r w:rsidRPr="00AB0E93">
                    <w:rPr>
                      <w:sz w:val="20"/>
                      <w:szCs w:val="20"/>
                    </w:rPr>
                    <w:tab/>
                    <w:t>совершение Д</w:t>
                  </w:r>
                  <w:r w:rsidR="00EF3EA6">
                    <w:rPr>
                      <w:sz w:val="20"/>
                      <w:szCs w:val="20"/>
                    </w:rPr>
                    <w:t>О</w:t>
                  </w:r>
                  <w:r w:rsidRPr="00AB0E93">
                    <w:rPr>
                      <w:sz w:val="20"/>
                      <w:szCs w:val="20"/>
                    </w:rPr>
                    <w:t xml:space="preserve"> крупных сделок и сделок с заинтересованностью, решение по которым приним</w:t>
                  </w:r>
                  <w:r w:rsidRPr="00AB0E93">
                    <w:rPr>
                      <w:sz w:val="20"/>
                      <w:szCs w:val="20"/>
                    </w:rPr>
                    <w:t>а</w:t>
                  </w:r>
                  <w:r w:rsidRPr="00AB0E93">
                    <w:rPr>
                      <w:sz w:val="20"/>
                      <w:szCs w:val="20"/>
                    </w:rPr>
                    <w:t xml:space="preserve">ется общим собранием акционеров/участников </w:t>
                  </w:r>
                  <w:proofErr w:type="gramStart"/>
                  <w:r w:rsidRPr="00AB0E93">
                    <w:rPr>
                      <w:sz w:val="20"/>
                      <w:szCs w:val="20"/>
                    </w:rPr>
                    <w:t>Д</w:t>
                  </w:r>
                  <w:r w:rsidR="00EF3EA6">
                    <w:rPr>
                      <w:sz w:val="20"/>
                      <w:szCs w:val="20"/>
                    </w:rPr>
                    <w:t>О</w:t>
                  </w:r>
                  <w:proofErr w:type="gramEnd"/>
                  <w:r w:rsidRPr="00AB0E93">
                    <w:rPr>
                      <w:sz w:val="20"/>
                      <w:szCs w:val="20"/>
                    </w:rPr>
                    <w:t>;</w:t>
                  </w:r>
                </w:p>
                <w:p w:rsidR="00AB0E93" w:rsidRPr="00AB0E93" w:rsidRDefault="00AB0E93" w:rsidP="008B6826">
                  <w:pPr>
                    <w:tabs>
                      <w:tab w:val="num" w:pos="1593"/>
                    </w:tabs>
                    <w:ind w:left="601" w:firstLine="567"/>
                    <w:jc w:val="both"/>
                    <w:rPr>
                      <w:sz w:val="20"/>
                      <w:szCs w:val="20"/>
                    </w:rPr>
                  </w:pPr>
                  <w:r w:rsidRPr="00AB0E93">
                    <w:rPr>
                      <w:sz w:val="20"/>
                      <w:szCs w:val="20"/>
                    </w:rPr>
                    <w:t>•</w:t>
                  </w:r>
                  <w:r w:rsidRPr="00AB0E93">
                    <w:rPr>
                      <w:sz w:val="20"/>
                      <w:szCs w:val="20"/>
                    </w:rPr>
                    <w:tab/>
                    <w:t xml:space="preserve">назначение единоличного исполнительного органа </w:t>
                  </w:r>
                  <w:proofErr w:type="gramStart"/>
                  <w:r w:rsidRPr="00AB0E93">
                    <w:rPr>
                      <w:sz w:val="20"/>
                      <w:szCs w:val="20"/>
                    </w:rPr>
                    <w:t>Д</w:t>
                  </w:r>
                  <w:r w:rsidR="00EF3EA6">
                    <w:rPr>
                      <w:sz w:val="20"/>
                      <w:szCs w:val="20"/>
                    </w:rPr>
                    <w:t>О</w:t>
                  </w:r>
                  <w:proofErr w:type="gramEnd"/>
                  <w:r w:rsidRPr="00AB0E93">
                    <w:rPr>
                      <w:sz w:val="20"/>
                      <w:szCs w:val="20"/>
                    </w:rPr>
                    <w:t xml:space="preserve"> и </w:t>
                  </w:r>
                  <w:proofErr w:type="gramStart"/>
                  <w:r w:rsidRPr="00AB0E93">
                    <w:rPr>
                      <w:sz w:val="20"/>
                      <w:szCs w:val="20"/>
                    </w:rPr>
                    <w:t>досрочное</w:t>
                  </w:r>
                  <w:proofErr w:type="gramEnd"/>
                  <w:r w:rsidRPr="00AB0E93">
                    <w:rPr>
                      <w:sz w:val="20"/>
                      <w:szCs w:val="20"/>
                    </w:rPr>
                    <w:t xml:space="preserve"> прекращение его полном</w:t>
                  </w:r>
                  <w:r w:rsidRPr="00AB0E93">
                    <w:rPr>
                      <w:sz w:val="20"/>
                      <w:szCs w:val="20"/>
                    </w:rPr>
                    <w:t>о</w:t>
                  </w:r>
                  <w:r w:rsidRPr="00AB0E93">
                    <w:rPr>
                      <w:sz w:val="20"/>
                      <w:szCs w:val="20"/>
                    </w:rPr>
                    <w:t>чий;</w:t>
                  </w:r>
                </w:p>
                <w:p w:rsidR="00AB0E93" w:rsidRPr="00AB0E93" w:rsidRDefault="00AB0E93" w:rsidP="008B6826">
                  <w:pPr>
                    <w:tabs>
                      <w:tab w:val="num" w:pos="1593"/>
                    </w:tabs>
                    <w:ind w:left="601" w:firstLine="567"/>
                    <w:jc w:val="both"/>
                    <w:rPr>
                      <w:sz w:val="20"/>
                      <w:szCs w:val="20"/>
                    </w:rPr>
                  </w:pPr>
                  <w:r w:rsidRPr="00AB0E93">
                    <w:rPr>
                      <w:sz w:val="20"/>
                      <w:szCs w:val="20"/>
                    </w:rPr>
                    <w:t>•</w:t>
                  </w:r>
                  <w:r w:rsidRPr="00AB0E93">
                    <w:rPr>
                      <w:sz w:val="20"/>
                      <w:szCs w:val="20"/>
                    </w:rPr>
                    <w:tab/>
                    <w:t xml:space="preserve">согласование </w:t>
                  </w:r>
                  <w:proofErr w:type="gramStart"/>
                  <w:r w:rsidRPr="00AB0E93">
                    <w:rPr>
                      <w:sz w:val="20"/>
                      <w:szCs w:val="20"/>
                    </w:rPr>
                    <w:t>повестки дня общего собрания акционеров/участников</w:t>
                  </w:r>
                  <w:proofErr w:type="gramEnd"/>
                  <w:r w:rsidRPr="00AB0E93">
                    <w:rPr>
                      <w:sz w:val="20"/>
                      <w:szCs w:val="20"/>
                    </w:rPr>
                    <w:t xml:space="preserve"> Д</w:t>
                  </w:r>
                  <w:r w:rsidR="00EF3EA6">
                    <w:rPr>
                      <w:sz w:val="20"/>
                      <w:szCs w:val="20"/>
                    </w:rPr>
                    <w:t>О</w:t>
                  </w:r>
                  <w:r w:rsidRPr="00AB0E93">
                    <w:rPr>
                      <w:sz w:val="20"/>
                      <w:szCs w:val="20"/>
                    </w:rPr>
                    <w:t>, созываемого по иниц</w:t>
                  </w:r>
                  <w:r w:rsidRPr="00AB0E93">
                    <w:rPr>
                      <w:sz w:val="20"/>
                      <w:szCs w:val="20"/>
                    </w:rPr>
                    <w:t>и</w:t>
                  </w:r>
                  <w:r w:rsidRPr="00AB0E93">
                    <w:rPr>
                      <w:sz w:val="20"/>
                      <w:szCs w:val="20"/>
                    </w:rPr>
                    <w:t>ативе Банка.</w:t>
                  </w:r>
                </w:p>
                <w:p w:rsidR="00AB0E93" w:rsidRPr="00AB0E93" w:rsidRDefault="00AB0E93" w:rsidP="008B6826">
                  <w:pPr>
                    <w:tabs>
                      <w:tab w:val="num" w:pos="1593"/>
                    </w:tabs>
                    <w:ind w:left="601" w:firstLine="567"/>
                    <w:jc w:val="both"/>
                    <w:rPr>
                      <w:sz w:val="20"/>
                      <w:szCs w:val="20"/>
                    </w:rPr>
                  </w:pPr>
                  <w:r w:rsidRPr="00AB0E93">
                    <w:rPr>
                      <w:sz w:val="20"/>
                      <w:szCs w:val="20"/>
                    </w:rPr>
                    <w:t>49)</w:t>
                  </w:r>
                  <w:r w:rsidRPr="00AB0E93">
                    <w:rPr>
                      <w:sz w:val="20"/>
                      <w:szCs w:val="20"/>
                    </w:rPr>
                    <w:tab/>
                    <w:t>утверждение перечня и уровня существенности (внутрибанковских лимитов) банковских опер</w:t>
                  </w:r>
                  <w:r w:rsidRPr="00AB0E93">
                    <w:rPr>
                      <w:sz w:val="20"/>
                      <w:szCs w:val="20"/>
                    </w:rPr>
                    <w:t>а</w:t>
                  </w:r>
                  <w:r w:rsidRPr="00AB0E93">
                    <w:rPr>
                      <w:sz w:val="20"/>
                      <w:szCs w:val="20"/>
                    </w:rPr>
                    <w:t>ций и других сделок, подлежащих рассмотрению Советом директоров в соответствии с внутренними док</w:t>
                  </w:r>
                  <w:r w:rsidRPr="00AB0E93">
                    <w:rPr>
                      <w:sz w:val="20"/>
                      <w:szCs w:val="20"/>
                    </w:rPr>
                    <w:t>у</w:t>
                  </w:r>
                  <w:r w:rsidRPr="00AB0E93">
                    <w:rPr>
                      <w:sz w:val="20"/>
                      <w:szCs w:val="20"/>
                    </w:rPr>
                    <w:t>ментами Банка.</w:t>
                  </w:r>
                </w:p>
                <w:p w:rsidR="00AB0E93" w:rsidRPr="00AB0E93" w:rsidRDefault="00AB0E93" w:rsidP="008B6826">
                  <w:pPr>
                    <w:tabs>
                      <w:tab w:val="num" w:pos="1593"/>
                    </w:tabs>
                    <w:ind w:left="601" w:firstLine="567"/>
                    <w:jc w:val="both"/>
                    <w:rPr>
                      <w:sz w:val="20"/>
                      <w:szCs w:val="20"/>
                    </w:rPr>
                  </w:pPr>
                  <w:r w:rsidRPr="00AB0E93">
                    <w:rPr>
                      <w:sz w:val="20"/>
                      <w:szCs w:val="20"/>
                    </w:rPr>
                    <w:t>50)</w:t>
                  </w:r>
                  <w:r w:rsidRPr="00AB0E93">
                    <w:rPr>
                      <w:sz w:val="20"/>
                      <w:szCs w:val="20"/>
                    </w:rPr>
                    <w:tab/>
                    <w:t>принятие решения по списанию с баланса Банка безнадежной для взыскания задолженности в размере, превышающем 0,5% от величины собственных средств (капитала) Банка, за счет сформированного по ней резерва на возможные потери или резерва на возможные потери по ссудам, по ссудной и приравне</w:t>
                  </w:r>
                  <w:r w:rsidRPr="00AB0E93">
                    <w:rPr>
                      <w:sz w:val="20"/>
                      <w:szCs w:val="20"/>
                    </w:rPr>
                    <w:t>н</w:t>
                  </w:r>
                  <w:r w:rsidRPr="00AB0E93">
                    <w:rPr>
                      <w:sz w:val="20"/>
                      <w:szCs w:val="20"/>
                    </w:rPr>
                    <w:t>ной к ней задолженности.</w:t>
                  </w:r>
                </w:p>
                <w:p w:rsidR="00AB0E93" w:rsidRPr="00AB0E93" w:rsidRDefault="00AB0E93" w:rsidP="008B6826">
                  <w:pPr>
                    <w:tabs>
                      <w:tab w:val="num" w:pos="1593"/>
                    </w:tabs>
                    <w:ind w:left="601" w:firstLine="567"/>
                    <w:jc w:val="both"/>
                    <w:rPr>
                      <w:sz w:val="20"/>
                      <w:szCs w:val="20"/>
                    </w:rPr>
                  </w:pPr>
                  <w:r w:rsidRPr="00AB0E93">
                    <w:rPr>
                      <w:sz w:val="20"/>
                      <w:szCs w:val="20"/>
                    </w:rPr>
                    <w:t>51)</w:t>
                  </w:r>
                  <w:r w:rsidRPr="00AB0E93">
                    <w:rPr>
                      <w:sz w:val="20"/>
                      <w:szCs w:val="20"/>
                    </w:rPr>
                    <w:tab/>
                    <w:t>предложение Общему собранию акционеров относительно установления даты, на которую опр</w:t>
                  </w:r>
                  <w:r w:rsidRPr="00AB0E93">
                    <w:rPr>
                      <w:sz w:val="20"/>
                      <w:szCs w:val="20"/>
                    </w:rPr>
                    <w:t>е</w:t>
                  </w:r>
                  <w:r w:rsidRPr="00AB0E93">
                    <w:rPr>
                      <w:sz w:val="20"/>
                      <w:szCs w:val="20"/>
                    </w:rPr>
                    <w:t>деляются лица, имеющие право на получение дивидендов.</w:t>
                  </w:r>
                </w:p>
                <w:p w:rsidR="00AB0E93" w:rsidRPr="00AB0E93" w:rsidRDefault="00AB0E93" w:rsidP="008B6826">
                  <w:pPr>
                    <w:tabs>
                      <w:tab w:val="num" w:pos="1593"/>
                    </w:tabs>
                    <w:ind w:left="601" w:firstLine="567"/>
                    <w:jc w:val="both"/>
                    <w:rPr>
                      <w:sz w:val="20"/>
                      <w:szCs w:val="20"/>
                    </w:rPr>
                  </w:pPr>
                  <w:r w:rsidRPr="00AB0E93">
                    <w:rPr>
                      <w:sz w:val="20"/>
                      <w:szCs w:val="20"/>
                    </w:rPr>
                    <w:t>52)</w:t>
                  </w:r>
                  <w:r w:rsidRPr="00AB0E93">
                    <w:rPr>
                      <w:sz w:val="20"/>
                      <w:szCs w:val="20"/>
                    </w:rPr>
                    <w:tab/>
                    <w:t>утверждение заключения о крупной сделке для принятия Общим собранием акционеров решения о согласии на совершение или последующем одобрении крупной сделки, а также утверждение отчета о з</w:t>
                  </w:r>
                  <w:r w:rsidRPr="00AB0E93">
                    <w:rPr>
                      <w:sz w:val="20"/>
                      <w:szCs w:val="20"/>
                    </w:rPr>
                    <w:t>а</w:t>
                  </w:r>
                  <w:r w:rsidRPr="00AB0E93">
                    <w:rPr>
                      <w:sz w:val="20"/>
                      <w:szCs w:val="20"/>
                    </w:rPr>
                    <w:t>ключенных Банком в отчетном году сделках, в совершении которых имеется заинтересованность.</w:t>
                  </w:r>
                </w:p>
                <w:p w:rsidR="00AB0E93" w:rsidRPr="00AB0E93" w:rsidRDefault="00AB0E93" w:rsidP="008B6826">
                  <w:pPr>
                    <w:tabs>
                      <w:tab w:val="num" w:pos="1593"/>
                    </w:tabs>
                    <w:ind w:left="601" w:firstLine="567"/>
                    <w:jc w:val="both"/>
                    <w:rPr>
                      <w:sz w:val="20"/>
                      <w:szCs w:val="20"/>
                    </w:rPr>
                  </w:pPr>
                  <w:r w:rsidRPr="00AB0E93">
                    <w:rPr>
                      <w:sz w:val="20"/>
                      <w:szCs w:val="20"/>
                    </w:rPr>
                    <w:lastRenderedPageBreak/>
                    <w:t>53)</w:t>
                  </w:r>
                  <w:r w:rsidRPr="00AB0E93">
                    <w:rPr>
                      <w:sz w:val="20"/>
                      <w:szCs w:val="20"/>
                    </w:rPr>
                    <w:tab/>
                    <w:t>утверждение внутренних документов Банка, регулирующих общие условия и порядок взаим</w:t>
                  </w:r>
                  <w:r w:rsidRPr="00AB0E93">
                    <w:rPr>
                      <w:sz w:val="20"/>
                      <w:szCs w:val="20"/>
                    </w:rPr>
                    <w:t>о</w:t>
                  </w:r>
                  <w:r w:rsidRPr="00AB0E93">
                    <w:rPr>
                      <w:sz w:val="20"/>
                      <w:szCs w:val="20"/>
                    </w:rPr>
                    <w:t>действия Банка с аффилированными лицами акционеров Банка.</w:t>
                  </w:r>
                </w:p>
                <w:p w:rsidR="00AB0E93" w:rsidRPr="00AB0E93" w:rsidRDefault="00AB0E93" w:rsidP="008B6826">
                  <w:pPr>
                    <w:tabs>
                      <w:tab w:val="num" w:pos="1593"/>
                    </w:tabs>
                    <w:ind w:left="601" w:firstLine="567"/>
                    <w:jc w:val="both"/>
                    <w:rPr>
                      <w:sz w:val="20"/>
                      <w:szCs w:val="20"/>
                    </w:rPr>
                  </w:pPr>
                  <w:r w:rsidRPr="00AB0E93">
                    <w:rPr>
                      <w:sz w:val="20"/>
                      <w:szCs w:val="20"/>
                    </w:rPr>
                    <w:t>54)</w:t>
                  </w:r>
                  <w:r w:rsidRPr="00AB0E93">
                    <w:rPr>
                      <w:sz w:val="20"/>
                      <w:szCs w:val="20"/>
                    </w:rPr>
                    <w:tab/>
                    <w:t>принятие решения о согласии на совершение сделок, отнесённых к компетенции Совета директ</w:t>
                  </w:r>
                  <w:r w:rsidRPr="00AB0E93">
                    <w:rPr>
                      <w:sz w:val="20"/>
                      <w:szCs w:val="20"/>
                    </w:rPr>
                    <w:t>о</w:t>
                  </w:r>
                  <w:r w:rsidRPr="00AB0E93">
                    <w:rPr>
                      <w:sz w:val="20"/>
                      <w:szCs w:val="20"/>
                    </w:rPr>
                    <w:t>ров действующей кредитной политикой Банка.</w:t>
                  </w:r>
                </w:p>
                <w:p w:rsidR="00B219E0" w:rsidRPr="00D70EE2" w:rsidRDefault="00AB0E93" w:rsidP="008B6826">
                  <w:pPr>
                    <w:tabs>
                      <w:tab w:val="num" w:pos="1593"/>
                    </w:tabs>
                    <w:ind w:left="601" w:firstLine="567"/>
                    <w:jc w:val="both"/>
                    <w:rPr>
                      <w:sz w:val="20"/>
                      <w:szCs w:val="20"/>
                    </w:rPr>
                  </w:pPr>
                  <w:r w:rsidRPr="00AB0E93">
                    <w:rPr>
                      <w:sz w:val="20"/>
                      <w:szCs w:val="20"/>
                    </w:rPr>
                    <w:t>55)</w:t>
                  </w:r>
                  <w:r w:rsidRPr="00AB0E93">
                    <w:rPr>
                      <w:sz w:val="20"/>
                      <w:szCs w:val="20"/>
                    </w:rPr>
                    <w:tab/>
                    <w:t xml:space="preserve">принятие решений по иным вопросам, отнесенным к компетенции Совета директоров законом, настоящим Уставом и внутренними документами Банка.  </w:t>
                  </w:r>
                </w:p>
                <w:p w:rsidR="00B219E0" w:rsidRPr="00D70EE2" w:rsidRDefault="00B219E0" w:rsidP="00B219E0">
                  <w:pPr>
                    <w:tabs>
                      <w:tab w:val="num" w:pos="0"/>
                    </w:tabs>
                    <w:spacing w:after="80" w:line="260" w:lineRule="exact"/>
                    <w:ind w:left="601" w:firstLine="318"/>
                    <w:jc w:val="both"/>
                    <w:rPr>
                      <w:sz w:val="20"/>
                      <w:szCs w:val="20"/>
                    </w:rPr>
                  </w:pPr>
                </w:p>
                <w:p w:rsidR="00B219E0" w:rsidRPr="00D70EE2" w:rsidRDefault="00B219E0" w:rsidP="00B219E0">
                  <w:pPr>
                    <w:tabs>
                      <w:tab w:val="num" w:pos="0"/>
                    </w:tabs>
                    <w:spacing w:after="80" w:line="260" w:lineRule="exact"/>
                    <w:ind w:left="601" w:firstLine="601"/>
                    <w:jc w:val="both"/>
                    <w:rPr>
                      <w:bCs/>
                      <w:sz w:val="20"/>
                      <w:szCs w:val="20"/>
                    </w:rPr>
                  </w:pPr>
                  <w:r w:rsidRPr="00D70EE2">
                    <w:rPr>
                      <w:sz w:val="20"/>
                      <w:szCs w:val="20"/>
                    </w:rPr>
                    <w:t>Количество членов Совета директоров определяется решением Общего собрания акционеров Банка, но должно быть не менее семи</w:t>
                  </w:r>
                  <w:r w:rsidRPr="00D70EE2">
                    <w:rPr>
                      <w:bCs/>
                      <w:sz w:val="20"/>
                      <w:szCs w:val="20"/>
                    </w:rPr>
                    <w:t>.</w:t>
                  </w:r>
                </w:p>
                <w:p w:rsidR="00B219E0" w:rsidRPr="00D70EE2" w:rsidRDefault="00B219E0" w:rsidP="00B219E0">
                  <w:pPr>
                    <w:pStyle w:val="24"/>
                    <w:tabs>
                      <w:tab w:val="num" w:pos="0"/>
                      <w:tab w:val="num" w:pos="720"/>
                    </w:tabs>
                    <w:spacing w:after="80" w:line="260" w:lineRule="exact"/>
                    <w:ind w:left="601" w:firstLine="601"/>
                    <w:jc w:val="both"/>
                  </w:pPr>
                  <w:r w:rsidRPr="00D70EE2">
                    <w:t>Члены Совета директоров избираются Общим собранием акционеров  кумулятивным голосованием на срок до следующего годового Общего  собрания акционеров Банка и могут переизбираться неограниче</w:t>
                  </w:r>
                  <w:r w:rsidRPr="00D70EE2">
                    <w:t>н</w:t>
                  </w:r>
                  <w:r w:rsidRPr="00D70EE2">
                    <w:t>ное количество раз.</w:t>
                  </w:r>
                </w:p>
                <w:p w:rsidR="00B219E0" w:rsidRPr="00D70EE2" w:rsidRDefault="00B219E0" w:rsidP="00B219E0">
                  <w:pPr>
                    <w:pStyle w:val="9"/>
                    <w:tabs>
                      <w:tab w:val="num" w:pos="0"/>
                      <w:tab w:val="num" w:pos="720"/>
                    </w:tabs>
                    <w:ind w:left="601" w:firstLine="601"/>
                    <w:jc w:val="both"/>
                    <w:rPr>
                      <w:rFonts w:ascii="Times New Roman" w:hAnsi="Times New Roman"/>
                      <w:bCs/>
                      <w:i/>
                      <w:iCs/>
                      <w:sz w:val="20"/>
                      <w:szCs w:val="20"/>
                    </w:rPr>
                  </w:pPr>
                  <w:r w:rsidRPr="00D70EE2">
                    <w:rPr>
                      <w:rFonts w:ascii="Times New Roman" w:hAnsi="Times New Roman"/>
                      <w:sz w:val="20"/>
                      <w:szCs w:val="20"/>
                    </w:rPr>
                    <w:t>Председатель Совета директоров избирается членами Совета директоров Банка из числа избранных членов Совета директоров простым большинством голосов.</w:t>
                  </w:r>
                </w:p>
                <w:p w:rsidR="00B219E0" w:rsidRPr="00D70EE2" w:rsidRDefault="00B219E0" w:rsidP="00B219E0">
                  <w:pPr>
                    <w:pStyle w:val="a"/>
                    <w:numPr>
                      <w:ilvl w:val="0"/>
                      <w:numId w:val="0"/>
                    </w:numPr>
                    <w:tabs>
                      <w:tab w:val="num" w:pos="0"/>
                    </w:tabs>
                    <w:ind w:left="601" w:firstLine="601"/>
                    <w:rPr>
                      <w:bCs w:val="0"/>
                      <w:sz w:val="20"/>
                      <w:szCs w:val="20"/>
                    </w:rPr>
                  </w:pPr>
                  <w:r w:rsidRPr="00D70EE2">
                    <w:rPr>
                      <w:bCs w:val="0"/>
                      <w:sz w:val="20"/>
                      <w:szCs w:val="20"/>
                    </w:rPr>
                    <w:t>Требования к членам Совета директоров Банка, их функции, права и обязанности  устанавливаются Положением о Совете директоров Банка, утвержденным Общим собранием акционеров Банка.</w:t>
                  </w:r>
                </w:p>
                <w:p w:rsidR="00B219E0" w:rsidRPr="00D70EE2" w:rsidRDefault="00B219E0" w:rsidP="00B219E0">
                  <w:pPr>
                    <w:pStyle w:val="a"/>
                    <w:numPr>
                      <w:ilvl w:val="0"/>
                      <w:numId w:val="0"/>
                    </w:numPr>
                    <w:tabs>
                      <w:tab w:val="num" w:pos="0"/>
                    </w:tabs>
                    <w:ind w:left="601" w:firstLine="601"/>
                    <w:rPr>
                      <w:bCs w:val="0"/>
                      <w:sz w:val="20"/>
                      <w:szCs w:val="20"/>
                    </w:rPr>
                  </w:pPr>
                  <w:proofErr w:type="gramStart"/>
                  <w:r w:rsidRPr="00D70EE2">
                    <w:rPr>
                      <w:bCs w:val="0"/>
                      <w:sz w:val="20"/>
                      <w:szCs w:val="20"/>
                    </w:rPr>
                    <w:t>Заседания Совета директоров Банка проводятся по мере необходимости, но не менее 2 (двух) раз в квартал, и созываются Председателем Совета директоров Банка по его собственной инициативе, по требов</w:t>
                  </w:r>
                  <w:r w:rsidRPr="00D70EE2">
                    <w:rPr>
                      <w:bCs w:val="0"/>
                      <w:sz w:val="20"/>
                      <w:szCs w:val="20"/>
                    </w:rPr>
                    <w:t>а</w:t>
                  </w:r>
                  <w:r w:rsidRPr="00D70EE2">
                    <w:rPr>
                      <w:bCs w:val="0"/>
                      <w:sz w:val="20"/>
                      <w:szCs w:val="20"/>
                    </w:rPr>
                    <w:t>нию члена Совета директоров Банка, Ревизионной комиссии Банка или аудитора Банка, Председателя Пра</w:t>
                  </w:r>
                  <w:r w:rsidRPr="00D70EE2">
                    <w:rPr>
                      <w:bCs w:val="0"/>
                      <w:sz w:val="20"/>
                      <w:szCs w:val="20"/>
                    </w:rPr>
                    <w:t>в</w:t>
                  </w:r>
                  <w:r w:rsidRPr="00D70EE2">
                    <w:rPr>
                      <w:bCs w:val="0"/>
                      <w:sz w:val="20"/>
                      <w:szCs w:val="20"/>
                    </w:rPr>
                    <w:t>ления Банка, а также иных лиц, определенных Федеральным законом «Об акционерных обществах».</w:t>
                  </w:r>
                  <w:proofErr w:type="gramEnd"/>
                </w:p>
                <w:p w:rsidR="00B219E0" w:rsidRPr="00D70EE2" w:rsidRDefault="00B219E0" w:rsidP="00B219E0">
                  <w:pPr>
                    <w:pStyle w:val="affa"/>
                    <w:tabs>
                      <w:tab w:val="num" w:pos="0"/>
                    </w:tabs>
                    <w:ind w:left="601" w:firstLine="601"/>
                    <w:rPr>
                      <w:sz w:val="20"/>
                      <w:szCs w:val="20"/>
                    </w:rPr>
                  </w:pPr>
                  <w:r w:rsidRPr="00D70EE2">
                    <w:rPr>
                      <w:sz w:val="20"/>
                      <w:szCs w:val="20"/>
                    </w:rPr>
                    <w:t>Порядок созыва и проведения заседаний Совета директоров Банка определяется Положением о Сов</w:t>
                  </w:r>
                  <w:r w:rsidRPr="00D70EE2">
                    <w:rPr>
                      <w:sz w:val="20"/>
                      <w:szCs w:val="20"/>
                    </w:rPr>
                    <w:t>е</w:t>
                  </w:r>
                  <w:r w:rsidRPr="00D70EE2">
                    <w:rPr>
                      <w:sz w:val="20"/>
                      <w:szCs w:val="20"/>
                    </w:rPr>
                    <w:t>те директоров Банка.</w:t>
                  </w:r>
                </w:p>
                <w:p w:rsidR="00B219E0" w:rsidRPr="00D70EE2" w:rsidRDefault="00B219E0" w:rsidP="00B219E0">
                  <w:pPr>
                    <w:pStyle w:val="a"/>
                    <w:numPr>
                      <w:ilvl w:val="0"/>
                      <w:numId w:val="0"/>
                    </w:numPr>
                    <w:tabs>
                      <w:tab w:val="num" w:pos="0"/>
                    </w:tabs>
                    <w:ind w:left="601" w:firstLine="601"/>
                    <w:rPr>
                      <w:sz w:val="20"/>
                      <w:szCs w:val="20"/>
                    </w:rPr>
                  </w:pPr>
                  <w:r w:rsidRPr="00D70EE2">
                    <w:rPr>
                      <w:sz w:val="20"/>
                      <w:szCs w:val="20"/>
                    </w:rPr>
                    <w:t>Кворум для проведения заседания Совета директоров Банка составляет не менее половины от числа избранных членов Совета директоров Банка.</w:t>
                  </w:r>
                </w:p>
                <w:p w:rsidR="00B219E0" w:rsidRDefault="00B219E0" w:rsidP="00B219E0">
                  <w:pPr>
                    <w:pStyle w:val="affa"/>
                    <w:tabs>
                      <w:tab w:val="num" w:pos="0"/>
                    </w:tabs>
                    <w:ind w:left="601" w:firstLine="601"/>
                    <w:rPr>
                      <w:sz w:val="20"/>
                      <w:szCs w:val="20"/>
                    </w:rPr>
                  </w:pPr>
                  <w:r w:rsidRPr="00D70EE2">
                    <w:rPr>
                      <w:sz w:val="20"/>
                      <w:szCs w:val="20"/>
                    </w:rPr>
                    <w:t>Если количество членов Совета директоров Банка становится менее количества, составляющего ук</w:t>
                  </w:r>
                  <w:r w:rsidRPr="00D70EE2">
                    <w:rPr>
                      <w:sz w:val="20"/>
                      <w:szCs w:val="20"/>
                    </w:rPr>
                    <w:t>а</w:t>
                  </w:r>
                  <w:r w:rsidRPr="00D70EE2">
                    <w:rPr>
                      <w:sz w:val="20"/>
                      <w:szCs w:val="20"/>
                    </w:rPr>
                    <w:t>занный кворум, Совет директоров Банка обязан принять решение о проведении внеочередного Общего с</w:t>
                  </w:r>
                  <w:r w:rsidRPr="00D70EE2">
                    <w:rPr>
                      <w:sz w:val="20"/>
                      <w:szCs w:val="20"/>
                    </w:rPr>
                    <w:t>о</w:t>
                  </w:r>
                  <w:r w:rsidRPr="00D70EE2">
                    <w:rPr>
                      <w:sz w:val="20"/>
                      <w:szCs w:val="20"/>
                    </w:rPr>
                    <w:t>брания акционеров Банка для избрания нового состава Совета директоров Банка.</w:t>
                  </w:r>
                </w:p>
                <w:p w:rsidR="00DE7342" w:rsidRPr="00D70EE2" w:rsidRDefault="00DE7342" w:rsidP="00B219E0">
                  <w:pPr>
                    <w:pStyle w:val="affa"/>
                    <w:tabs>
                      <w:tab w:val="num" w:pos="0"/>
                    </w:tabs>
                    <w:ind w:left="601" w:firstLine="601"/>
                    <w:rPr>
                      <w:sz w:val="20"/>
                      <w:szCs w:val="20"/>
                    </w:rPr>
                  </w:pPr>
                  <w:proofErr w:type="gramStart"/>
                  <w:r w:rsidRPr="00DE7342">
                    <w:rPr>
                      <w:sz w:val="20"/>
                      <w:szCs w:val="20"/>
                    </w:rPr>
                    <w:t>В целях принятия решений о согласии на совершение или последующее одобрение сделки, в сове</w:t>
                  </w:r>
                  <w:r w:rsidRPr="00DE7342">
                    <w:rPr>
                      <w:sz w:val="20"/>
                      <w:szCs w:val="20"/>
                    </w:rPr>
                    <w:t>р</w:t>
                  </w:r>
                  <w:r w:rsidRPr="00DE7342">
                    <w:rPr>
                      <w:sz w:val="20"/>
                      <w:szCs w:val="20"/>
                    </w:rPr>
                    <w:t>шении которой имеется заинтересованность (подпункт 25 пункта 10.2. настоящего Устава), кворум для пр</w:t>
                  </w:r>
                  <w:r w:rsidRPr="00DE7342">
                    <w:rPr>
                      <w:sz w:val="20"/>
                      <w:szCs w:val="20"/>
                    </w:rPr>
                    <w:t>о</w:t>
                  </w:r>
                  <w:r w:rsidRPr="00DE7342">
                    <w:rPr>
                      <w:sz w:val="20"/>
                      <w:szCs w:val="20"/>
                    </w:rPr>
                    <w:t>ведения заседания Совета директоров Банка по данному вопросу составляет не менее двух членов Совета директоров Банка не заинтересованных в сделке и отвечающих требованиям, установленным п.3 ст.83 Фед</w:t>
                  </w:r>
                  <w:r w:rsidRPr="00DE7342">
                    <w:rPr>
                      <w:sz w:val="20"/>
                      <w:szCs w:val="20"/>
                    </w:rPr>
                    <w:t>е</w:t>
                  </w:r>
                  <w:r w:rsidRPr="00DE7342">
                    <w:rPr>
                      <w:sz w:val="20"/>
                      <w:szCs w:val="20"/>
                    </w:rPr>
                    <w:t>рального закона «Об акционерных обществах».</w:t>
                  </w:r>
                  <w:proofErr w:type="gramEnd"/>
                </w:p>
                <w:p w:rsidR="00B219E0" w:rsidRPr="00D70EE2" w:rsidRDefault="00B219E0" w:rsidP="00B219E0">
                  <w:pPr>
                    <w:pStyle w:val="a"/>
                    <w:numPr>
                      <w:ilvl w:val="0"/>
                      <w:numId w:val="0"/>
                    </w:numPr>
                    <w:tabs>
                      <w:tab w:val="num" w:pos="0"/>
                    </w:tabs>
                    <w:ind w:left="601" w:firstLine="601"/>
                    <w:rPr>
                      <w:bCs w:val="0"/>
                      <w:sz w:val="20"/>
                      <w:szCs w:val="20"/>
                    </w:rPr>
                  </w:pPr>
                  <w:r w:rsidRPr="00D70EE2">
                    <w:rPr>
                      <w:sz w:val="20"/>
                      <w:szCs w:val="20"/>
                    </w:rPr>
                    <w:t>При решении вопросов на заседании Совета директоров Банка каждый   член  Совета директоров Банка обладает одним голосом.</w:t>
                  </w:r>
                </w:p>
                <w:p w:rsidR="00B219E0" w:rsidRPr="00D70EE2" w:rsidRDefault="00B219E0" w:rsidP="00B219E0">
                  <w:pPr>
                    <w:pStyle w:val="affa"/>
                    <w:tabs>
                      <w:tab w:val="num" w:pos="0"/>
                    </w:tabs>
                    <w:ind w:left="601" w:firstLine="601"/>
                    <w:rPr>
                      <w:sz w:val="20"/>
                      <w:szCs w:val="20"/>
                    </w:rPr>
                  </w:pPr>
                  <w:r w:rsidRPr="00D70EE2">
                    <w:rPr>
                      <w:sz w:val="20"/>
                      <w:szCs w:val="20"/>
                    </w:rPr>
                    <w:t>Председателю Совета директоров Банка принадлежит право решающего голоса при принятии Сов</w:t>
                  </w:r>
                  <w:r w:rsidRPr="00D70EE2">
                    <w:rPr>
                      <w:sz w:val="20"/>
                      <w:szCs w:val="20"/>
                    </w:rPr>
                    <w:t>е</w:t>
                  </w:r>
                  <w:r w:rsidRPr="00D70EE2">
                    <w:rPr>
                      <w:sz w:val="20"/>
                      <w:szCs w:val="20"/>
                    </w:rPr>
                    <w:t xml:space="preserve">том директоров Банка решений в случае </w:t>
                  </w:r>
                  <w:proofErr w:type="gramStart"/>
                  <w:r w:rsidRPr="00D70EE2">
                    <w:rPr>
                      <w:sz w:val="20"/>
                      <w:szCs w:val="20"/>
                    </w:rPr>
                    <w:t>равенства голосов членов Совета директоров Банка</w:t>
                  </w:r>
                  <w:proofErr w:type="gramEnd"/>
                  <w:r w:rsidRPr="00D70EE2">
                    <w:rPr>
                      <w:sz w:val="20"/>
                      <w:szCs w:val="20"/>
                    </w:rPr>
                    <w:t>.</w:t>
                  </w:r>
                </w:p>
                <w:p w:rsidR="00B219E0" w:rsidRPr="00D70EE2" w:rsidRDefault="00B219E0" w:rsidP="00B219E0">
                  <w:pPr>
                    <w:spacing w:before="120" w:after="120"/>
                    <w:ind w:left="601"/>
                    <w:jc w:val="both"/>
                    <w:rPr>
                      <w:b/>
                      <w:sz w:val="20"/>
                      <w:szCs w:val="20"/>
                    </w:rPr>
                  </w:pPr>
                  <w:r w:rsidRPr="00D70EE2">
                    <w:rPr>
                      <w:b/>
                      <w:bCs/>
                      <w:sz w:val="20"/>
                      <w:szCs w:val="20"/>
                    </w:rPr>
                    <w:t>3.</w:t>
                  </w:r>
                  <w:r w:rsidRPr="00D70EE2">
                    <w:rPr>
                      <w:b/>
                      <w:sz w:val="20"/>
                      <w:szCs w:val="20"/>
                    </w:rPr>
                    <w:t xml:space="preserve"> Коллегиальный исполнительный орган Банка – Правление Банка</w:t>
                  </w:r>
                </w:p>
                <w:p w:rsidR="00B219E0" w:rsidRPr="00D70EE2" w:rsidRDefault="00B219E0" w:rsidP="008B6826">
                  <w:pPr>
                    <w:ind w:left="601" w:firstLine="601"/>
                    <w:jc w:val="both"/>
                    <w:rPr>
                      <w:sz w:val="20"/>
                      <w:szCs w:val="20"/>
                    </w:rPr>
                  </w:pPr>
                  <w:r w:rsidRPr="00D70EE2">
                    <w:rPr>
                      <w:sz w:val="20"/>
                      <w:szCs w:val="20"/>
                    </w:rPr>
                    <w:t>Правление Банка решает вопросы, связанные с деятельностью Банка, за исключением вопросов, отн</w:t>
                  </w:r>
                  <w:r w:rsidRPr="00D70EE2">
                    <w:rPr>
                      <w:sz w:val="20"/>
                      <w:szCs w:val="20"/>
                    </w:rPr>
                    <w:t>е</w:t>
                  </w:r>
                  <w:r w:rsidRPr="00D70EE2">
                    <w:rPr>
                      <w:sz w:val="20"/>
                      <w:szCs w:val="20"/>
                    </w:rPr>
                    <w:t>сенных к компетенции Общего собрания акционеров Банка, Совета директоров Банка и вопросов, относ</w:t>
                  </w:r>
                  <w:r w:rsidRPr="00D70EE2">
                    <w:rPr>
                      <w:sz w:val="20"/>
                      <w:szCs w:val="20"/>
                    </w:rPr>
                    <w:t>я</w:t>
                  </w:r>
                  <w:r w:rsidRPr="00D70EE2">
                    <w:rPr>
                      <w:sz w:val="20"/>
                      <w:szCs w:val="20"/>
                    </w:rPr>
                    <w:t>щихся к компетенции Председателя Правления Банка.</w:t>
                  </w:r>
                </w:p>
                <w:p w:rsidR="00410FCF" w:rsidRPr="00410FCF" w:rsidRDefault="00410FCF" w:rsidP="008B6826">
                  <w:pPr>
                    <w:pStyle w:val="a0"/>
                    <w:tabs>
                      <w:tab w:val="clear" w:pos="454"/>
                      <w:tab w:val="num" w:pos="1310"/>
                    </w:tabs>
                    <w:spacing w:after="0" w:line="240" w:lineRule="auto"/>
                    <w:ind w:left="601" w:firstLine="318"/>
                    <w:rPr>
                      <w:sz w:val="20"/>
                      <w:szCs w:val="20"/>
                    </w:rPr>
                  </w:pPr>
                  <w:proofErr w:type="gramStart"/>
                  <w:r w:rsidRPr="00410FCF">
                    <w:rPr>
                      <w:sz w:val="20"/>
                      <w:szCs w:val="20"/>
                    </w:rPr>
                    <w:t>о</w:t>
                  </w:r>
                  <w:proofErr w:type="gramEnd"/>
                  <w:r w:rsidRPr="00410FCF">
                    <w:rPr>
                      <w:sz w:val="20"/>
                      <w:szCs w:val="20"/>
                    </w:rPr>
                    <w:t>рганизация выполнения  решений Общего собрания акционеров Банка и Совета директоров Банка;</w:t>
                  </w:r>
                </w:p>
                <w:p w:rsidR="00410FCF" w:rsidRPr="00410FCF" w:rsidRDefault="00410FCF" w:rsidP="008B6826">
                  <w:pPr>
                    <w:pStyle w:val="a0"/>
                    <w:tabs>
                      <w:tab w:val="clear" w:pos="454"/>
                      <w:tab w:val="num" w:pos="1310"/>
                    </w:tabs>
                    <w:spacing w:after="0" w:line="240" w:lineRule="auto"/>
                    <w:ind w:left="601" w:firstLine="318"/>
                    <w:rPr>
                      <w:sz w:val="20"/>
                      <w:szCs w:val="20"/>
                    </w:rPr>
                  </w:pPr>
                  <w:r w:rsidRPr="00410FCF">
                    <w:rPr>
                      <w:sz w:val="20"/>
                      <w:szCs w:val="20"/>
                    </w:rPr>
                    <w:t>организация подготовки материалов и предложений для рассмотрения Общим собранием акцион</w:t>
                  </w:r>
                  <w:r w:rsidRPr="00410FCF">
                    <w:rPr>
                      <w:sz w:val="20"/>
                      <w:szCs w:val="20"/>
                    </w:rPr>
                    <w:t>е</w:t>
                  </w:r>
                  <w:r w:rsidRPr="00410FCF">
                    <w:rPr>
                      <w:sz w:val="20"/>
                      <w:szCs w:val="20"/>
                    </w:rPr>
                    <w:t>ров Банка и Советом директоров Банка;</w:t>
                  </w:r>
                </w:p>
                <w:p w:rsidR="00410FCF" w:rsidRPr="00410FCF" w:rsidRDefault="00410FCF" w:rsidP="008B6826">
                  <w:pPr>
                    <w:pStyle w:val="a0"/>
                    <w:tabs>
                      <w:tab w:val="clear" w:pos="454"/>
                      <w:tab w:val="num" w:pos="1310"/>
                    </w:tabs>
                    <w:spacing w:after="0" w:line="240" w:lineRule="auto"/>
                    <w:ind w:left="601" w:firstLine="318"/>
                    <w:rPr>
                      <w:iCs/>
                      <w:sz w:val="20"/>
                      <w:szCs w:val="20"/>
                    </w:rPr>
                  </w:pPr>
                  <w:r w:rsidRPr="00410FCF">
                    <w:rPr>
                      <w:iCs/>
                      <w:sz w:val="20"/>
                      <w:szCs w:val="20"/>
                    </w:rPr>
                    <w:t>представление на утверждение годовых отчетов, годовой бухгалтерской (финансовой) отчетности, в том числе отчетов о финансовых результатах Банка, а также порядка распределения прибыли;</w:t>
                  </w:r>
                </w:p>
                <w:p w:rsidR="00410FCF" w:rsidRPr="00410FCF" w:rsidRDefault="00410FCF" w:rsidP="008B6826">
                  <w:pPr>
                    <w:pStyle w:val="a0"/>
                    <w:tabs>
                      <w:tab w:val="clear" w:pos="454"/>
                      <w:tab w:val="num" w:pos="1310"/>
                    </w:tabs>
                    <w:spacing w:after="0" w:line="240" w:lineRule="auto"/>
                    <w:ind w:left="601" w:firstLine="318"/>
                    <w:rPr>
                      <w:sz w:val="20"/>
                      <w:szCs w:val="20"/>
                    </w:rPr>
                  </w:pPr>
                  <w:r w:rsidRPr="00410FCF">
                    <w:rPr>
                      <w:iCs/>
                      <w:sz w:val="20"/>
                      <w:szCs w:val="20"/>
                    </w:rPr>
                    <w:t>решение вопросов подготовки кадров;</w:t>
                  </w:r>
                </w:p>
                <w:p w:rsidR="00410FCF" w:rsidRPr="00410FCF" w:rsidRDefault="00410FCF" w:rsidP="008B6826">
                  <w:pPr>
                    <w:pStyle w:val="a0"/>
                    <w:tabs>
                      <w:tab w:val="clear" w:pos="454"/>
                      <w:tab w:val="num" w:pos="1310"/>
                    </w:tabs>
                    <w:spacing w:after="0" w:line="240" w:lineRule="auto"/>
                    <w:ind w:left="601" w:firstLine="318"/>
                    <w:rPr>
                      <w:sz w:val="20"/>
                      <w:szCs w:val="20"/>
                    </w:rPr>
                  </w:pPr>
                  <w:r w:rsidRPr="00410FCF">
                    <w:rPr>
                      <w:sz w:val="20"/>
                      <w:szCs w:val="20"/>
                    </w:rPr>
                    <w:t>утверждение Политик и других документов, регулирующих основные принципы деятельности Ба</w:t>
                  </w:r>
                  <w:r w:rsidRPr="00410FCF">
                    <w:rPr>
                      <w:sz w:val="20"/>
                      <w:szCs w:val="20"/>
                    </w:rPr>
                    <w:t>н</w:t>
                  </w:r>
                  <w:r w:rsidRPr="00410FCF">
                    <w:rPr>
                      <w:sz w:val="20"/>
                      <w:szCs w:val="20"/>
                    </w:rPr>
                    <w:t>ка, а также документов, вынесенных на рассмотрение Правления по решению Председателя Правления Ба</w:t>
                  </w:r>
                  <w:r w:rsidRPr="00410FCF">
                    <w:rPr>
                      <w:sz w:val="20"/>
                      <w:szCs w:val="20"/>
                    </w:rPr>
                    <w:t>н</w:t>
                  </w:r>
                  <w:r w:rsidRPr="00410FCF">
                    <w:rPr>
                      <w:sz w:val="20"/>
                      <w:szCs w:val="20"/>
                    </w:rPr>
                    <w:t>ка или профильных комитетов Банка, за исключением документов, утверждение которых входит в комп</w:t>
                  </w:r>
                  <w:r w:rsidRPr="00410FCF">
                    <w:rPr>
                      <w:sz w:val="20"/>
                      <w:szCs w:val="20"/>
                    </w:rPr>
                    <w:t>е</w:t>
                  </w:r>
                  <w:r w:rsidRPr="00410FCF">
                    <w:rPr>
                      <w:sz w:val="20"/>
                      <w:szCs w:val="20"/>
                    </w:rPr>
                    <w:t>тенцию иных органов Банка;</w:t>
                  </w:r>
                </w:p>
                <w:p w:rsidR="00410FCF" w:rsidRPr="00410FCF" w:rsidRDefault="00410FCF" w:rsidP="008B6826">
                  <w:pPr>
                    <w:pStyle w:val="a0"/>
                    <w:tabs>
                      <w:tab w:val="clear" w:pos="454"/>
                      <w:tab w:val="num" w:pos="1310"/>
                    </w:tabs>
                    <w:spacing w:after="0" w:line="240" w:lineRule="auto"/>
                    <w:ind w:left="601" w:firstLine="318"/>
                    <w:rPr>
                      <w:sz w:val="20"/>
                      <w:szCs w:val="20"/>
                    </w:rPr>
                  </w:pPr>
                  <w:proofErr w:type="gramStart"/>
                  <w:r w:rsidRPr="00410FCF">
                    <w:rPr>
                      <w:iCs/>
                      <w:sz w:val="20"/>
                      <w:szCs w:val="20"/>
                    </w:rPr>
                    <w:t>утверждение кандидатов на должности руководителя, заместителя руководителя  главного бухгалт</w:t>
                  </w:r>
                  <w:r w:rsidRPr="00410FCF">
                    <w:rPr>
                      <w:iCs/>
                      <w:sz w:val="20"/>
                      <w:szCs w:val="20"/>
                    </w:rPr>
                    <w:t>е</w:t>
                  </w:r>
                  <w:r w:rsidRPr="00410FCF">
                    <w:rPr>
                      <w:iCs/>
                      <w:sz w:val="20"/>
                      <w:szCs w:val="20"/>
                    </w:rPr>
                    <w:t>ра, заместителя главного бухгалтера филиалов и представительств Банка,  лиц, на которых предполагается возложить временное исполнение обязанностей руководителя, главного бухгалтера филиалов и представ</w:t>
                  </w:r>
                  <w:r w:rsidRPr="00410FCF">
                    <w:rPr>
                      <w:iCs/>
                      <w:sz w:val="20"/>
                      <w:szCs w:val="20"/>
                    </w:rPr>
                    <w:t>и</w:t>
                  </w:r>
                  <w:r w:rsidRPr="00410FCF">
                    <w:rPr>
                      <w:iCs/>
                      <w:sz w:val="20"/>
                      <w:szCs w:val="20"/>
                    </w:rPr>
                    <w:t>тельств Банка или отдельных  обязанностей руководителя, главного бухгалтера филиалов и представител</w:t>
                  </w:r>
                  <w:r w:rsidRPr="00410FCF">
                    <w:rPr>
                      <w:iCs/>
                      <w:sz w:val="20"/>
                      <w:szCs w:val="20"/>
                    </w:rPr>
                    <w:t>ь</w:t>
                  </w:r>
                  <w:r w:rsidRPr="00410FCF">
                    <w:rPr>
                      <w:iCs/>
                      <w:sz w:val="20"/>
                      <w:szCs w:val="20"/>
                    </w:rPr>
                    <w:t>ств Банка, предусматривающих право распоряжения денежными средствами, находящимися на открытых в Банке России счетах Банка, по согласованию с Комитетом по назначениям</w:t>
                  </w:r>
                  <w:proofErr w:type="gramEnd"/>
                  <w:r w:rsidRPr="00410FCF">
                    <w:rPr>
                      <w:iCs/>
                      <w:sz w:val="20"/>
                      <w:szCs w:val="20"/>
                    </w:rPr>
                    <w:t xml:space="preserve"> и вознаграждениям Совета дире</w:t>
                  </w:r>
                  <w:r w:rsidRPr="00410FCF">
                    <w:rPr>
                      <w:iCs/>
                      <w:sz w:val="20"/>
                      <w:szCs w:val="20"/>
                    </w:rPr>
                    <w:t>к</w:t>
                  </w:r>
                  <w:r w:rsidRPr="00410FCF">
                    <w:rPr>
                      <w:iCs/>
                      <w:sz w:val="20"/>
                      <w:szCs w:val="20"/>
                    </w:rPr>
                    <w:t>торов Банка;</w:t>
                  </w:r>
                </w:p>
                <w:p w:rsidR="00410FCF" w:rsidRPr="00410FCF" w:rsidRDefault="00410FCF" w:rsidP="008B6826">
                  <w:pPr>
                    <w:pStyle w:val="a0"/>
                    <w:tabs>
                      <w:tab w:val="clear" w:pos="454"/>
                      <w:tab w:val="num" w:pos="1310"/>
                    </w:tabs>
                    <w:spacing w:after="0" w:line="240" w:lineRule="auto"/>
                    <w:ind w:left="601" w:firstLine="318"/>
                    <w:rPr>
                      <w:sz w:val="20"/>
                      <w:szCs w:val="20"/>
                    </w:rPr>
                  </w:pPr>
                  <w:r w:rsidRPr="00410FCF">
                    <w:rPr>
                      <w:sz w:val="20"/>
                      <w:szCs w:val="20"/>
                    </w:rPr>
                    <w:lastRenderedPageBreak/>
                    <w:t>утверждение отчетов руководителей о работе внутренних структурных подразделений, филиалов и представительств Банка;</w:t>
                  </w:r>
                </w:p>
                <w:p w:rsidR="00410FCF" w:rsidRPr="00410FCF" w:rsidRDefault="00410FCF" w:rsidP="008B6826">
                  <w:pPr>
                    <w:pStyle w:val="a0"/>
                    <w:tabs>
                      <w:tab w:val="clear" w:pos="454"/>
                      <w:tab w:val="num" w:pos="1310"/>
                    </w:tabs>
                    <w:spacing w:after="0" w:line="240" w:lineRule="auto"/>
                    <w:ind w:left="601" w:firstLine="318"/>
                    <w:rPr>
                      <w:sz w:val="20"/>
                      <w:szCs w:val="20"/>
                    </w:rPr>
                  </w:pPr>
                  <w:r w:rsidRPr="00410FCF">
                    <w:rPr>
                      <w:sz w:val="20"/>
                      <w:szCs w:val="20"/>
                    </w:rPr>
                    <w:t>утверждение смет производственных и других расходов Банка;</w:t>
                  </w:r>
                </w:p>
                <w:p w:rsidR="00410FCF" w:rsidRPr="00410FCF" w:rsidRDefault="00410FCF" w:rsidP="008B6826">
                  <w:pPr>
                    <w:pStyle w:val="a0"/>
                    <w:tabs>
                      <w:tab w:val="clear" w:pos="454"/>
                      <w:tab w:val="num" w:pos="1310"/>
                    </w:tabs>
                    <w:spacing w:after="0" w:line="240" w:lineRule="auto"/>
                    <w:ind w:left="601" w:firstLine="318"/>
                    <w:rPr>
                      <w:sz w:val="20"/>
                      <w:szCs w:val="20"/>
                    </w:rPr>
                  </w:pPr>
                  <w:r w:rsidRPr="00410FCF">
                    <w:rPr>
                      <w:sz w:val="20"/>
                      <w:szCs w:val="20"/>
                    </w:rPr>
                    <w:t>принятие решения по списанию с баланса Банка безнадежной для взыскания задолженности в ра</w:t>
                  </w:r>
                  <w:r w:rsidRPr="00410FCF">
                    <w:rPr>
                      <w:sz w:val="20"/>
                      <w:szCs w:val="20"/>
                    </w:rPr>
                    <w:t>з</w:t>
                  </w:r>
                  <w:r w:rsidRPr="00410FCF">
                    <w:rPr>
                      <w:sz w:val="20"/>
                      <w:szCs w:val="20"/>
                    </w:rPr>
                    <w:t>мере, не превышающем 0,5% от величины собственных средств (капитала) Банка, за счет сформированного по ней резерва на возможные потери или резерва на возможные потери по ссудам, по ссудной и приравне</w:t>
                  </w:r>
                  <w:r w:rsidRPr="00410FCF">
                    <w:rPr>
                      <w:sz w:val="20"/>
                      <w:szCs w:val="20"/>
                    </w:rPr>
                    <w:t>н</w:t>
                  </w:r>
                  <w:r w:rsidRPr="00410FCF">
                    <w:rPr>
                      <w:sz w:val="20"/>
                      <w:szCs w:val="20"/>
                    </w:rPr>
                    <w:t>ной к ней задолженности;</w:t>
                  </w:r>
                </w:p>
                <w:p w:rsidR="00410FCF" w:rsidRPr="00410FCF" w:rsidRDefault="00410FCF" w:rsidP="008B6826">
                  <w:pPr>
                    <w:pStyle w:val="a0"/>
                    <w:tabs>
                      <w:tab w:val="clear" w:pos="454"/>
                      <w:tab w:val="num" w:pos="1310"/>
                    </w:tabs>
                    <w:spacing w:after="0" w:line="240" w:lineRule="auto"/>
                    <w:ind w:left="601" w:firstLine="318"/>
                    <w:rPr>
                      <w:sz w:val="20"/>
                      <w:szCs w:val="20"/>
                    </w:rPr>
                  </w:pPr>
                  <w:proofErr w:type="gramStart"/>
                  <w:r w:rsidRPr="00410FCF">
                    <w:rPr>
                      <w:sz w:val="20"/>
                      <w:szCs w:val="20"/>
                    </w:rPr>
                    <w:t>принятие решений о совершении банковских операций и других сделок при наличии отклонений от предусмотренных внутренними документами порядка и процедур и превышении структурными подраздел</w:t>
                  </w:r>
                  <w:r w:rsidRPr="00410FCF">
                    <w:rPr>
                      <w:sz w:val="20"/>
                      <w:szCs w:val="20"/>
                    </w:rPr>
                    <w:t>е</w:t>
                  </w:r>
                  <w:r w:rsidRPr="00410FCF">
                    <w:rPr>
                      <w:sz w:val="20"/>
                      <w:szCs w:val="20"/>
                    </w:rPr>
                    <w:t>ниями внутрибанковских лимитов совершения банковских операций и других сделок (за исключением ба</w:t>
                  </w:r>
                  <w:r w:rsidRPr="00410FCF">
                    <w:rPr>
                      <w:sz w:val="20"/>
                      <w:szCs w:val="20"/>
                    </w:rPr>
                    <w:t>н</w:t>
                  </w:r>
                  <w:r w:rsidRPr="00410FCF">
                    <w:rPr>
                      <w:sz w:val="20"/>
                      <w:szCs w:val="20"/>
                    </w:rPr>
                    <w:t>ковских операций и других сделок, требующих одобрения Общим собранием акционеров или Советом д</w:t>
                  </w:r>
                  <w:r w:rsidRPr="00410FCF">
                    <w:rPr>
                      <w:sz w:val="20"/>
                      <w:szCs w:val="20"/>
                    </w:rPr>
                    <w:t>и</w:t>
                  </w:r>
                  <w:r w:rsidRPr="00410FCF">
                    <w:rPr>
                      <w:sz w:val="20"/>
                      <w:szCs w:val="20"/>
                    </w:rPr>
                    <w:t>ректоров);</w:t>
                  </w:r>
                  <w:proofErr w:type="gramEnd"/>
                </w:p>
                <w:p w:rsidR="00410FCF" w:rsidRPr="00410FCF" w:rsidRDefault="00410FCF" w:rsidP="008B6826">
                  <w:pPr>
                    <w:pStyle w:val="a0"/>
                    <w:tabs>
                      <w:tab w:val="clear" w:pos="454"/>
                      <w:tab w:val="num" w:pos="1310"/>
                    </w:tabs>
                    <w:spacing w:after="0" w:line="240" w:lineRule="auto"/>
                    <w:ind w:left="601" w:firstLine="318"/>
                    <w:rPr>
                      <w:sz w:val="20"/>
                      <w:szCs w:val="20"/>
                    </w:rPr>
                  </w:pPr>
                  <w:r w:rsidRPr="00410FCF">
                    <w:rPr>
                      <w:sz w:val="20"/>
                      <w:szCs w:val="20"/>
                    </w:rPr>
                    <w:t>координация деятельности Банка по вопросам взаимодействия с ДЗК Банка;</w:t>
                  </w:r>
                </w:p>
                <w:p w:rsidR="00410FCF" w:rsidRPr="00410FCF" w:rsidRDefault="00410FCF" w:rsidP="008B6826">
                  <w:pPr>
                    <w:pStyle w:val="a0"/>
                    <w:tabs>
                      <w:tab w:val="clear" w:pos="454"/>
                      <w:tab w:val="num" w:pos="1310"/>
                    </w:tabs>
                    <w:spacing w:after="0" w:line="240" w:lineRule="auto"/>
                    <w:ind w:left="601" w:firstLine="318"/>
                    <w:rPr>
                      <w:sz w:val="20"/>
                      <w:szCs w:val="20"/>
                    </w:rPr>
                  </w:pPr>
                  <w:r w:rsidRPr="00410FCF">
                    <w:rPr>
                      <w:sz w:val="20"/>
                      <w:szCs w:val="20"/>
                    </w:rPr>
                    <w:t>рассмотрение результатов деятельности  структурных подразделений Банка;</w:t>
                  </w:r>
                </w:p>
                <w:p w:rsidR="00410FCF" w:rsidRPr="00410FCF" w:rsidRDefault="00410FCF" w:rsidP="008B6826">
                  <w:pPr>
                    <w:pStyle w:val="a0"/>
                    <w:tabs>
                      <w:tab w:val="clear" w:pos="454"/>
                      <w:tab w:val="num" w:pos="1310"/>
                    </w:tabs>
                    <w:spacing w:after="0" w:line="240" w:lineRule="auto"/>
                    <w:ind w:left="601" w:firstLine="318"/>
                    <w:rPr>
                      <w:sz w:val="20"/>
                      <w:szCs w:val="20"/>
                    </w:rPr>
                  </w:pPr>
                  <w:r w:rsidRPr="00410FCF">
                    <w:rPr>
                      <w:sz w:val="20"/>
                      <w:szCs w:val="20"/>
                    </w:rPr>
                    <w:t>предварительное рассмотрение крупных инновационных и инвестиционных проектов и программ, реализуемых Банком;</w:t>
                  </w:r>
                </w:p>
                <w:p w:rsidR="00410FCF" w:rsidRPr="00410FCF" w:rsidRDefault="00410FCF" w:rsidP="008B6826">
                  <w:pPr>
                    <w:pStyle w:val="a0"/>
                    <w:tabs>
                      <w:tab w:val="clear" w:pos="454"/>
                      <w:tab w:val="num" w:pos="1310"/>
                    </w:tabs>
                    <w:spacing w:after="0" w:line="240" w:lineRule="auto"/>
                    <w:ind w:left="601" w:firstLine="318"/>
                    <w:rPr>
                      <w:sz w:val="20"/>
                      <w:szCs w:val="20"/>
                    </w:rPr>
                  </w:pPr>
                  <w:r w:rsidRPr="00410FCF">
                    <w:rPr>
                      <w:sz w:val="20"/>
                      <w:szCs w:val="20"/>
                    </w:rPr>
                    <w:t>подготовка предложений Совету директоров Банка об утверждении бюджета и финансово – хозя</w:t>
                  </w:r>
                  <w:r w:rsidRPr="00410FCF">
                    <w:rPr>
                      <w:sz w:val="20"/>
                      <w:szCs w:val="20"/>
                    </w:rPr>
                    <w:t>й</w:t>
                  </w:r>
                  <w:r w:rsidRPr="00410FCF">
                    <w:rPr>
                      <w:sz w:val="20"/>
                      <w:szCs w:val="20"/>
                    </w:rPr>
                    <w:t>ственного плана Банка, а также о внесении изменений в  ранее утвержденный бюджет Банка;</w:t>
                  </w:r>
                </w:p>
                <w:p w:rsidR="00410FCF" w:rsidRPr="00410FCF" w:rsidRDefault="00410FCF" w:rsidP="008B6826">
                  <w:pPr>
                    <w:pStyle w:val="a0"/>
                    <w:tabs>
                      <w:tab w:val="clear" w:pos="454"/>
                      <w:tab w:val="num" w:pos="1310"/>
                    </w:tabs>
                    <w:spacing w:after="0" w:line="240" w:lineRule="auto"/>
                    <w:ind w:left="601" w:firstLine="318"/>
                    <w:rPr>
                      <w:sz w:val="20"/>
                      <w:szCs w:val="20"/>
                    </w:rPr>
                  </w:pPr>
                  <w:r w:rsidRPr="00410FCF">
                    <w:rPr>
                      <w:sz w:val="20"/>
                      <w:szCs w:val="20"/>
                    </w:rPr>
                    <w:t>рассмотрение сделок, сумма которых превышает 5% балансовой стоимости активов Банка, опред</w:t>
                  </w:r>
                  <w:r w:rsidRPr="00410FCF">
                    <w:rPr>
                      <w:sz w:val="20"/>
                      <w:szCs w:val="20"/>
                    </w:rPr>
                    <w:t>е</w:t>
                  </w:r>
                  <w:r w:rsidRPr="00410FCF">
                    <w:rPr>
                      <w:sz w:val="20"/>
                      <w:szCs w:val="20"/>
                    </w:rPr>
                    <w:t>ленной по данным бухгалтерской (финансовой) отчетности Банка на последнюю отчетную дату;</w:t>
                  </w:r>
                </w:p>
                <w:p w:rsidR="00410FCF" w:rsidRPr="00410FCF" w:rsidRDefault="00410FCF" w:rsidP="008B6826">
                  <w:pPr>
                    <w:pStyle w:val="a0"/>
                    <w:tabs>
                      <w:tab w:val="clear" w:pos="454"/>
                      <w:tab w:val="num" w:pos="1310"/>
                    </w:tabs>
                    <w:spacing w:after="0" w:line="240" w:lineRule="auto"/>
                    <w:ind w:left="601" w:firstLine="318"/>
                    <w:rPr>
                      <w:sz w:val="20"/>
                      <w:szCs w:val="20"/>
                    </w:rPr>
                  </w:pPr>
                  <w:r w:rsidRPr="00410FCF">
                    <w:rPr>
                      <w:sz w:val="20"/>
                      <w:szCs w:val="20"/>
                    </w:rPr>
                    <w:t>утверждение и организация реализации программ по привлечению Банком инвестиций;</w:t>
                  </w:r>
                </w:p>
                <w:p w:rsidR="00410FCF" w:rsidRPr="00410FCF" w:rsidRDefault="00410FCF" w:rsidP="008B6826">
                  <w:pPr>
                    <w:pStyle w:val="a0"/>
                    <w:tabs>
                      <w:tab w:val="clear" w:pos="454"/>
                      <w:tab w:val="num" w:pos="1310"/>
                    </w:tabs>
                    <w:spacing w:after="0" w:line="240" w:lineRule="auto"/>
                    <w:ind w:left="601" w:firstLine="318"/>
                    <w:rPr>
                      <w:sz w:val="20"/>
                      <w:szCs w:val="20"/>
                    </w:rPr>
                  </w:pPr>
                  <w:r w:rsidRPr="00410FCF">
                    <w:rPr>
                      <w:sz w:val="20"/>
                      <w:szCs w:val="20"/>
                    </w:rPr>
                    <w:t>принятие участия в разрешении трудовых споров и назначение представителя со стороны админ</w:t>
                  </w:r>
                  <w:r w:rsidRPr="00410FCF">
                    <w:rPr>
                      <w:sz w:val="20"/>
                      <w:szCs w:val="20"/>
                    </w:rPr>
                    <w:t>и</w:t>
                  </w:r>
                  <w:r w:rsidRPr="00410FCF">
                    <w:rPr>
                      <w:sz w:val="20"/>
                      <w:szCs w:val="20"/>
                    </w:rPr>
                    <w:t>страции Банка для урегулирования возникших споров во внесудебном порядке;</w:t>
                  </w:r>
                </w:p>
                <w:p w:rsidR="00410FCF" w:rsidRPr="00410FCF" w:rsidRDefault="00410FCF" w:rsidP="008B6826">
                  <w:pPr>
                    <w:pStyle w:val="a0"/>
                    <w:tabs>
                      <w:tab w:val="clear" w:pos="454"/>
                      <w:tab w:val="num" w:pos="1310"/>
                    </w:tabs>
                    <w:spacing w:after="0" w:line="240" w:lineRule="auto"/>
                    <w:ind w:left="601" w:firstLine="318"/>
                    <w:rPr>
                      <w:sz w:val="20"/>
                      <w:szCs w:val="20"/>
                    </w:rPr>
                  </w:pPr>
                  <w:r w:rsidRPr="00410FCF">
                    <w:rPr>
                      <w:sz w:val="20"/>
                      <w:szCs w:val="20"/>
                    </w:rPr>
                    <w:t>рассмотрение иных вопросов текущей деятельности Банка. Председатель Правления Банка вправе выносить на рассмотрение Правления любые вопросы текущей деятельности Банка, не отнесенные к комп</w:t>
                  </w:r>
                  <w:r w:rsidRPr="00410FCF">
                    <w:rPr>
                      <w:sz w:val="20"/>
                      <w:szCs w:val="20"/>
                    </w:rPr>
                    <w:t>е</w:t>
                  </w:r>
                  <w:r w:rsidRPr="00410FCF">
                    <w:rPr>
                      <w:sz w:val="20"/>
                      <w:szCs w:val="20"/>
                    </w:rPr>
                    <w:t>тенции Общего собрания акционеров или Совета директоров Банка.</w:t>
                  </w:r>
                </w:p>
                <w:p w:rsidR="00B219E0" w:rsidRPr="00D70EE2" w:rsidRDefault="00B219E0" w:rsidP="00B219E0">
                  <w:pPr>
                    <w:pStyle w:val="affc"/>
                    <w:tabs>
                      <w:tab w:val="clear" w:pos="737"/>
                      <w:tab w:val="left" w:pos="0"/>
                    </w:tabs>
                    <w:ind w:left="601" w:firstLine="601"/>
                    <w:rPr>
                      <w:sz w:val="20"/>
                      <w:szCs w:val="20"/>
                    </w:rPr>
                  </w:pPr>
                  <w:r w:rsidRPr="00D70EE2">
                    <w:rPr>
                      <w:sz w:val="20"/>
                      <w:szCs w:val="20"/>
                    </w:rPr>
                    <w:t>Члены Правления Банка избираются Советом директоров по предложению Председателя Правления Банка сроком на 3 года. Члены Правления могут переизбираться неограниченное число раз.</w:t>
                  </w:r>
                </w:p>
                <w:p w:rsidR="00B219E0" w:rsidRPr="00D70EE2" w:rsidRDefault="00B219E0" w:rsidP="00B219E0">
                  <w:pPr>
                    <w:pStyle w:val="affa"/>
                    <w:tabs>
                      <w:tab w:val="left" w:pos="0"/>
                    </w:tabs>
                    <w:ind w:left="601" w:firstLine="459"/>
                    <w:rPr>
                      <w:sz w:val="20"/>
                      <w:szCs w:val="20"/>
                    </w:rPr>
                  </w:pPr>
                  <w:r w:rsidRPr="00D70EE2">
                    <w:rPr>
                      <w:sz w:val="20"/>
                      <w:szCs w:val="20"/>
                    </w:rPr>
                    <w:t>Права и обязанности Председателя Правления Банка, членов Правления Банка определяются в соотве</w:t>
                  </w:r>
                  <w:r w:rsidRPr="00D70EE2">
                    <w:rPr>
                      <w:sz w:val="20"/>
                      <w:szCs w:val="20"/>
                    </w:rPr>
                    <w:t>т</w:t>
                  </w:r>
                  <w:r w:rsidRPr="00D70EE2">
                    <w:rPr>
                      <w:sz w:val="20"/>
                      <w:szCs w:val="20"/>
                    </w:rPr>
                    <w:t>ствии с законодательством Российской Федерации и договором, заключаемым каждым из них с Банком.</w:t>
                  </w:r>
                </w:p>
                <w:p w:rsidR="00B219E0" w:rsidRPr="00D70EE2" w:rsidRDefault="00B219E0" w:rsidP="00B219E0">
                  <w:pPr>
                    <w:pStyle w:val="affa"/>
                    <w:tabs>
                      <w:tab w:val="left" w:pos="0"/>
                    </w:tabs>
                    <w:ind w:left="601" w:firstLine="601"/>
                    <w:rPr>
                      <w:sz w:val="20"/>
                      <w:szCs w:val="20"/>
                    </w:rPr>
                  </w:pPr>
                  <w:r w:rsidRPr="00D70EE2">
                    <w:rPr>
                      <w:sz w:val="20"/>
                      <w:szCs w:val="20"/>
                    </w:rPr>
                    <w:t>Договор с членом Правления от имени Банка подписывается Председателем Совета директоров Банка или лицом, уполномоченным Советом директоров Банка. Условия такого договора утверждаются Советом директоров Банка. На членов Правления Банка, заключивших с Банком трудовые договоры, распростран</w:t>
                  </w:r>
                  <w:r w:rsidRPr="00D70EE2">
                    <w:rPr>
                      <w:sz w:val="20"/>
                      <w:szCs w:val="20"/>
                    </w:rPr>
                    <w:t>я</w:t>
                  </w:r>
                  <w:r w:rsidRPr="00D70EE2">
                    <w:rPr>
                      <w:sz w:val="20"/>
                      <w:szCs w:val="20"/>
                    </w:rPr>
                    <w:t>ются особенности регулирования труда, установленные главой 43 Трудового кодекса Российской Федер</w:t>
                  </w:r>
                  <w:r w:rsidRPr="00D70EE2">
                    <w:rPr>
                      <w:sz w:val="20"/>
                      <w:szCs w:val="20"/>
                    </w:rPr>
                    <w:t>а</w:t>
                  </w:r>
                  <w:r w:rsidRPr="00D70EE2">
                    <w:rPr>
                      <w:sz w:val="20"/>
                      <w:szCs w:val="20"/>
                    </w:rPr>
                    <w:t>ции.</w:t>
                  </w:r>
                </w:p>
                <w:p w:rsidR="00B219E0" w:rsidRPr="00D70EE2" w:rsidRDefault="00B219E0" w:rsidP="00B219E0">
                  <w:pPr>
                    <w:tabs>
                      <w:tab w:val="left" w:pos="0"/>
                    </w:tabs>
                    <w:spacing w:after="80" w:line="260" w:lineRule="exact"/>
                    <w:ind w:left="601" w:firstLine="601"/>
                    <w:jc w:val="both"/>
                    <w:rPr>
                      <w:color w:val="000000"/>
                      <w:sz w:val="20"/>
                      <w:szCs w:val="20"/>
                    </w:rPr>
                  </w:pPr>
                  <w:r w:rsidRPr="00D70EE2">
                    <w:rPr>
                      <w:color w:val="000000"/>
                      <w:sz w:val="20"/>
                      <w:szCs w:val="20"/>
                    </w:rPr>
                    <w:t>Совет директоров вправе в любое время прекратить полномочия любого из членов Правления.</w:t>
                  </w:r>
                </w:p>
                <w:p w:rsidR="00B219E0" w:rsidRPr="00D70EE2" w:rsidRDefault="00B219E0" w:rsidP="00B219E0">
                  <w:pPr>
                    <w:tabs>
                      <w:tab w:val="left" w:pos="0"/>
                    </w:tabs>
                    <w:spacing w:after="80" w:line="260" w:lineRule="exact"/>
                    <w:ind w:left="601" w:firstLine="601"/>
                    <w:jc w:val="both"/>
                    <w:rPr>
                      <w:color w:val="000000"/>
                      <w:sz w:val="20"/>
                      <w:szCs w:val="20"/>
                    </w:rPr>
                  </w:pPr>
                  <w:r w:rsidRPr="00D70EE2">
                    <w:rPr>
                      <w:color w:val="000000"/>
                      <w:sz w:val="20"/>
                      <w:szCs w:val="20"/>
                    </w:rPr>
                    <w:t>В случае прекращения полномочий члена Правления Банка, член Правления обязан в срок, оговоре</w:t>
                  </w:r>
                  <w:r w:rsidRPr="00D70EE2">
                    <w:rPr>
                      <w:color w:val="000000"/>
                      <w:sz w:val="20"/>
                      <w:szCs w:val="20"/>
                    </w:rPr>
                    <w:t>н</w:t>
                  </w:r>
                  <w:r w:rsidRPr="00D70EE2">
                    <w:rPr>
                      <w:color w:val="000000"/>
                      <w:sz w:val="20"/>
                      <w:szCs w:val="20"/>
                    </w:rPr>
                    <w:t>ный в трудовом договоре, представить Совету директоров Банка отчет о своей работе.</w:t>
                  </w:r>
                </w:p>
                <w:p w:rsidR="00B219E0" w:rsidRPr="00D70EE2" w:rsidRDefault="00B219E0" w:rsidP="00B219E0">
                  <w:pPr>
                    <w:tabs>
                      <w:tab w:val="left" w:pos="0"/>
                    </w:tabs>
                    <w:spacing w:after="80" w:line="260" w:lineRule="exact"/>
                    <w:ind w:left="601" w:firstLine="601"/>
                    <w:jc w:val="both"/>
                    <w:rPr>
                      <w:bCs/>
                      <w:color w:val="000000"/>
                      <w:sz w:val="20"/>
                      <w:szCs w:val="20"/>
                    </w:rPr>
                  </w:pPr>
                  <w:r w:rsidRPr="00D70EE2">
                    <w:rPr>
                      <w:bCs/>
                      <w:color w:val="000000"/>
                      <w:sz w:val="20"/>
                      <w:szCs w:val="20"/>
                    </w:rPr>
                    <w:t>Правление Банка действует на основании Устава Банка, а также утвержденного Общим собранием акционеров Банка Положения о Правлении Банка, в котором устанавливаются сроки, порядок созыва и пр</w:t>
                  </w:r>
                  <w:r w:rsidRPr="00D70EE2">
                    <w:rPr>
                      <w:bCs/>
                      <w:color w:val="000000"/>
                      <w:sz w:val="20"/>
                      <w:szCs w:val="20"/>
                    </w:rPr>
                    <w:t>о</w:t>
                  </w:r>
                  <w:r w:rsidRPr="00D70EE2">
                    <w:rPr>
                      <w:bCs/>
                      <w:color w:val="000000"/>
                      <w:sz w:val="20"/>
                      <w:szCs w:val="20"/>
                    </w:rPr>
                    <w:t>ведения его заседаний, а также порядок принятия решений.</w:t>
                  </w:r>
                </w:p>
                <w:p w:rsidR="00B219E0" w:rsidRPr="00D70EE2" w:rsidRDefault="00B219E0" w:rsidP="00B219E0">
                  <w:pPr>
                    <w:tabs>
                      <w:tab w:val="left" w:pos="0"/>
                    </w:tabs>
                    <w:spacing w:after="80" w:line="260" w:lineRule="exact"/>
                    <w:ind w:left="601" w:firstLine="601"/>
                    <w:jc w:val="both"/>
                    <w:rPr>
                      <w:bCs/>
                      <w:color w:val="000000"/>
                      <w:sz w:val="20"/>
                      <w:szCs w:val="20"/>
                    </w:rPr>
                  </w:pPr>
                  <w:r w:rsidRPr="00D70EE2">
                    <w:rPr>
                      <w:bCs/>
                      <w:color w:val="000000"/>
                      <w:sz w:val="20"/>
                      <w:szCs w:val="20"/>
                    </w:rPr>
                    <w:t>Кворум для проведения заседания Правления Банка составляет не менее половины от числа избра</w:t>
                  </w:r>
                  <w:r w:rsidRPr="00D70EE2">
                    <w:rPr>
                      <w:bCs/>
                      <w:color w:val="000000"/>
                      <w:sz w:val="20"/>
                      <w:szCs w:val="20"/>
                    </w:rPr>
                    <w:t>н</w:t>
                  </w:r>
                  <w:r w:rsidRPr="00D70EE2">
                    <w:rPr>
                      <w:bCs/>
                      <w:color w:val="000000"/>
                      <w:sz w:val="20"/>
                      <w:szCs w:val="20"/>
                    </w:rPr>
                    <w:t>ных членов Правления Банка.</w:t>
                  </w:r>
                </w:p>
                <w:p w:rsidR="00B219E0" w:rsidRPr="00D70EE2" w:rsidRDefault="00B219E0" w:rsidP="00B219E0">
                  <w:pPr>
                    <w:tabs>
                      <w:tab w:val="left" w:pos="0"/>
                    </w:tabs>
                    <w:spacing w:before="120" w:after="120"/>
                    <w:ind w:left="601" w:firstLine="601"/>
                    <w:jc w:val="both"/>
                    <w:rPr>
                      <w:bCs/>
                      <w:sz w:val="20"/>
                      <w:szCs w:val="20"/>
                      <w:u w:val="single"/>
                    </w:rPr>
                  </w:pPr>
                  <w:r w:rsidRPr="00D70EE2">
                    <w:rPr>
                      <w:sz w:val="20"/>
                      <w:szCs w:val="20"/>
                    </w:rPr>
                    <w:t>На заседаниях Правления Банка председательствует Председатель Правления Банка</w:t>
                  </w:r>
                  <w:r w:rsidR="00BF1AB8">
                    <w:rPr>
                      <w:sz w:val="20"/>
                      <w:szCs w:val="20"/>
                    </w:rPr>
                    <w:t>.</w:t>
                  </w:r>
                </w:p>
                <w:p w:rsidR="00B219E0" w:rsidRPr="00D70EE2" w:rsidRDefault="00B219E0" w:rsidP="00B219E0">
                  <w:pPr>
                    <w:spacing w:before="120" w:after="120"/>
                    <w:ind w:left="601"/>
                    <w:jc w:val="both"/>
                    <w:rPr>
                      <w:bCs/>
                      <w:sz w:val="20"/>
                      <w:szCs w:val="20"/>
                      <w:u w:val="single"/>
                    </w:rPr>
                  </w:pPr>
                </w:p>
                <w:p w:rsidR="00B219E0" w:rsidRPr="00D70EE2" w:rsidRDefault="00B219E0" w:rsidP="00B219E0">
                  <w:pPr>
                    <w:spacing w:before="120" w:after="120"/>
                    <w:ind w:left="601"/>
                    <w:jc w:val="both"/>
                    <w:rPr>
                      <w:b/>
                      <w:sz w:val="20"/>
                      <w:szCs w:val="20"/>
                    </w:rPr>
                  </w:pPr>
                  <w:r w:rsidRPr="00D70EE2">
                    <w:rPr>
                      <w:b/>
                      <w:bCs/>
                      <w:sz w:val="20"/>
                      <w:szCs w:val="20"/>
                    </w:rPr>
                    <w:t xml:space="preserve">4. </w:t>
                  </w:r>
                  <w:r w:rsidRPr="00D70EE2">
                    <w:rPr>
                      <w:b/>
                      <w:sz w:val="20"/>
                      <w:szCs w:val="20"/>
                    </w:rPr>
                    <w:t>Единоличный исполнительный орган Банка – Председатель Правления Банка</w:t>
                  </w:r>
                </w:p>
                <w:p w:rsidR="00B219E0" w:rsidRPr="00D70EE2" w:rsidRDefault="00B219E0" w:rsidP="00B219E0">
                  <w:pPr>
                    <w:ind w:left="601" w:firstLine="567"/>
                    <w:jc w:val="both"/>
                    <w:rPr>
                      <w:sz w:val="20"/>
                      <w:szCs w:val="20"/>
                    </w:rPr>
                  </w:pPr>
                  <w:r w:rsidRPr="00D70EE2">
                    <w:rPr>
                      <w:sz w:val="20"/>
                      <w:szCs w:val="20"/>
                    </w:rPr>
                    <w:t>К компетенции Председателя Правления Банка относятся все вопросы руководства текущей деятел</w:t>
                  </w:r>
                  <w:r w:rsidRPr="00D70EE2">
                    <w:rPr>
                      <w:sz w:val="20"/>
                      <w:szCs w:val="20"/>
                    </w:rPr>
                    <w:t>ь</w:t>
                  </w:r>
                  <w:r w:rsidRPr="00D70EE2">
                    <w:rPr>
                      <w:sz w:val="20"/>
                      <w:szCs w:val="20"/>
                    </w:rPr>
                    <w:t>ностью Банка, за исключением вопросов, отнесенных к компетенции Общего собрания акционеров Банка, Совета директоров Банка или Правления Банка.</w:t>
                  </w:r>
                </w:p>
                <w:p w:rsidR="00B219E0" w:rsidRPr="00D70EE2" w:rsidRDefault="00B219E0" w:rsidP="00B219E0">
                  <w:pPr>
                    <w:ind w:left="601" w:firstLine="567"/>
                    <w:jc w:val="both"/>
                    <w:rPr>
                      <w:sz w:val="20"/>
                      <w:szCs w:val="20"/>
                    </w:rPr>
                  </w:pPr>
                  <w:r w:rsidRPr="00D70EE2">
                    <w:rPr>
                      <w:sz w:val="20"/>
                      <w:szCs w:val="20"/>
                    </w:rPr>
                    <w:t>Председатель Правления представляет точку зрения исполнительных органов на заседаниях Совета директоров и Общих собраниях акционеров Банка. Председатель Правления возглавляет Правление Банка и организует его работу.</w:t>
                  </w:r>
                </w:p>
                <w:p w:rsidR="00B219E0" w:rsidRPr="00D70EE2" w:rsidRDefault="00B219E0" w:rsidP="00B219E0">
                  <w:pPr>
                    <w:ind w:left="601" w:firstLine="567"/>
                    <w:jc w:val="both"/>
                    <w:rPr>
                      <w:sz w:val="20"/>
                      <w:szCs w:val="20"/>
                    </w:rPr>
                  </w:pPr>
                </w:p>
                <w:p w:rsidR="00B219E0" w:rsidRPr="00D70EE2" w:rsidRDefault="00B219E0" w:rsidP="00B219E0">
                  <w:pPr>
                    <w:ind w:left="601" w:firstLine="567"/>
                    <w:jc w:val="both"/>
                    <w:rPr>
                      <w:sz w:val="20"/>
                      <w:szCs w:val="20"/>
                    </w:rPr>
                  </w:pPr>
                  <w:r w:rsidRPr="00D70EE2">
                    <w:rPr>
                      <w:sz w:val="20"/>
                      <w:szCs w:val="20"/>
                    </w:rPr>
                    <w:t>В рамках своей компетенции Председатель Правления:</w:t>
                  </w:r>
                </w:p>
                <w:p w:rsidR="00357028" w:rsidRPr="00357028" w:rsidRDefault="00357028" w:rsidP="00875198">
                  <w:pPr>
                    <w:pStyle w:val="aa"/>
                    <w:numPr>
                      <w:ilvl w:val="0"/>
                      <w:numId w:val="10"/>
                    </w:numPr>
                    <w:tabs>
                      <w:tab w:val="clear" w:pos="720"/>
                      <w:tab w:val="left" w:pos="1310"/>
                    </w:tabs>
                    <w:ind w:left="601" w:firstLine="284"/>
                    <w:rPr>
                      <w:b w:val="0"/>
                      <w:sz w:val="20"/>
                    </w:rPr>
                  </w:pPr>
                  <w:r w:rsidRPr="00357028">
                    <w:rPr>
                      <w:b w:val="0"/>
                      <w:sz w:val="20"/>
                    </w:rPr>
                    <w:t>в интересах и от имени Банка распоряжается имуществом и средствами Банка;</w:t>
                  </w:r>
                </w:p>
                <w:p w:rsidR="00357028" w:rsidRPr="00357028" w:rsidRDefault="00357028" w:rsidP="00875198">
                  <w:pPr>
                    <w:pStyle w:val="aa"/>
                    <w:numPr>
                      <w:ilvl w:val="0"/>
                      <w:numId w:val="10"/>
                    </w:numPr>
                    <w:tabs>
                      <w:tab w:val="clear" w:pos="720"/>
                      <w:tab w:val="left" w:pos="1310"/>
                    </w:tabs>
                    <w:ind w:left="601" w:firstLine="284"/>
                    <w:rPr>
                      <w:b w:val="0"/>
                      <w:sz w:val="20"/>
                    </w:rPr>
                  </w:pPr>
                  <w:r w:rsidRPr="00357028">
                    <w:rPr>
                      <w:b w:val="0"/>
                      <w:sz w:val="20"/>
                    </w:rPr>
                    <w:t>совершает от имени Банка любые сделки, как в Российской Федерации, так и за рубежом, за искл</w:t>
                  </w:r>
                  <w:r w:rsidRPr="00357028">
                    <w:rPr>
                      <w:b w:val="0"/>
                      <w:sz w:val="20"/>
                    </w:rPr>
                    <w:t>ю</w:t>
                  </w:r>
                  <w:r w:rsidRPr="00357028">
                    <w:rPr>
                      <w:b w:val="0"/>
                      <w:sz w:val="20"/>
                    </w:rPr>
                    <w:t>чением случаев, предусмотренных законодательством  Российской Федерации и настоящим Уставом;</w:t>
                  </w:r>
                </w:p>
                <w:p w:rsidR="00357028" w:rsidRPr="00357028" w:rsidRDefault="00357028" w:rsidP="00875198">
                  <w:pPr>
                    <w:pStyle w:val="aa"/>
                    <w:numPr>
                      <w:ilvl w:val="0"/>
                      <w:numId w:val="10"/>
                    </w:numPr>
                    <w:tabs>
                      <w:tab w:val="clear" w:pos="720"/>
                      <w:tab w:val="left" w:pos="1310"/>
                    </w:tabs>
                    <w:ind w:left="601" w:firstLine="284"/>
                    <w:rPr>
                      <w:b w:val="0"/>
                      <w:sz w:val="20"/>
                    </w:rPr>
                  </w:pPr>
                  <w:r w:rsidRPr="00357028">
                    <w:rPr>
                      <w:b w:val="0"/>
                      <w:sz w:val="20"/>
                    </w:rPr>
                    <w:t>утверждает штатное расписание Банка, его филиалов и представительств, принимает на работу и увольняет сотрудников Банка в соответствии с законодательством  Российской Федерации, утверждает пр</w:t>
                  </w:r>
                  <w:r w:rsidRPr="00357028">
                    <w:rPr>
                      <w:b w:val="0"/>
                      <w:sz w:val="20"/>
                    </w:rPr>
                    <w:t>а</w:t>
                  </w:r>
                  <w:r w:rsidRPr="00357028">
                    <w:rPr>
                      <w:b w:val="0"/>
                      <w:sz w:val="20"/>
                    </w:rPr>
                    <w:t>вила внутреннего трудового распорядка Банка и устанавливает системы оплаты труда, поощряет отличи</w:t>
                  </w:r>
                  <w:r w:rsidRPr="00357028">
                    <w:rPr>
                      <w:b w:val="0"/>
                      <w:sz w:val="20"/>
                    </w:rPr>
                    <w:t>в</w:t>
                  </w:r>
                  <w:r w:rsidRPr="00357028">
                    <w:rPr>
                      <w:b w:val="0"/>
                      <w:sz w:val="20"/>
                    </w:rPr>
                    <w:lastRenderedPageBreak/>
                    <w:t>шихся работников и налагает дисциплинарные взыскания;</w:t>
                  </w:r>
                </w:p>
                <w:p w:rsidR="00357028" w:rsidRPr="00357028" w:rsidRDefault="00357028" w:rsidP="00875198">
                  <w:pPr>
                    <w:pStyle w:val="aa"/>
                    <w:numPr>
                      <w:ilvl w:val="0"/>
                      <w:numId w:val="10"/>
                    </w:numPr>
                    <w:tabs>
                      <w:tab w:val="clear" w:pos="720"/>
                      <w:tab w:val="left" w:pos="1310"/>
                    </w:tabs>
                    <w:ind w:left="601" w:firstLine="284"/>
                    <w:rPr>
                      <w:b w:val="0"/>
                      <w:sz w:val="20"/>
                    </w:rPr>
                  </w:pPr>
                  <w:r w:rsidRPr="00357028">
                    <w:rPr>
                      <w:b w:val="0"/>
                      <w:sz w:val="20"/>
                    </w:rPr>
                    <w:t>организует бухгалтерский и налоговый учет и отчетность, обеспечивает сохранность учетных док</w:t>
                  </w:r>
                  <w:r w:rsidRPr="00357028">
                    <w:rPr>
                      <w:b w:val="0"/>
                      <w:sz w:val="20"/>
                    </w:rPr>
                    <w:t>у</w:t>
                  </w:r>
                  <w:r w:rsidRPr="00357028">
                    <w:rPr>
                      <w:b w:val="0"/>
                      <w:sz w:val="20"/>
                    </w:rPr>
                    <w:t xml:space="preserve">ментов, регистров бухгалтерского учета и бухгалтерской (финансовой) отчетности; </w:t>
                  </w:r>
                </w:p>
                <w:p w:rsidR="00357028" w:rsidRPr="00357028" w:rsidRDefault="00357028" w:rsidP="00875198">
                  <w:pPr>
                    <w:pStyle w:val="aa"/>
                    <w:numPr>
                      <w:ilvl w:val="0"/>
                      <w:numId w:val="10"/>
                    </w:numPr>
                    <w:tabs>
                      <w:tab w:val="clear" w:pos="720"/>
                      <w:tab w:val="left" w:pos="1310"/>
                    </w:tabs>
                    <w:ind w:left="601" w:firstLine="284"/>
                    <w:rPr>
                      <w:b w:val="0"/>
                      <w:sz w:val="20"/>
                    </w:rPr>
                  </w:pPr>
                  <w:r w:rsidRPr="00357028">
                    <w:rPr>
                      <w:b w:val="0"/>
                      <w:sz w:val="20"/>
                    </w:rPr>
                    <w:t>принимает меры для обеспечения сохранности коммерческой и банковской тайны, конфиденциал</w:t>
                  </w:r>
                  <w:r w:rsidRPr="00357028">
                    <w:rPr>
                      <w:b w:val="0"/>
                      <w:sz w:val="20"/>
                    </w:rPr>
                    <w:t>ь</w:t>
                  </w:r>
                  <w:r w:rsidRPr="00357028">
                    <w:rPr>
                      <w:b w:val="0"/>
                      <w:sz w:val="20"/>
                    </w:rPr>
                    <w:t>ной информации, относящейся к Банку;</w:t>
                  </w:r>
                </w:p>
                <w:p w:rsidR="00357028" w:rsidRPr="00357028" w:rsidRDefault="00357028" w:rsidP="00875198">
                  <w:pPr>
                    <w:pStyle w:val="aa"/>
                    <w:numPr>
                      <w:ilvl w:val="0"/>
                      <w:numId w:val="10"/>
                    </w:numPr>
                    <w:tabs>
                      <w:tab w:val="clear" w:pos="720"/>
                      <w:tab w:val="left" w:pos="1310"/>
                    </w:tabs>
                    <w:ind w:left="601" w:firstLine="284"/>
                    <w:rPr>
                      <w:b w:val="0"/>
                      <w:sz w:val="20"/>
                    </w:rPr>
                  </w:pPr>
                  <w:r w:rsidRPr="00357028">
                    <w:rPr>
                      <w:b w:val="0"/>
                      <w:sz w:val="20"/>
                    </w:rPr>
                    <w:t>представляет интересы Банка в  органах государственной власти, в том числе, в судах общей юри</w:t>
                  </w:r>
                  <w:r w:rsidRPr="00357028">
                    <w:rPr>
                      <w:b w:val="0"/>
                      <w:sz w:val="20"/>
                    </w:rPr>
                    <w:t>с</w:t>
                  </w:r>
                  <w:r w:rsidRPr="00357028">
                    <w:rPr>
                      <w:b w:val="0"/>
                      <w:sz w:val="20"/>
                    </w:rPr>
                    <w:t>дикции, арбитражных и третейских судах, финансовых, административных и иных органах, министерствах, ведомствах и иных государственных учреждениях, в отношениях с физическими лицами и юридическими лицами всех форм собственности;</w:t>
                  </w:r>
                </w:p>
                <w:p w:rsidR="00357028" w:rsidRPr="00357028" w:rsidRDefault="00357028" w:rsidP="00875198">
                  <w:pPr>
                    <w:pStyle w:val="aa"/>
                    <w:numPr>
                      <w:ilvl w:val="0"/>
                      <w:numId w:val="10"/>
                    </w:numPr>
                    <w:tabs>
                      <w:tab w:val="clear" w:pos="720"/>
                      <w:tab w:val="left" w:pos="1310"/>
                    </w:tabs>
                    <w:ind w:left="601" w:firstLine="284"/>
                    <w:rPr>
                      <w:b w:val="0"/>
                      <w:sz w:val="20"/>
                    </w:rPr>
                  </w:pPr>
                  <w:r w:rsidRPr="00357028">
                    <w:rPr>
                      <w:b w:val="0"/>
                      <w:sz w:val="20"/>
                    </w:rPr>
                    <w:t>выдает доверенности на совершение любых действий от имени Банка, в том числе с правом перед</w:t>
                  </w:r>
                  <w:r w:rsidRPr="00357028">
                    <w:rPr>
                      <w:b w:val="0"/>
                      <w:sz w:val="20"/>
                    </w:rPr>
                    <w:t>о</w:t>
                  </w:r>
                  <w:r w:rsidRPr="00357028">
                    <w:rPr>
                      <w:b w:val="0"/>
                      <w:sz w:val="20"/>
                    </w:rPr>
                    <w:t>верия;</w:t>
                  </w:r>
                </w:p>
                <w:p w:rsidR="00357028" w:rsidRPr="00357028" w:rsidRDefault="00357028" w:rsidP="00875198">
                  <w:pPr>
                    <w:pStyle w:val="aa"/>
                    <w:numPr>
                      <w:ilvl w:val="0"/>
                      <w:numId w:val="10"/>
                    </w:numPr>
                    <w:tabs>
                      <w:tab w:val="clear" w:pos="720"/>
                      <w:tab w:val="left" w:pos="1310"/>
                    </w:tabs>
                    <w:ind w:left="601" w:firstLine="284"/>
                    <w:rPr>
                      <w:b w:val="0"/>
                      <w:sz w:val="20"/>
                    </w:rPr>
                  </w:pPr>
                  <w:proofErr w:type="gramStart"/>
                  <w:r w:rsidRPr="00357028">
                    <w:rPr>
                      <w:b w:val="0"/>
                      <w:sz w:val="20"/>
                    </w:rPr>
                    <w:t>издает приказы, утверждает внутренние документы Банка, регулирующие текущую деятельность Банка, в том числе устанавливающие порядок предоставления банковских продуктов и оказания услуг, ос</w:t>
                  </w:r>
                  <w:r w:rsidRPr="00357028">
                    <w:rPr>
                      <w:b w:val="0"/>
                      <w:sz w:val="20"/>
                    </w:rPr>
                    <w:t>у</w:t>
                  </w:r>
                  <w:r w:rsidRPr="00357028">
                    <w:rPr>
                      <w:b w:val="0"/>
                      <w:sz w:val="20"/>
                    </w:rPr>
                    <w:t>ществления банковских операций и совершения сделок, или регламентирующие вопросы административно-хозяйственной деятельности Банка (Регламенты, Порядки, Технологии, Процедуры, Правила, Методики и прочие), деятельность внутренних структурных подразделений Банка, должностные инструкции работников Банка, а также другие внутренние документы за исключением документов, утверждение которых</w:t>
                  </w:r>
                  <w:proofErr w:type="gramEnd"/>
                  <w:r w:rsidRPr="00357028">
                    <w:rPr>
                      <w:b w:val="0"/>
                      <w:sz w:val="20"/>
                    </w:rPr>
                    <w:t xml:space="preserve"> отнесено к компетенции Общего собрания акционеров Банка, Совета директоров или Правления;</w:t>
                  </w:r>
                </w:p>
                <w:p w:rsidR="00357028" w:rsidRPr="00357028" w:rsidRDefault="00357028" w:rsidP="00875198">
                  <w:pPr>
                    <w:pStyle w:val="aa"/>
                    <w:numPr>
                      <w:ilvl w:val="0"/>
                      <w:numId w:val="10"/>
                    </w:numPr>
                    <w:tabs>
                      <w:tab w:val="clear" w:pos="720"/>
                      <w:tab w:val="left" w:pos="1310"/>
                    </w:tabs>
                    <w:ind w:left="601" w:firstLine="284"/>
                    <w:rPr>
                      <w:b w:val="0"/>
                      <w:sz w:val="20"/>
                    </w:rPr>
                  </w:pPr>
                  <w:r w:rsidRPr="00357028">
                    <w:rPr>
                      <w:b w:val="0"/>
                      <w:sz w:val="20"/>
                    </w:rPr>
                    <w:t>выносит по своему усмотрению на рассмотрение Правления Банка документы, указанные в по</w:t>
                  </w:r>
                  <w:r w:rsidRPr="00357028">
                    <w:rPr>
                      <w:b w:val="0"/>
                      <w:sz w:val="20"/>
                    </w:rPr>
                    <w:t>д</w:t>
                  </w:r>
                  <w:r w:rsidRPr="00357028">
                    <w:rPr>
                      <w:b w:val="0"/>
                      <w:sz w:val="20"/>
                    </w:rPr>
                    <w:t>пункте 5 пункта 11.14 настоящего Устава;</w:t>
                  </w:r>
                </w:p>
                <w:p w:rsidR="00357028" w:rsidRPr="00357028" w:rsidRDefault="00357028" w:rsidP="00875198">
                  <w:pPr>
                    <w:pStyle w:val="aa"/>
                    <w:numPr>
                      <w:ilvl w:val="0"/>
                      <w:numId w:val="10"/>
                    </w:numPr>
                    <w:tabs>
                      <w:tab w:val="clear" w:pos="720"/>
                      <w:tab w:val="left" w:pos="1310"/>
                    </w:tabs>
                    <w:ind w:left="601" w:firstLine="284"/>
                    <w:rPr>
                      <w:b w:val="0"/>
                      <w:sz w:val="20"/>
                    </w:rPr>
                  </w:pPr>
                  <w:r w:rsidRPr="00357028">
                    <w:rPr>
                      <w:b w:val="0"/>
                      <w:sz w:val="20"/>
                    </w:rPr>
                    <w:t>принимает решения об открытии (закрытии) дополнительных офисов, кредитно-кассовых офисов, операционных офисов, операционных касс вне кассового узла  Банка (филиала Банка) и утверждает док</w:t>
                  </w:r>
                  <w:r w:rsidRPr="00357028">
                    <w:rPr>
                      <w:b w:val="0"/>
                      <w:sz w:val="20"/>
                    </w:rPr>
                    <w:t>у</w:t>
                  </w:r>
                  <w:r w:rsidRPr="00357028">
                    <w:rPr>
                      <w:b w:val="0"/>
                      <w:sz w:val="20"/>
                    </w:rPr>
                    <w:t>менты, определяющие порядок их деятельности;</w:t>
                  </w:r>
                </w:p>
                <w:p w:rsidR="00357028" w:rsidRPr="00357028" w:rsidRDefault="00357028" w:rsidP="00875198">
                  <w:pPr>
                    <w:pStyle w:val="aa"/>
                    <w:numPr>
                      <w:ilvl w:val="0"/>
                      <w:numId w:val="10"/>
                    </w:numPr>
                    <w:tabs>
                      <w:tab w:val="clear" w:pos="720"/>
                      <w:tab w:val="left" w:pos="1310"/>
                    </w:tabs>
                    <w:ind w:left="601" w:firstLine="284"/>
                    <w:rPr>
                      <w:b w:val="0"/>
                      <w:sz w:val="20"/>
                    </w:rPr>
                  </w:pPr>
                  <w:r w:rsidRPr="00357028">
                    <w:rPr>
                      <w:b w:val="0"/>
                      <w:sz w:val="20"/>
                    </w:rPr>
                    <w:t>представляет на утверждение Совету директоров Банка кандидатов на должности  Главного бухга</w:t>
                  </w:r>
                  <w:r w:rsidRPr="00357028">
                    <w:rPr>
                      <w:b w:val="0"/>
                      <w:sz w:val="20"/>
                    </w:rPr>
                    <w:t>л</w:t>
                  </w:r>
                  <w:r w:rsidRPr="00357028">
                    <w:rPr>
                      <w:b w:val="0"/>
                      <w:sz w:val="20"/>
                    </w:rPr>
                    <w:t>тера Банка, заместителей Главного бухгалтера Банка, заместителей Председателя Правления Банка, Дире</w:t>
                  </w:r>
                  <w:r w:rsidRPr="00357028">
                    <w:rPr>
                      <w:b w:val="0"/>
                      <w:sz w:val="20"/>
                    </w:rPr>
                    <w:t>к</w:t>
                  </w:r>
                  <w:r w:rsidRPr="00357028">
                    <w:rPr>
                      <w:b w:val="0"/>
                      <w:sz w:val="20"/>
                    </w:rPr>
                    <w:t>тора Департамента внутреннего аудита, лица, осуществляющего функции руководителя службы управления рисками;</w:t>
                  </w:r>
                </w:p>
                <w:p w:rsidR="00357028" w:rsidRPr="00357028" w:rsidRDefault="00357028" w:rsidP="00875198">
                  <w:pPr>
                    <w:pStyle w:val="aa"/>
                    <w:numPr>
                      <w:ilvl w:val="0"/>
                      <w:numId w:val="10"/>
                    </w:numPr>
                    <w:tabs>
                      <w:tab w:val="clear" w:pos="720"/>
                      <w:tab w:val="left" w:pos="1310"/>
                    </w:tabs>
                    <w:ind w:left="601" w:firstLine="284"/>
                    <w:rPr>
                      <w:b w:val="0"/>
                      <w:sz w:val="20"/>
                    </w:rPr>
                  </w:pPr>
                  <w:r w:rsidRPr="00357028">
                    <w:rPr>
                      <w:b w:val="0"/>
                      <w:sz w:val="20"/>
                    </w:rPr>
                    <w:t>распределяет обязанности между своими заместителями;</w:t>
                  </w:r>
                </w:p>
                <w:p w:rsidR="00357028" w:rsidRPr="00357028" w:rsidRDefault="00357028" w:rsidP="00875198">
                  <w:pPr>
                    <w:pStyle w:val="aa"/>
                    <w:numPr>
                      <w:ilvl w:val="0"/>
                      <w:numId w:val="10"/>
                    </w:numPr>
                    <w:tabs>
                      <w:tab w:val="clear" w:pos="720"/>
                      <w:tab w:val="left" w:pos="1310"/>
                    </w:tabs>
                    <w:ind w:left="601" w:firstLine="284"/>
                    <w:rPr>
                      <w:b w:val="0"/>
                      <w:sz w:val="20"/>
                    </w:rPr>
                  </w:pPr>
                  <w:r w:rsidRPr="00357028">
                    <w:rPr>
                      <w:b w:val="0"/>
                      <w:sz w:val="20"/>
                    </w:rPr>
                    <w:t>определяет цену, по которой оплачиваются не конвертируемые в акции Банка облигации, или уст</w:t>
                  </w:r>
                  <w:r w:rsidRPr="00357028">
                    <w:rPr>
                      <w:b w:val="0"/>
                      <w:sz w:val="20"/>
                    </w:rPr>
                    <w:t>а</w:t>
                  </w:r>
                  <w:r w:rsidRPr="00357028">
                    <w:rPr>
                      <w:b w:val="0"/>
                      <w:sz w:val="20"/>
                    </w:rPr>
                    <w:t>навливает порядок ее определения;</w:t>
                  </w:r>
                </w:p>
                <w:p w:rsidR="00357028" w:rsidRPr="00357028" w:rsidRDefault="00357028" w:rsidP="00875198">
                  <w:pPr>
                    <w:pStyle w:val="aa"/>
                    <w:numPr>
                      <w:ilvl w:val="0"/>
                      <w:numId w:val="10"/>
                    </w:numPr>
                    <w:tabs>
                      <w:tab w:val="clear" w:pos="720"/>
                      <w:tab w:val="left" w:pos="1310"/>
                    </w:tabs>
                    <w:ind w:left="601" w:firstLine="284"/>
                    <w:rPr>
                      <w:b w:val="0"/>
                      <w:sz w:val="20"/>
                    </w:rPr>
                  </w:pPr>
                  <w:r w:rsidRPr="00357028">
                    <w:rPr>
                      <w:b w:val="0"/>
                      <w:sz w:val="20"/>
                    </w:rPr>
                    <w:t>осуществляет иные полномочия, необходимые для текущего оперативного управления деятельн</w:t>
                  </w:r>
                  <w:r w:rsidRPr="00357028">
                    <w:rPr>
                      <w:b w:val="0"/>
                      <w:sz w:val="20"/>
                    </w:rPr>
                    <w:t>о</w:t>
                  </w:r>
                  <w:r w:rsidRPr="00357028">
                    <w:rPr>
                      <w:b w:val="0"/>
                      <w:sz w:val="20"/>
                    </w:rPr>
                    <w:t>стью Банка.</w:t>
                  </w:r>
                </w:p>
                <w:p w:rsidR="00B219E0" w:rsidRPr="00D70EE2" w:rsidRDefault="00B219E0" w:rsidP="00B219E0">
                  <w:pPr>
                    <w:pStyle w:val="a"/>
                    <w:tabs>
                      <w:tab w:val="clear" w:pos="1440"/>
                      <w:tab w:val="left" w:pos="0"/>
                      <w:tab w:val="num" w:pos="34"/>
                    </w:tabs>
                    <w:ind w:left="601" w:firstLine="459"/>
                    <w:rPr>
                      <w:sz w:val="20"/>
                      <w:szCs w:val="20"/>
                    </w:rPr>
                  </w:pPr>
                  <w:r w:rsidRPr="00D70EE2">
                    <w:rPr>
                      <w:sz w:val="20"/>
                      <w:szCs w:val="20"/>
                    </w:rPr>
                    <w:t xml:space="preserve">В </w:t>
                  </w:r>
                  <w:proofErr w:type="gramStart"/>
                  <w:r w:rsidRPr="00D70EE2">
                    <w:rPr>
                      <w:sz w:val="20"/>
                      <w:szCs w:val="20"/>
                    </w:rPr>
                    <w:t>рамках</w:t>
                  </w:r>
                  <w:proofErr w:type="gramEnd"/>
                  <w:r w:rsidRPr="00D70EE2">
                    <w:rPr>
                      <w:sz w:val="20"/>
                      <w:szCs w:val="20"/>
                    </w:rPr>
                    <w:t xml:space="preserve"> возложенных на него полномочий Председатель Правления Банка издает приказы и дает устные указания, обязательные для исполнения всеми работниками Банка.</w:t>
                  </w:r>
                </w:p>
                <w:p w:rsidR="00B219E0" w:rsidRPr="00D70EE2" w:rsidRDefault="00B219E0" w:rsidP="00B219E0">
                  <w:pPr>
                    <w:pStyle w:val="affc"/>
                    <w:tabs>
                      <w:tab w:val="clear" w:pos="737"/>
                      <w:tab w:val="left" w:pos="0"/>
                      <w:tab w:val="num" w:pos="34"/>
                    </w:tabs>
                    <w:ind w:left="601" w:firstLine="459"/>
                    <w:rPr>
                      <w:sz w:val="20"/>
                      <w:szCs w:val="20"/>
                    </w:rPr>
                  </w:pPr>
                  <w:r w:rsidRPr="00D70EE2">
                    <w:rPr>
                      <w:sz w:val="20"/>
                      <w:szCs w:val="20"/>
                    </w:rPr>
                    <w:t>Председатель Правления назначается на должность Советом директоров Банка сроком на 3 (три) года, и может переизбираться неограниченное число раз.</w:t>
                  </w:r>
                </w:p>
                <w:p w:rsidR="00B219E0" w:rsidRPr="00D70EE2" w:rsidRDefault="00B219E0" w:rsidP="00B219E0">
                  <w:pPr>
                    <w:pStyle w:val="a"/>
                    <w:numPr>
                      <w:ilvl w:val="0"/>
                      <w:numId w:val="0"/>
                    </w:numPr>
                    <w:tabs>
                      <w:tab w:val="left" w:pos="0"/>
                      <w:tab w:val="num" w:pos="34"/>
                    </w:tabs>
                    <w:ind w:left="601" w:firstLine="459"/>
                    <w:rPr>
                      <w:sz w:val="20"/>
                      <w:szCs w:val="20"/>
                    </w:rPr>
                  </w:pPr>
                  <w:r w:rsidRPr="00D70EE2">
                    <w:rPr>
                      <w:sz w:val="20"/>
                      <w:szCs w:val="20"/>
                    </w:rPr>
                    <w:t>Трудовой договор с Председателем Правления от имени Банка подписывается  Председателем  Совета директоров Банка, либо лицом, уполномоченным Советом директоров. Условия такого договора утвержд</w:t>
                  </w:r>
                  <w:r w:rsidRPr="00D70EE2">
                    <w:rPr>
                      <w:sz w:val="20"/>
                      <w:szCs w:val="20"/>
                    </w:rPr>
                    <w:t>а</w:t>
                  </w:r>
                  <w:r w:rsidRPr="00D70EE2">
                    <w:rPr>
                      <w:sz w:val="20"/>
                      <w:szCs w:val="20"/>
                    </w:rPr>
                    <w:t>ются Советом директоров Банка.</w:t>
                  </w:r>
                </w:p>
                <w:p w:rsidR="00B219E0" w:rsidRPr="00D70EE2" w:rsidRDefault="00B219E0" w:rsidP="00B219E0">
                  <w:pPr>
                    <w:pStyle w:val="a"/>
                    <w:tabs>
                      <w:tab w:val="clear" w:pos="1440"/>
                      <w:tab w:val="left" w:pos="0"/>
                      <w:tab w:val="num" w:pos="34"/>
                    </w:tabs>
                    <w:ind w:left="601" w:firstLine="459"/>
                    <w:rPr>
                      <w:sz w:val="20"/>
                      <w:szCs w:val="20"/>
                    </w:rPr>
                  </w:pPr>
                  <w:r w:rsidRPr="00D70EE2">
                    <w:rPr>
                      <w:sz w:val="20"/>
                      <w:szCs w:val="20"/>
                    </w:rPr>
                    <w:t>При осуществлении возложенных на него функций Председатель Правления Банка руководствуе</w:t>
                  </w:r>
                  <w:r w:rsidRPr="00D70EE2">
                    <w:rPr>
                      <w:sz w:val="20"/>
                      <w:szCs w:val="20"/>
                    </w:rPr>
                    <w:t>т</w:t>
                  </w:r>
                  <w:r w:rsidRPr="00D70EE2">
                    <w:rPr>
                      <w:sz w:val="20"/>
                      <w:szCs w:val="20"/>
                    </w:rPr>
                    <w:t xml:space="preserve">ся законодательством </w:t>
                  </w:r>
                  <w:r w:rsidRPr="00D70EE2">
                    <w:rPr>
                      <w:rFonts w:cs="Arial"/>
                      <w:sz w:val="20"/>
                      <w:szCs w:val="20"/>
                    </w:rPr>
                    <w:t>Российской Федерации</w:t>
                  </w:r>
                  <w:r w:rsidRPr="00D70EE2">
                    <w:rPr>
                      <w:sz w:val="20"/>
                      <w:szCs w:val="20"/>
                    </w:rPr>
                    <w:t>, положениями настоящего Устава и внутренними документами Банка.</w:t>
                  </w:r>
                </w:p>
                <w:p w:rsidR="00B219E0" w:rsidRPr="00D70EE2" w:rsidRDefault="00B219E0" w:rsidP="00B219E0">
                  <w:pPr>
                    <w:pStyle w:val="a"/>
                    <w:tabs>
                      <w:tab w:val="clear" w:pos="1440"/>
                      <w:tab w:val="left" w:pos="0"/>
                      <w:tab w:val="num" w:pos="34"/>
                    </w:tabs>
                    <w:ind w:left="601" w:firstLine="459"/>
                    <w:rPr>
                      <w:sz w:val="20"/>
                      <w:szCs w:val="20"/>
                    </w:rPr>
                  </w:pPr>
                  <w:r w:rsidRPr="00D70EE2">
                    <w:rPr>
                      <w:sz w:val="20"/>
                      <w:szCs w:val="20"/>
                    </w:rPr>
                    <w:t>Председатель Правления Банка несет персональную ответственность за невыполнение возложе</w:t>
                  </w:r>
                  <w:r w:rsidRPr="00D70EE2">
                    <w:rPr>
                      <w:sz w:val="20"/>
                      <w:szCs w:val="20"/>
                    </w:rPr>
                    <w:t>н</w:t>
                  </w:r>
                  <w:r w:rsidRPr="00D70EE2">
                    <w:rPr>
                      <w:sz w:val="20"/>
                      <w:szCs w:val="20"/>
                    </w:rPr>
                    <w:t>ных на Банк задач, реализацию стратегии и политики Банка, утвержденных Советом директоров Банка, ук</w:t>
                  </w:r>
                  <w:r w:rsidRPr="00D70EE2">
                    <w:rPr>
                      <w:sz w:val="20"/>
                      <w:szCs w:val="20"/>
                    </w:rPr>
                    <w:t>а</w:t>
                  </w:r>
                  <w:r w:rsidRPr="00D70EE2">
                    <w:rPr>
                      <w:sz w:val="20"/>
                      <w:szCs w:val="20"/>
                    </w:rPr>
                    <w:t>заний Совета директоров Банка.</w:t>
                  </w:r>
                </w:p>
                <w:p w:rsidR="00B219E0" w:rsidRPr="00D70EE2" w:rsidRDefault="00B219E0" w:rsidP="00B219E0">
                  <w:pPr>
                    <w:pStyle w:val="a"/>
                    <w:tabs>
                      <w:tab w:val="clear" w:pos="1440"/>
                      <w:tab w:val="left" w:pos="0"/>
                      <w:tab w:val="num" w:pos="34"/>
                    </w:tabs>
                    <w:ind w:left="601" w:firstLine="459"/>
                    <w:rPr>
                      <w:sz w:val="20"/>
                      <w:szCs w:val="20"/>
                    </w:rPr>
                  </w:pPr>
                  <w:r w:rsidRPr="00D70EE2">
                    <w:rPr>
                      <w:sz w:val="20"/>
                      <w:szCs w:val="20"/>
                    </w:rPr>
                    <w:t>Председатель Правления Банка обязан поддерживать такую организационную структуру, которая четко разграничивает сферы ответственности, полномочия и отчетности, обеспечивает эффективное ос</w:t>
                  </w:r>
                  <w:r w:rsidRPr="00D70EE2">
                    <w:rPr>
                      <w:sz w:val="20"/>
                      <w:szCs w:val="20"/>
                    </w:rPr>
                    <w:t>у</w:t>
                  </w:r>
                  <w:r w:rsidRPr="00D70EE2">
                    <w:rPr>
                      <w:sz w:val="20"/>
                      <w:szCs w:val="20"/>
                    </w:rPr>
                    <w:t>ществление делегированных полномочий.</w:t>
                  </w:r>
                </w:p>
                <w:p w:rsidR="00B219E0" w:rsidRPr="00D70EE2" w:rsidRDefault="00B219E0" w:rsidP="00B219E0">
                  <w:pPr>
                    <w:pStyle w:val="em-4"/>
                    <w:ind w:left="601"/>
                    <w:rPr>
                      <w:sz w:val="20"/>
                      <w:szCs w:val="20"/>
                    </w:rPr>
                  </w:pPr>
                </w:p>
              </w:tc>
              <w:tc>
                <w:tcPr>
                  <w:tcW w:w="9354" w:type="dxa"/>
                </w:tcPr>
                <w:p w:rsidR="00B219E0" w:rsidRPr="00D70EE2" w:rsidRDefault="00B219E0" w:rsidP="00B219E0">
                  <w:pPr>
                    <w:pStyle w:val="em-4"/>
                    <w:rPr>
                      <w:sz w:val="20"/>
                      <w:szCs w:val="20"/>
                    </w:rPr>
                  </w:pPr>
                </w:p>
              </w:tc>
            </w:tr>
            <w:tr w:rsidR="00B219E0" w:rsidRPr="00412DDB" w:rsidTr="00B219E0">
              <w:tc>
                <w:tcPr>
                  <w:tcW w:w="10206" w:type="dxa"/>
                </w:tcPr>
                <w:p w:rsidR="00B219E0" w:rsidRPr="004F26AD" w:rsidRDefault="00B219E0" w:rsidP="00B219E0">
                  <w:pPr>
                    <w:pStyle w:val="22"/>
                    <w:ind w:firstLine="720"/>
                    <w:jc w:val="both"/>
                    <w:rPr>
                      <w:b/>
                      <w:bCs/>
                      <w:sz w:val="22"/>
                    </w:rPr>
                  </w:pPr>
                </w:p>
              </w:tc>
              <w:tc>
                <w:tcPr>
                  <w:tcW w:w="9354" w:type="dxa"/>
                </w:tcPr>
                <w:p w:rsidR="00B219E0" w:rsidRPr="00412DDB" w:rsidRDefault="00B219E0" w:rsidP="00B219E0">
                  <w:pPr>
                    <w:pStyle w:val="em-4"/>
                  </w:pPr>
                </w:p>
              </w:tc>
            </w:tr>
          </w:tbl>
          <w:p w:rsidR="00B219E0" w:rsidRPr="00412DDB" w:rsidRDefault="00B219E0" w:rsidP="00B219E0">
            <w:pPr>
              <w:pStyle w:val="em-4"/>
              <w:ind w:firstLine="0"/>
            </w:pPr>
          </w:p>
        </w:tc>
      </w:tr>
    </w:tbl>
    <w:p w:rsidR="00B219E0" w:rsidRPr="00412DDB" w:rsidRDefault="00B219E0" w:rsidP="00B219E0">
      <w:pPr>
        <w:pStyle w:val="em-4"/>
      </w:pPr>
    </w:p>
    <w:p w:rsidR="00B219E0" w:rsidRPr="00412DDB" w:rsidRDefault="00B219E0" w:rsidP="00B219E0">
      <w:pPr>
        <w:pStyle w:val="em-4"/>
        <w:rPr>
          <w:b/>
          <w:i/>
        </w:rPr>
      </w:pPr>
      <w:r w:rsidRPr="00412DDB">
        <w:rPr>
          <w:b/>
          <w:i/>
        </w:rPr>
        <w:t xml:space="preserve">Сведения о наличии кодекса корпоративного поведения (управления) кредитной организации </w:t>
      </w:r>
      <w:r>
        <w:rPr>
          <w:b/>
          <w:i/>
        </w:rPr>
        <w:t>–</w:t>
      </w:r>
      <w:r w:rsidRPr="00412DDB">
        <w:rPr>
          <w:b/>
          <w:i/>
        </w:rPr>
        <w:t xml:space="preserve"> эмитента либо иного аналогичного документа: </w:t>
      </w:r>
    </w:p>
    <w:p w:rsidR="00B219E0" w:rsidRPr="00412DDB" w:rsidRDefault="00B219E0" w:rsidP="00B219E0">
      <w:pPr>
        <w:pStyle w:val="em-4"/>
      </w:pPr>
    </w:p>
    <w:tbl>
      <w:tblPr>
        <w:tblW w:w="0" w:type="auto"/>
        <w:tblLook w:val="01E0" w:firstRow="1" w:lastRow="1" w:firstColumn="1" w:lastColumn="1" w:noHBand="0" w:noVBand="0"/>
      </w:tblPr>
      <w:tblGrid>
        <w:gridCol w:w="10314"/>
      </w:tblGrid>
      <w:tr w:rsidR="00B219E0" w:rsidRPr="00412DDB" w:rsidTr="00B219E0">
        <w:tc>
          <w:tcPr>
            <w:tcW w:w="10314" w:type="dxa"/>
          </w:tcPr>
          <w:p w:rsidR="00B219E0" w:rsidRPr="00647813" w:rsidRDefault="00B219E0" w:rsidP="00B219E0">
            <w:pPr>
              <w:pStyle w:val="em-4"/>
            </w:pPr>
            <w:r w:rsidRPr="00647813">
              <w:rPr>
                <w:szCs w:val="20"/>
              </w:rPr>
              <w:t>Кодекс корпоративного поведения  АКБ «МБРР» (ОАО)» утвержден решением Общего годового собрания акционеров (протокол №41 от 11.06.2004).</w:t>
            </w:r>
          </w:p>
        </w:tc>
      </w:tr>
    </w:tbl>
    <w:p w:rsidR="00B219E0" w:rsidRPr="00412DDB" w:rsidRDefault="00B219E0" w:rsidP="00B219E0">
      <w:pPr>
        <w:pStyle w:val="em-4"/>
      </w:pPr>
    </w:p>
    <w:p w:rsidR="00B219E0" w:rsidRPr="00412DDB" w:rsidRDefault="00B219E0" w:rsidP="00B219E0">
      <w:pPr>
        <w:pStyle w:val="em-4"/>
        <w:rPr>
          <w:b/>
          <w:i/>
        </w:rPr>
      </w:pPr>
      <w:r w:rsidRPr="00412DDB">
        <w:rPr>
          <w:b/>
          <w:i/>
        </w:rPr>
        <w:t>Сведения о внесенных за последний отчетный период изменениях в устав и внутренние док</w:t>
      </w:r>
      <w:r w:rsidRPr="00412DDB">
        <w:rPr>
          <w:b/>
          <w:i/>
        </w:rPr>
        <w:t>у</w:t>
      </w:r>
      <w:r w:rsidRPr="00412DDB">
        <w:rPr>
          <w:b/>
          <w:i/>
        </w:rPr>
        <w:t>менты кредитной организации – эмитента:</w:t>
      </w:r>
    </w:p>
    <w:p w:rsidR="00B219E0" w:rsidRPr="00412DDB" w:rsidRDefault="00B219E0" w:rsidP="00B219E0">
      <w:pPr>
        <w:pStyle w:val="em-4"/>
        <w:tabs>
          <w:tab w:val="left" w:pos="4605"/>
        </w:tabs>
      </w:pPr>
      <w:r>
        <w:tab/>
      </w:r>
    </w:p>
    <w:tbl>
      <w:tblPr>
        <w:tblW w:w="0" w:type="auto"/>
        <w:tblLook w:val="01E0" w:firstRow="1" w:lastRow="1" w:firstColumn="1" w:lastColumn="1" w:noHBand="0" w:noVBand="0"/>
      </w:tblPr>
      <w:tblGrid>
        <w:gridCol w:w="10173"/>
      </w:tblGrid>
      <w:tr w:rsidR="00B219E0" w:rsidRPr="00412DDB" w:rsidTr="00B219E0">
        <w:tc>
          <w:tcPr>
            <w:tcW w:w="10173" w:type="dxa"/>
          </w:tcPr>
          <w:p w:rsidR="00DC6F0A" w:rsidRDefault="00DC6F0A" w:rsidP="00443DFF">
            <w:pPr>
              <w:rPr>
                <w:bCs/>
                <w:sz w:val="22"/>
                <w:szCs w:val="20"/>
              </w:rPr>
            </w:pPr>
            <w:r>
              <w:rPr>
                <w:bCs/>
                <w:sz w:val="22"/>
                <w:szCs w:val="20"/>
              </w:rPr>
              <w:t>27 ноября</w:t>
            </w:r>
            <w:r w:rsidR="00443DFF" w:rsidRPr="00443DFF">
              <w:rPr>
                <w:bCs/>
                <w:sz w:val="22"/>
                <w:szCs w:val="20"/>
              </w:rPr>
              <w:t xml:space="preserve"> 2019 года </w:t>
            </w:r>
            <w:r>
              <w:rPr>
                <w:bCs/>
                <w:sz w:val="22"/>
                <w:szCs w:val="20"/>
              </w:rPr>
              <w:t xml:space="preserve">ЦБ РФ зарегистрированы изменения </w:t>
            </w:r>
            <w:r w:rsidR="00443DFF" w:rsidRPr="00443DFF">
              <w:rPr>
                <w:bCs/>
                <w:sz w:val="22"/>
                <w:szCs w:val="20"/>
              </w:rPr>
              <w:t xml:space="preserve"> в Устав ПАО «МТС-Банк».</w:t>
            </w:r>
          </w:p>
          <w:p w:rsidR="00DC6F0A" w:rsidRDefault="00DC6F0A" w:rsidP="00443DFF">
            <w:pPr>
              <w:rPr>
                <w:bCs/>
                <w:sz w:val="22"/>
                <w:szCs w:val="20"/>
              </w:rPr>
            </w:pPr>
          </w:p>
          <w:p w:rsidR="00DC6F0A" w:rsidRDefault="00DC6F0A" w:rsidP="00DC6F0A">
            <w:pPr>
              <w:ind w:firstLine="708"/>
              <w:jc w:val="both"/>
              <w:rPr>
                <w:b/>
                <w:bCs/>
              </w:rPr>
            </w:pPr>
            <w:proofErr w:type="gramStart"/>
            <w:r w:rsidRPr="00D32C41">
              <w:t xml:space="preserve">Изменения № </w:t>
            </w:r>
            <w:r>
              <w:t>2</w:t>
            </w:r>
            <w:r w:rsidRPr="00D32C41">
              <w:t>, вносимые в Устав</w:t>
            </w:r>
            <w:r w:rsidRPr="0078371E">
              <w:t xml:space="preserve"> </w:t>
            </w:r>
            <w:r>
              <w:t>Публичного</w:t>
            </w:r>
            <w:r w:rsidRPr="0078371E">
              <w:t xml:space="preserve"> акционерно</w:t>
            </w:r>
            <w:r>
              <w:t>го</w:t>
            </w:r>
            <w:r w:rsidRPr="0078371E">
              <w:t xml:space="preserve"> обществ</w:t>
            </w:r>
            <w:r>
              <w:t xml:space="preserve">а «МТС-Банк» </w:t>
            </w:r>
            <w:r w:rsidRPr="0078371E">
              <w:t xml:space="preserve"> </w:t>
            </w:r>
            <w:r>
              <w:t>П</w:t>
            </w:r>
            <w:r w:rsidRPr="0078371E">
              <w:t>АО</w:t>
            </w:r>
            <w:r>
              <w:t xml:space="preserve"> «МТС-Банк»</w:t>
            </w:r>
            <w:r w:rsidRPr="0078371E">
              <w:t>,</w:t>
            </w:r>
            <w:r>
              <w:t xml:space="preserve"> </w:t>
            </w:r>
            <w:r w:rsidRPr="0078371E">
              <w:t>основной государственный регистрационный номер кредитной организации 1027739053704,</w:t>
            </w:r>
            <w:r>
              <w:t xml:space="preserve"> </w:t>
            </w:r>
            <w:r w:rsidRPr="0078371E">
              <w:t xml:space="preserve">дата государственной регистрации кредитной организации 08 </w:t>
            </w:r>
            <w:r>
              <w:t>августа</w:t>
            </w:r>
            <w:r w:rsidRPr="0078371E">
              <w:t xml:space="preserve"> 20</w:t>
            </w:r>
            <w:r>
              <w:t>02</w:t>
            </w:r>
            <w:r w:rsidRPr="0078371E">
              <w:t xml:space="preserve"> г., регистрационный номер кредитной организации, присвоенный ей Банком России</w:t>
            </w:r>
            <w:r>
              <w:t>,</w:t>
            </w:r>
            <w:r w:rsidRPr="0078371E">
              <w:t xml:space="preserve"> 2268 от 29 января 1993 года.</w:t>
            </w:r>
            <w:proofErr w:type="gramEnd"/>
          </w:p>
          <w:p w:rsidR="00DC6F0A" w:rsidRDefault="00DC6F0A" w:rsidP="00DC6F0A">
            <w:pPr>
              <w:ind w:firstLine="708"/>
              <w:jc w:val="both"/>
              <w:rPr>
                <w:b/>
                <w:bCs/>
              </w:rPr>
            </w:pPr>
          </w:p>
          <w:p w:rsidR="00DC6F0A" w:rsidRPr="0078371E" w:rsidRDefault="00DC6F0A" w:rsidP="00DC6F0A">
            <w:pPr>
              <w:ind w:firstLine="708"/>
            </w:pPr>
            <w:r w:rsidRPr="007476F0">
              <w:t xml:space="preserve">1. </w:t>
            </w:r>
            <w:r>
              <w:t>Пункт 4.1. Устава изложить в следующей редакции</w:t>
            </w:r>
            <w:r w:rsidRPr="0078371E">
              <w:t>:</w:t>
            </w:r>
          </w:p>
          <w:p w:rsidR="00DC6F0A" w:rsidRDefault="00DC6F0A" w:rsidP="00DC6F0A">
            <w:pPr>
              <w:jc w:val="both"/>
            </w:pPr>
          </w:p>
          <w:p w:rsidR="00DC6F0A" w:rsidRPr="008156DE" w:rsidRDefault="00DC6F0A" w:rsidP="00DC6F0A">
            <w:pPr>
              <w:jc w:val="both"/>
              <w:rPr>
                <w:bCs/>
              </w:rPr>
            </w:pPr>
            <w:r w:rsidRPr="00511162">
              <w:rPr>
                <w:bCs/>
              </w:rPr>
              <w:t xml:space="preserve">«4.1. </w:t>
            </w:r>
            <w:proofErr w:type="gramStart"/>
            <w:r w:rsidRPr="00511162">
              <w:rPr>
                <w:bCs/>
              </w:rPr>
              <w:t>Уставный капитал Банка сформирован в сумме  </w:t>
            </w:r>
            <w:r>
              <w:rPr>
                <w:bCs/>
              </w:rPr>
              <w:t>11</w:t>
            </w:r>
            <w:r w:rsidRPr="00511162">
              <w:rPr>
                <w:bCs/>
              </w:rPr>
              <w:t> </w:t>
            </w:r>
            <w:r>
              <w:rPr>
                <w:bCs/>
              </w:rPr>
              <w:t>66</w:t>
            </w:r>
            <w:r w:rsidRPr="00511162">
              <w:rPr>
                <w:bCs/>
              </w:rPr>
              <w:t>4 3</w:t>
            </w:r>
            <w:r>
              <w:rPr>
                <w:bCs/>
              </w:rPr>
              <w:t>8</w:t>
            </w:r>
            <w:r w:rsidRPr="00511162">
              <w:rPr>
                <w:bCs/>
              </w:rPr>
              <w:t>0 000 (</w:t>
            </w:r>
            <w:r>
              <w:rPr>
                <w:bCs/>
              </w:rPr>
              <w:t xml:space="preserve">одиннадцать </w:t>
            </w:r>
            <w:r w:rsidRPr="00511162">
              <w:rPr>
                <w:bCs/>
              </w:rPr>
              <w:t xml:space="preserve">миллиардов </w:t>
            </w:r>
            <w:r>
              <w:rPr>
                <w:bCs/>
              </w:rPr>
              <w:t xml:space="preserve">шестьсот шестьдесят </w:t>
            </w:r>
            <w:r w:rsidRPr="00511162">
              <w:rPr>
                <w:bCs/>
              </w:rPr>
              <w:t xml:space="preserve">четыре миллиона триста </w:t>
            </w:r>
            <w:r>
              <w:rPr>
                <w:bCs/>
              </w:rPr>
              <w:t>восемьдесят</w:t>
            </w:r>
            <w:r w:rsidRPr="00511162">
              <w:rPr>
                <w:bCs/>
              </w:rPr>
              <w:t xml:space="preserve"> тысяч) рублей и разделен на </w:t>
            </w:r>
            <w:r>
              <w:rPr>
                <w:bCs/>
              </w:rPr>
              <w:t>23</w:t>
            </w:r>
            <w:r w:rsidRPr="00511162">
              <w:rPr>
                <w:bCs/>
              </w:rPr>
              <w:t> </w:t>
            </w:r>
            <w:r>
              <w:rPr>
                <w:bCs/>
              </w:rPr>
              <w:t>32</w:t>
            </w:r>
            <w:r w:rsidRPr="00511162">
              <w:rPr>
                <w:bCs/>
              </w:rPr>
              <w:t>7 7</w:t>
            </w:r>
            <w:r>
              <w:rPr>
                <w:bCs/>
              </w:rPr>
              <w:t>6</w:t>
            </w:r>
            <w:r w:rsidRPr="00511162">
              <w:rPr>
                <w:bCs/>
              </w:rPr>
              <w:t>0 (</w:t>
            </w:r>
            <w:r>
              <w:rPr>
                <w:bCs/>
              </w:rPr>
              <w:t>двадцать три</w:t>
            </w:r>
            <w:r w:rsidRPr="00511162">
              <w:rPr>
                <w:bCs/>
              </w:rPr>
              <w:t xml:space="preserve"> миллион</w:t>
            </w:r>
            <w:r>
              <w:rPr>
                <w:bCs/>
              </w:rPr>
              <w:t>а</w:t>
            </w:r>
            <w:r w:rsidRPr="00511162">
              <w:rPr>
                <w:bCs/>
              </w:rPr>
              <w:t xml:space="preserve"> </w:t>
            </w:r>
            <w:r>
              <w:rPr>
                <w:bCs/>
              </w:rPr>
              <w:t>триста двадцать семь</w:t>
            </w:r>
            <w:r w:rsidRPr="00511162">
              <w:rPr>
                <w:bCs/>
              </w:rPr>
              <w:t xml:space="preserve"> тысяч семьсот </w:t>
            </w:r>
            <w:r>
              <w:rPr>
                <w:bCs/>
              </w:rPr>
              <w:t>шестьдесят</w:t>
            </w:r>
            <w:r w:rsidRPr="00511162">
              <w:rPr>
                <w:bCs/>
              </w:rPr>
              <w:t>) обыкновенных акций номинальной стоимостью 500 (пятьсот) рублей каждая и 1 000 (одна тысяча) привилег</w:t>
            </w:r>
            <w:r w:rsidRPr="00511162">
              <w:rPr>
                <w:bCs/>
              </w:rPr>
              <w:t>и</w:t>
            </w:r>
            <w:r w:rsidRPr="00511162">
              <w:rPr>
                <w:bCs/>
              </w:rPr>
              <w:t>рованных акций номинальной стоимостью 500 (пятьсот) рублей каждая.».</w:t>
            </w:r>
            <w:proofErr w:type="gramEnd"/>
          </w:p>
          <w:p w:rsidR="00DC6F0A" w:rsidRPr="0078371E" w:rsidRDefault="00DC6F0A" w:rsidP="00DC6F0A">
            <w:pPr>
              <w:jc w:val="both"/>
            </w:pPr>
          </w:p>
          <w:p w:rsidR="00DC6F0A" w:rsidRPr="00FF5909" w:rsidRDefault="00DC6F0A" w:rsidP="00DC6F0A">
            <w:pPr>
              <w:ind w:firstLine="709"/>
              <w:jc w:val="both"/>
            </w:pPr>
            <w:r w:rsidRPr="00FF5909">
              <w:t>2. Пункт 5.4. Устава изложить в следующей редакции:</w:t>
            </w:r>
          </w:p>
          <w:p w:rsidR="00DC6F0A" w:rsidRDefault="00DC6F0A" w:rsidP="00DC6F0A">
            <w:pPr>
              <w:ind w:firstLine="360"/>
              <w:jc w:val="both"/>
              <w:rPr>
                <w:highlight w:val="yellow"/>
              </w:rPr>
            </w:pPr>
          </w:p>
          <w:p w:rsidR="00DC6F0A" w:rsidRPr="00FF5909" w:rsidRDefault="00DC6F0A" w:rsidP="00DC6F0A">
            <w:pPr>
              <w:jc w:val="both"/>
              <w:rPr>
                <w:bCs/>
              </w:rPr>
            </w:pPr>
            <w:r w:rsidRPr="00B24114">
              <w:rPr>
                <w:bCs/>
              </w:rPr>
              <w:t xml:space="preserve">«5.4. Предельное количество обыкновенных объявленных акций составляет </w:t>
            </w:r>
            <w:r>
              <w:rPr>
                <w:bCs/>
              </w:rPr>
              <w:t>47</w:t>
            </w:r>
            <w:r w:rsidRPr="00B24114">
              <w:rPr>
                <w:bCs/>
              </w:rPr>
              <w:t> </w:t>
            </w:r>
            <w:r>
              <w:rPr>
                <w:bCs/>
              </w:rPr>
              <w:t>480</w:t>
            </w:r>
            <w:r w:rsidRPr="00B24114">
              <w:rPr>
                <w:bCs/>
              </w:rPr>
              <w:t xml:space="preserve"> </w:t>
            </w:r>
            <w:r>
              <w:rPr>
                <w:bCs/>
              </w:rPr>
              <w:t>020</w:t>
            </w:r>
            <w:r w:rsidRPr="00B24114">
              <w:rPr>
                <w:bCs/>
              </w:rPr>
              <w:t xml:space="preserve"> (</w:t>
            </w:r>
            <w:r>
              <w:rPr>
                <w:bCs/>
              </w:rPr>
              <w:t>сорок семь миллионов четыреста восемьдесят тысяч двадцать</w:t>
            </w:r>
            <w:r w:rsidRPr="00B24114">
              <w:rPr>
                <w:bCs/>
              </w:rPr>
              <w:t>) штук. Номинальная стоимость обыкн</w:t>
            </w:r>
            <w:r w:rsidRPr="00B24114">
              <w:rPr>
                <w:bCs/>
              </w:rPr>
              <w:t>о</w:t>
            </w:r>
            <w:r w:rsidRPr="00B24114">
              <w:rPr>
                <w:bCs/>
              </w:rPr>
              <w:t>венных объявленных акций составляет 500 (пятьсот) рублей каждая».</w:t>
            </w:r>
          </w:p>
          <w:p w:rsidR="00DC6F0A" w:rsidRPr="0078371E" w:rsidRDefault="00DC6F0A" w:rsidP="00DC6F0A">
            <w:pPr>
              <w:ind w:firstLine="360"/>
              <w:jc w:val="both"/>
              <w:rPr>
                <w:b/>
                <w:bCs/>
              </w:rPr>
            </w:pPr>
          </w:p>
          <w:p w:rsidR="00DC6F0A" w:rsidRDefault="00DC6F0A" w:rsidP="00DC6F0A">
            <w:pPr>
              <w:pStyle w:val="25"/>
              <w:ind w:firstLine="708"/>
            </w:pPr>
            <w:r w:rsidRPr="00B24114">
              <w:t xml:space="preserve">Изменения внесены на основании решения Внеочередного общего собрания акционеров </w:t>
            </w:r>
            <w:r>
              <w:t>Публи</w:t>
            </w:r>
            <w:r>
              <w:t>ч</w:t>
            </w:r>
            <w:r>
              <w:t>ного</w:t>
            </w:r>
            <w:r w:rsidRPr="00B24114">
              <w:t xml:space="preserve"> акционерного общества «МТС-Банк», протокол № </w:t>
            </w:r>
            <w:r>
              <w:t>81</w:t>
            </w:r>
            <w:r w:rsidRPr="00B24114">
              <w:t xml:space="preserve"> от </w:t>
            </w:r>
            <w:r>
              <w:t>11</w:t>
            </w:r>
            <w:r w:rsidRPr="00B24114">
              <w:t xml:space="preserve"> </w:t>
            </w:r>
            <w:r>
              <w:t>июля</w:t>
            </w:r>
            <w:r w:rsidRPr="00B24114">
              <w:t xml:space="preserve"> 201</w:t>
            </w:r>
            <w:r>
              <w:t>9</w:t>
            </w:r>
            <w:r w:rsidRPr="00B24114">
              <w:t xml:space="preserve"> г., и на основании зарег</w:t>
            </w:r>
            <w:r w:rsidRPr="00B24114">
              <w:t>и</w:t>
            </w:r>
            <w:r w:rsidRPr="00B24114">
              <w:t>стрированного</w:t>
            </w:r>
            <w:r>
              <w:t>11</w:t>
            </w:r>
            <w:r w:rsidRPr="0097448C">
              <w:t>.11.2019 г. Департаментом</w:t>
            </w:r>
            <w:r w:rsidRPr="00B24114">
              <w:t xml:space="preserve"> </w:t>
            </w:r>
            <w:r>
              <w:t>корпоративных отношений</w:t>
            </w:r>
            <w:r w:rsidRPr="00B24114">
              <w:t xml:space="preserve"> Центрального банка Российской Федерации Отчета об итогах дополнительного выпуска акций ПАО «МТС-Банк», индивидуальный гос</w:t>
            </w:r>
            <w:r w:rsidRPr="00B24114">
              <w:t>у</w:t>
            </w:r>
            <w:r w:rsidRPr="00B24114">
              <w:t xml:space="preserve">дарственный регистрационный номер </w:t>
            </w:r>
            <w:r>
              <w:t xml:space="preserve">выпуска </w:t>
            </w:r>
            <w:r w:rsidRPr="00B24114">
              <w:t>10102268В01</w:t>
            </w:r>
            <w:r>
              <w:t>4</w:t>
            </w:r>
            <w:r w:rsidRPr="00B24114">
              <w:rPr>
                <w:lang w:val="en-US"/>
              </w:rPr>
              <w:t>D</w:t>
            </w:r>
            <w:r w:rsidRPr="00B24114">
              <w:t>.</w:t>
            </w:r>
          </w:p>
          <w:p w:rsidR="00B10DC5" w:rsidRPr="00BE299D" w:rsidRDefault="00B10DC5" w:rsidP="008B6826">
            <w:pPr>
              <w:pStyle w:val="em-4"/>
              <w:ind w:firstLine="0"/>
              <w:rPr>
                <w:highlight w:val="yellow"/>
              </w:rPr>
            </w:pPr>
          </w:p>
        </w:tc>
      </w:tr>
    </w:tbl>
    <w:p w:rsidR="00B219E0" w:rsidRPr="00412DDB" w:rsidRDefault="00B219E0" w:rsidP="00B219E0">
      <w:pPr>
        <w:pStyle w:val="em-4"/>
        <w:rPr>
          <w:b/>
          <w:i/>
        </w:rPr>
      </w:pPr>
      <w:r w:rsidRPr="00412DDB">
        <w:rPr>
          <w:b/>
          <w:i/>
        </w:rPr>
        <w:lastRenderedPageBreak/>
        <w:t xml:space="preserve">Сведения о наличии внутренних документов кредитной организации </w:t>
      </w:r>
      <w:r>
        <w:rPr>
          <w:b/>
          <w:i/>
        </w:rPr>
        <w:t>–</w:t>
      </w:r>
      <w:r w:rsidRPr="00412DDB">
        <w:rPr>
          <w:b/>
          <w:i/>
        </w:rPr>
        <w:t xml:space="preserve"> эмитента, регулирующих деятельность ее органов управления:</w:t>
      </w:r>
    </w:p>
    <w:p w:rsidR="00B219E0" w:rsidRPr="00412DDB" w:rsidRDefault="00B219E0" w:rsidP="00B219E0">
      <w:pPr>
        <w:pStyle w:val="em-4"/>
      </w:pPr>
    </w:p>
    <w:tbl>
      <w:tblPr>
        <w:tblW w:w="0" w:type="auto"/>
        <w:tblLook w:val="01E0" w:firstRow="1" w:lastRow="1" w:firstColumn="1" w:lastColumn="1" w:noHBand="0" w:noVBand="0"/>
      </w:tblPr>
      <w:tblGrid>
        <w:gridCol w:w="10314"/>
      </w:tblGrid>
      <w:tr w:rsidR="00B219E0" w:rsidRPr="00412DDB" w:rsidTr="00B219E0">
        <w:tc>
          <w:tcPr>
            <w:tcW w:w="10314" w:type="dxa"/>
          </w:tcPr>
          <w:p w:rsidR="00B219E0" w:rsidRPr="00647813" w:rsidRDefault="00B219E0" w:rsidP="00B219E0">
            <w:pPr>
              <w:autoSpaceDE w:val="0"/>
              <w:autoSpaceDN w:val="0"/>
              <w:adjustRightInd w:val="0"/>
              <w:jc w:val="both"/>
              <w:rPr>
                <w:sz w:val="22"/>
                <w:szCs w:val="20"/>
              </w:rPr>
            </w:pPr>
            <w:r w:rsidRPr="00647813">
              <w:rPr>
                <w:sz w:val="22"/>
                <w:szCs w:val="20"/>
              </w:rPr>
              <w:t xml:space="preserve">Решением Общего годового собрания акционеров </w:t>
            </w:r>
            <w:r>
              <w:rPr>
                <w:sz w:val="22"/>
                <w:szCs w:val="20"/>
              </w:rPr>
              <w:t>П</w:t>
            </w:r>
            <w:r w:rsidRPr="00647813">
              <w:rPr>
                <w:sz w:val="22"/>
                <w:szCs w:val="20"/>
              </w:rPr>
              <w:t xml:space="preserve">АО «МТС–Банк» (протокол № </w:t>
            </w:r>
            <w:r w:rsidR="001B33D7">
              <w:rPr>
                <w:sz w:val="22"/>
                <w:szCs w:val="20"/>
              </w:rPr>
              <w:t>80</w:t>
            </w:r>
            <w:r w:rsidRPr="00647813">
              <w:rPr>
                <w:sz w:val="22"/>
                <w:szCs w:val="20"/>
              </w:rPr>
              <w:t xml:space="preserve"> от 2</w:t>
            </w:r>
            <w:r w:rsidR="001B33D7">
              <w:rPr>
                <w:sz w:val="22"/>
                <w:szCs w:val="20"/>
              </w:rPr>
              <w:t>8</w:t>
            </w:r>
            <w:r w:rsidRPr="00647813">
              <w:rPr>
                <w:sz w:val="22"/>
                <w:szCs w:val="20"/>
              </w:rPr>
              <w:t>.06.201</w:t>
            </w:r>
            <w:r w:rsidR="001B33D7">
              <w:rPr>
                <w:sz w:val="22"/>
                <w:szCs w:val="20"/>
              </w:rPr>
              <w:t>9</w:t>
            </w:r>
            <w:r w:rsidRPr="00647813">
              <w:rPr>
                <w:sz w:val="22"/>
                <w:szCs w:val="20"/>
              </w:rPr>
              <w:t>) утверждены:</w:t>
            </w:r>
          </w:p>
          <w:p w:rsidR="00B219E0" w:rsidRPr="00647813" w:rsidRDefault="00B219E0" w:rsidP="00B219E0">
            <w:pPr>
              <w:autoSpaceDE w:val="0"/>
              <w:autoSpaceDN w:val="0"/>
              <w:adjustRightInd w:val="0"/>
              <w:jc w:val="both"/>
              <w:rPr>
                <w:sz w:val="22"/>
                <w:szCs w:val="20"/>
              </w:rPr>
            </w:pPr>
            <w:r w:rsidRPr="00647813">
              <w:rPr>
                <w:sz w:val="22"/>
                <w:szCs w:val="20"/>
              </w:rPr>
              <w:tab/>
              <w:t xml:space="preserve">Положение об общем собрании акционеров </w:t>
            </w:r>
            <w:r>
              <w:rPr>
                <w:sz w:val="22"/>
                <w:szCs w:val="20"/>
              </w:rPr>
              <w:t>П</w:t>
            </w:r>
            <w:r w:rsidRPr="00647813">
              <w:rPr>
                <w:sz w:val="22"/>
                <w:szCs w:val="20"/>
              </w:rPr>
              <w:t>АО «МТС–Банк»</w:t>
            </w:r>
            <w:r>
              <w:rPr>
                <w:sz w:val="22"/>
                <w:szCs w:val="20"/>
              </w:rPr>
              <w:t>;</w:t>
            </w:r>
          </w:p>
          <w:p w:rsidR="00B219E0" w:rsidRPr="00647813" w:rsidRDefault="00B219E0" w:rsidP="00B219E0">
            <w:pPr>
              <w:autoSpaceDE w:val="0"/>
              <w:autoSpaceDN w:val="0"/>
              <w:adjustRightInd w:val="0"/>
              <w:jc w:val="both"/>
              <w:rPr>
                <w:sz w:val="22"/>
                <w:szCs w:val="20"/>
              </w:rPr>
            </w:pPr>
            <w:r w:rsidRPr="00647813">
              <w:rPr>
                <w:sz w:val="22"/>
                <w:szCs w:val="20"/>
              </w:rPr>
              <w:tab/>
              <w:t xml:space="preserve">Положение о Совете директоров </w:t>
            </w:r>
            <w:r>
              <w:rPr>
                <w:sz w:val="22"/>
                <w:szCs w:val="20"/>
              </w:rPr>
              <w:t>П</w:t>
            </w:r>
            <w:r w:rsidRPr="00647813">
              <w:rPr>
                <w:sz w:val="22"/>
                <w:szCs w:val="20"/>
              </w:rPr>
              <w:t>АО «МТС–Банк»</w:t>
            </w:r>
            <w:r>
              <w:rPr>
                <w:sz w:val="22"/>
                <w:szCs w:val="20"/>
              </w:rPr>
              <w:t>;</w:t>
            </w:r>
          </w:p>
          <w:p w:rsidR="00B219E0" w:rsidRDefault="00B219E0" w:rsidP="00B219E0">
            <w:pPr>
              <w:autoSpaceDE w:val="0"/>
              <w:autoSpaceDN w:val="0"/>
              <w:adjustRightInd w:val="0"/>
              <w:jc w:val="both"/>
              <w:rPr>
                <w:sz w:val="22"/>
                <w:szCs w:val="20"/>
              </w:rPr>
            </w:pPr>
            <w:r w:rsidRPr="00647813">
              <w:rPr>
                <w:sz w:val="22"/>
                <w:szCs w:val="20"/>
              </w:rPr>
              <w:tab/>
              <w:t xml:space="preserve">Положение о Правлении </w:t>
            </w:r>
            <w:r>
              <w:rPr>
                <w:sz w:val="22"/>
                <w:szCs w:val="20"/>
              </w:rPr>
              <w:t>П</w:t>
            </w:r>
            <w:r w:rsidRPr="00647813">
              <w:rPr>
                <w:sz w:val="22"/>
                <w:szCs w:val="20"/>
              </w:rPr>
              <w:t>АО «МТС–Банк»</w:t>
            </w:r>
            <w:r w:rsidR="001B33D7">
              <w:rPr>
                <w:sz w:val="22"/>
                <w:szCs w:val="20"/>
              </w:rPr>
              <w:t>.</w:t>
            </w:r>
          </w:p>
          <w:p w:rsidR="001B33D7" w:rsidRPr="00647813" w:rsidRDefault="001B33D7" w:rsidP="00B219E0">
            <w:pPr>
              <w:autoSpaceDE w:val="0"/>
              <w:autoSpaceDN w:val="0"/>
              <w:adjustRightInd w:val="0"/>
              <w:jc w:val="both"/>
              <w:rPr>
                <w:sz w:val="22"/>
                <w:szCs w:val="20"/>
              </w:rPr>
            </w:pPr>
          </w:p>
          <w:p w:rsidR="00B219E0" w:rsidRPr="00647813" w:rsidRDefault="00B219E0" w:rsidP="00B219E0">
            <w:pPr>
              <w:autoSpaceDE w:val="0"/>
              <w:autoSpaceDN w:val="0"/>
              <w:adjustRightInd w:val="0"/>
              <w:jc w:val="both"/>
              <w:rPr>
                <w:bCs/>
                <w:sz w:val="22"/>
                <w:szCs w:val="20"/>
              </w:rPr>
            </w:pPr>
            <w:r w:rsidRPr="00647813">
              <w:rPr>
                <w:bCs/>
                <w:sz w:val="22"/>
                <w:szCs w:val="20"/>
              </w:rPr>
              <w:t xml:space="preserve">Положение о Председателе Правления </w:t>
            </w:r>
            <w:r>
              <w:rPr>
                <w:bCs/>
                <w:sz w:val="22"/>
                <w:szCs w:val="20"/>
              </w:rPr>
              <w:t>П</w:t>
            </w:r>
            <w:r w:rsidRPr="00647813">
              <w:rPr>
                <w:bCs/>
                <w:sz w:val="22"/>
                <w:szCs w:val="20"/>
              </w:rPr>
              <w:t>АО «МТС–Банк»</w:t>
            </w:r>
            <w:r w:rsidR="001B33D7">
              <w:rPr>
                <w:bCs/>
                <w:sz w:val="22"/>
                <w:szCs w:val="20"/>
              </w:rPr>
              <w:t xml:space="preserve"> утверждено решением </w:t>
            </w:r>
            <w:r w:rsidR="001B33D7" w:rsidRPr="00D76ACD">
              <w:rPr>
                <w:bCs/>
                <w:sz w:val="22"/>
                <w:szCs w:val="20"/>
              </w:rPr>
              <w:t>Общего годового собр</w:t>
            </w:r>
            <w:r w:rsidR="001B33D7" w:rsidRPr="00D76ACD">
              <w:rPr>
                <w:bCs/>
                <w:sz w:val="22"/>
                <w:szCs w:val="20"/>
              </w:rPr>
              <w:t>а</w:t>
            </w:r>
            <w:r w:rsidR="001B33D7" w:rsidRPr="00D76ACD">
              <w:rPr>
                <w:bCs/>
                <w:sz w:val="22"/>
                <w:szCs w:val="20"/>
              </w:rPr>
              <w:t>ния акционеров ПАО «МТС–Банк» (протокол № 6</w:t>
            </w:r>
            <w:r w:rsidR="001B33D7">
              <w:rPr>
                <w:bCs/>
                <w:sz w:val="22"/>
                <w:szCs w:val="20"/>
              </w:rPr>
              <w:t>8</w:t>
            </w:r>
            <w:r w:rsidR="001B33D7" w:rsidRPr="00D76ACD">
              <w:rPr>
                <w:bCs/>
                <w:sz w:val="22"/>
                <w:szCs w:val="20"/>
              </w:rPr>
              <w:t xml:space="preserve"> от 29.06.201</w:t>
            </w:r>
            <w:r w:rsidR="001B33D7">
              <w:rPr>
                <w:bCs/>
                <w:sz w:val="22"/>
                <w:szCs w:val="20"/>
              </w:rPr>
              <w:t>5</w:t>
            </w:r>
            <w:r w:rsidR="001B33D7" w:rsidRPr="00D76ACD">
              <w:rPr>
                <w:bCs/>
                <w:sz w:val="22"/>
                <w:szCs w:val="20"/>
              </w:rPr>
              <w:t>)</w:t>
            </w:r>
            <w:r w:rsidR="001B33D7">
              <w:rPr>
                <w:bCs/>
                <w:sz w:val="22"/>
                <w:szCs w:val="20"/>
              </w:rPr>
              <w:t>.</w:t>
            </w:r>
          </w:p>
          <w:p w:rsidR="00B219E0" w:rsidRDefault="00B219E0" w:rsidP="00B219E0">
            <w:pPr>
              <w:autoSpaceDE w:val="0"/>
              <w:autoSpaceDN w:val="0"/>
              <w:adjustRightInd w:val="0"/>
              <w:jc w:val="both"/>
              <w:rPr>
                <w:bCs/>
                <w:sz w:val="22"/>
                <w:szCs w:val="20"/>
              </w:rPr>
            </w:pPr>
            <w:r w:rsidRPr="00647813">
              <w:rPr>
                <w:bCs/>
                <w:sz w:val="22"/>
                <w:szCs w:val="20"/>
              </w:rPr>
              <w:t xml:space="preserve">  </w:t>
            </w:r>
            <w:r>
              <w:rPr>
                <w:bCs/>
                <w:sz w:val="22"/>
                <w:szCs w:val="20"/>
              </w:rPr>
              <w:t xml:space="preserve">          </w:t>
            </w:r>
          </w:p>
          <w:p w:rsidR="00B219E0" w:rsidRPr="00647813" w:rsidRDefault="00B219E0" w:rsidP="00B219E0">
            <w:pPr>
              <w:autoSpaceDE w:val="0"/>
              <w:autoSpaceDN w:val="0"/>
              <w:adjustRightInd w:val="0"/>
              <w:jc w:val="both"/>
              <w:rPr>
                <w:sz w:val="22"/>
              </w:rPr>
            </w:pPr>
            <w:r w:rsidRPr="00647813">
              <w:rPr>
                <w:bCs/>
                <w:sz w:val="22"/>
                <w:szCs w:val="20"/>
              </w:rPr>
              <w:t xml:space="preserve">Положение о Ревизионной комиссии </w:t>
            </w:r>
            <w:r>
              <w:rPr>
                <w:bCs/>
                <w:sz w:val="22"/>
                <w:szCs w:val="20"/>
              </w:rPr>
              <w:t>П</w:t>
            </w:r>
            <w:r w:rsidRPr="00647813">
              <w:rPr>
                <w:bCs/>
                <w:sz w:val="22"/>
                <w:szCs w:val="20"/>
              </w:rPr>
              <w:t>АО «МТС–Банк»</w:t>
            </w:r>
            <w:r>
              <w:rPr>
                <w:bCs/>
                <w:sz w:val="22"/>
                <w:szCs w:val="20"/>
              </w:rPr>
              <w:t xml:space="preserve"> утверждено решением </w:t>
            </w:r>
            <w:r w:rsidRPr="00D76ACD">
              <w:rPr>
                <w:bCs/>
                <w:sz w:val="22"/>
                <w:szCs w:val="20"/>
              </w:rPr>
              <w:t>Общего годового собрания акционеров ПАО «МТС–Банк» (протокол № 6</w:t>
            </w:r>
            <w:r>
              <w:rPr>
                <w:bCs/>
                <w:sz w:val="22"/>
                <w:szCs w:val="20"/>
              </w:rPr>
              <w:t>0</w:t>
            </w:r>
            <w:r w:rsidRPr="00D76ACD">
              <w:rPr>
                <w:bCs/>
                <w:sz w:val="22"/>
                <w:szCs w:val="20"/>
              </w:rPr>
              <w:t xml:space="preserve"> от 29.06.201</w:t>
            </w:r>
            <w:r>
              <w:rPr>
                <w:bCs/>
                <w:sz w:val="22"/>
                <w:szCs w:val="20"/>
              </w:rPr>
              <w:t>2</w:t>
            </w:r>
            <w:r w:rsidRPr="00D76ACD">
              <w:rPr>
                <w:bCs/>
                <w:sz w:val="22"/>
                <w:szCs w:val="20"/>
              </w:rPr>
              <w:t>)</w:t>
            </w:r>
            <w:r>
              <w:rPr>
                <w:bCs/>
                <w:sz w:val="22"/>
                <w:szCs w:val="20"/>
              </w:rPr>
              <w:t>.</w:t>
            </w:r>
            <w:r w:rsidRPr="00647813">
              <w:rPr>
                <w:sz w:val="22"/>
                <w:szCs w:val="20"/>
              </w:rPr>
              <w:t xml:space="preserve"> </w:t>
            </w:r>
          </w:p>
        </w:tc>
      </w:tr>
    </w:tbl>
    <w:p w:rsidR="00B219E0" w:rsidRDefault="00B219E0" w:rsidP="00B219E0">
      <w:pPr>
        <w:pStyle w:val="em-4"/>
      </w:pPr>
    </w:p>
    <w:p w:rsidR="00244786" w:rsidRDefault="00244786" w:rsidP="00244786">
      <w:pPr>
        <w:pStyle w:val="em-4"/>
        <w:rPr>
          <w:bCs/>
          <w:szCs w:val="20"/>
        </w:rPr>
      </w:pPr>
      <w:r>
        <w:rPr>
          <w:bCs/>
          <w:szCs w:val="20"/>
        </w:rPr>
        <w:t>В течение 4-го квартала 2019 года изменения в вышеуказанные документы не вносились.</w:t>
      </w:r>
    </w:p>
    <w:p w:rsidR="00244786" w:rsidRDefault="00244786" w:rsidP="00B219E0">
      <w:pPr>
        <w:pStyle w:val="em-4"/>
      </w:pPr>
    </w:p>
    <w:p w:rsidR="00B219E0" w:rsidRPr="00412DDB" w:rsidRDefault="00B219E0" w:rsidP="00B219E0">
      <w:pPr>
        <w:pStyle w:val="em-4"/>
      </w:pPr>
    </w:p>
    <w:p w:rsidR="00B219E0" w:rsidRPr="000648FE" w:rsidRDefault="00B219E0" w:rsidP="00B219E0">
      <w:pPr>
        <w:pStyle w:val="em-1"/>
      </w:pPr>
      <w:bookmarkStart w:id="314" w:name="_Toc474512941"/>
      <w:bookmarkStart w:id="315" w:name="_Toc32484384"/>
      <w:r w:rsidRPr="000648FE">
        <w:t>5.2. Информация о лицах, входящих в состав органов управления кредитной организации – эмитента</w:t>
      </w:r>
      <w:bookmarkEnd w:id="314"/>
      <w:bookmarkEnd w:id="315"/>
      <w:r w:rsidRPr="000648FE">
        <w:rPr>
          <w:rStyle w:val="af0"/>
          <w:b w:val="0"/>
          <w:bCs/>
          <w:vanish/>
          <w:szCs w:val="24"/>
        </w:rPr>
        <w:footnoteReference w:id="38"/>
      </w:r>
    </w:p>
    <w:p w:rsidR="00B219E0" w:rsidRPr="000648FE" w:rsidRDefault="00B219E0" w:rsidP="00B219E0">
      <w:pPr>
        <w:pStyle w:val="em-1"/>
        <w:rPr>
          <w:color w:val="FF0000"/>
        </w:rPr>
      </w:pPr>
    </w:p>
    <w:p w:rsidR="00B219E0" w:rsidRPr="00701DFB" w:rsidRDefault="00B219E0" w:rsidP="00B219E0">
      <w:pPr>
        <w:pStyle w:val="em-4"/>
        <w:rPr>
          <w:b/>
          <w:i/>
        </w:rPr>
      </w:pPr>
      <w:r w:rsidRPr="000648FE">
        <w:rPr>
          <w:b/>
          <w:i/>
        </w:rPr>
        <w:t>Сведения о персональном составе Совета директоров (Наблюдательного совета) кредитной о</w:t>
      </w:r>
      <w:r w:rsidRPr="000648FE">
        <w:rPr>
          <w:b/>
          <w:i/>
        </w:rPr>
        <w:t>р</w:t>
      </w:r>
      <w:r w:rsidRPr="00701DFB">
        <w:rPr>
          <w:b/>
          <w:i/>
        </w:rPr>
        <w:t xml:space="preserve">ганизации – эмитента: </w:t>
      </w:r>
    </w:p>
    <w:tbl>
      <w:tblPr>
        <w:tblpPr w:leftFromText="180" w:rightFromText="180" w:vertAnchor="text" w:horzAnchor="margin" w:tblpY="80"/>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2799"/>
      </w:tblGrid>
      <w:tr w:rsidR="00B219E0" w:rsidRPr="00701DFB" w:rsidTr="00701DFB">
        <w:tc>
          <w:tcPr>
            <w:tcW w:w="6771" w:type="dxa"/>
          </w:tcPr>
          <w:p w:rsidR="00B219E0" w:rsidRPr="00701DFB" w:rsidRDefault="00B219E0" w:rsidP="00B219E0">
            <w:pPr>
              <w:jc w:val="center"/>
              <w:rPr>
                <w:sz w:val="22"/>
                <w:szCs w:val="22"/>
              </w:rPr>
            </w:pPr>
            <w:r w:rsidRPr="00701DFB">
              <w:rPr>
                <w:sz w:val="22"/>
                <w:szCs w:val="22"/>
              </w:rPr>
              <w:t>Фамилия, Имя, Отчество</w:t>
            </w:r>
          </w:p>
        </w:tc>
        <w:tc>
          <w:tcPr>
            <w:tcW w:w="2799" w:type="dxa"/>
          </w:tcPr>
          <w:p w:rsidR="00B219E0" w:rsidRPr="00701DFB" w:rsidRDefault="00B219E0" w:rsidP="00B219E0">
            <w:pPr>
              <w:jc w:val="center"/>
              <w:rPr>
                <w:sz w:val="22"/>
                <w:szCs w:val="22"/>
              </w:rPr>
            </w:pPr>
            <w:r w:rsidRPr="00701DFB">
              <w:rPr>
                <w:sz w:val="22"/>
                <w:szCs w:val="22"/>
              </w:rPr>
              <w:t>Год рождения</w:t>
            </w:r>
          </w:p>
        </w:tc>
      </w:tr>
      <w:tr w:rsidR="00B219E0" w:rsidRPr="00701DFB" w:rsidTr="00701DFB">
        <w:tc>
          <w:tcPr>
            <w:tcW w:w="6771" w:type="dxa"/>
          </w:tcPr>
          <w:p w:rsidR="00B219E0" w:rsidRPr="00701DFB" w:rsidRDefault="00B219E0" w:rsidP="00B219E0">
            <w:pPr>
              <w:jc w:val="center"/>
              <w:rPr>
                <w:sz w:val="22"/>
                <w:szCs w:val="22"/>
              </w:rPr>
            </w:pPr>
            <w:r w:rsidRPr="00701DFB">
              <w:rPr>
                <w:sz w:val="22"/>
                <w:szCs w:val="22"/>
              </w:rPr>
              <w:t>1</w:t>
            </w:r>
          </w:p>
        </w:tc>
        <w:tc>
          <w:tcPr>
            <w:tcW w:w="2799" w:type="dxa"/>
          </w:tcPr>
          <w:p w:rsidR="00B219E0" w:rsidRPr="00701DFB" w:rsidRDefault="00B219E0" w:rsidP="00B219E0">
            <w:pPr>
              <w:jc w:val="center"/>
              <w:rPr>
                <w:sz w:val="22"/>
                <w:szCs w:val="22"/>
              </w:rPr>
            </w:pPr>
            <w:r w:rsidRPr="00701DFB">
              <w:rPr>
                <w:sz w:val="22"/>
                <w:szCs w:val="22"/>
              </w:rPr>
              <w:t>2</w:t>
            </w:r>
          </w:p>
        </w:tc>
      </w:tr>
      <w:tr w:rsidR="003D3ABE" w:rsidRPr="00701DFB" w:rsidTr="00701DFB">
        <w:tc>
          <w:tcPr>
            <w:tcW w:w="6771" w:type="dxa"/>
          </w:tcPr>
          <w:p w:rsidR="003D3ABE" w:rsidRPr="003D3ABE" w:rsidRDefault="003D3ABE" w:rsidP="003D3ABE">
            <w:pPr>
              <w:numPr>
                <w:ilvl w:val="0"/>
                <w:numId w:val="2"/>
              </w:numPr>
              <w:rPr>
                <w:szCs w:val="22"/>
              </w:rPr>
            </w:pPr>
            <w:r>
              <w:rPr>
                <w:szCs w:val="22"/>
              </w:rPr>
              <w:t xml:space="preserve">Галактионова </w:t>
            </w:r>
            <w:proofErr w:type="spellStart"/>
            <w:r>
              <w:rPr>
                <w:szCs w:val="22"/>
              </w:rPr>
              <w:t>Инеса</w:t>
            </w:r>
            <w:proofErr w:type="spellEnd"/>
            <w:r w:rsidRPr="003D3ABE">
              <w:rPr>
                <w:szCs w:val="22"/>
              </w:rPr>
              <w:tab/>
            </w:r>
            <w:r w:rsidRPr="003D3ABE">
              <w:rPr>
                <w:szCs w:val="22"/>
              </w:rPr>
              <w:tab/>
            </w:r>
          </w:p>
        </w:tc>
        <w:tc>
          <w:tcPr>
            <w:tcW w:w="2799" w:type="dxa"/>
          </w:tcPr>
          <w:p w:rsidR="003D3ABE" w:rsidRPr="00701DFB" w:rsidRDefault="003D3ABE" w:rsidP="00B219E0">
            <w:pPr>
              <w:jc w:val="center"/>
              <w:rPr>
                <w:sz w:val="22"/>
                <w:szCs w:val="22"/>
              </w:rPr>
            </w:pPr>
            <w:r w:rsidRPr="00234C8C">
              <w:rPr>
                <w:szCs w:val="22"/>
              </w:rPr>
              <w:t>1974 г.</w:t>
            </w:r>
          </w:p>
        </w:tc>
      </w:tr>
      <w:tr w:rsidR="00B219E0" w:rsidRPr="00701DFB" w:rsidTr="00701DFB">
        <w:tc>
          <w:tcPr>
            <w:tcW w:w="6771" w:type="dxa"/>
          </w:tcPr>
          <w:p w:rsidR="00B219E0" w:rsidRPr="00701DFB" w:rsidRDefault="00B219E0" w:rsidP="00B219E0">
            <w:pPr>
              <w:numPr>
                <w:ilvl w:val="0"/>
                <w:numId w:val="2"/>
              </w:numPr>
            </w:pPr>
            <w:r w:rsidRPr="00701DFB">
              <w:rPr>
                <w:szCs w:val="22"/>
              </w:rPr>
              <w:t xml:space="preserve">Евтушенкова Наталия Николаевна </w:t>
            </w:r>
          </w:p>
        </w:tc>
        <w:tc>
          <w:tcPr>
            <w:tcW w:w="2799" w:type="dxa"/>
          </w:tcPr>
          <w:p w:rsidR="00B219E0" w:rsidRPr="00701DFB" w:rsidRDefault="00B219E0" w:rsidP="00B219E0">
            <w:pPr>
              <w:jc w:val="center"/>
            </w:pPr>
            <w:r w:rsidRPr="00701DFB">
              <w:rPr>
                <w:szCs w:val="22"/>
              </w:rPr>
              <w:t>1950 г.</w:t>
            </w:r>
          </w:p>
        </w:tc>
      </w:tr>
      <w:tr w:rsidR="00152C0B" w:rsidRPr="00701DFB" w:rsidTr="00701DFB">
        <w:tc>
          <w:tcPr>
            <w:tcW w:w="6771" w:type="dxa"/>
          </w:tcPr>
          <w:p w:rsidR="00152C0B" w:rsidRPr="00701DFB" w:rsidRDefault="00152C0B" w:rsidP="00B219E0">
            <w:pPr>
              <w:numPr>
                <w:ilvl w:val="0"/>
                <w:numId w:val="2"/>
              </w:numPr>
              <w:rPr>
                <w:szCs w:val="22"/>
              </w:rPr>
            </w:pPr>
            <w:r>
              <w:rPr>
                <w:szCs w:val="22"/>
              </w:rPr>
              <w:t>Каменский Андрей Михайлович</w:t>
            </w:r>
          </w:p>
        </w:tc>
        <w:tc>
          <w:tcPr>
            <w:tcW w:w="2799" w:type="dxa"/>
          </w:tcPr>
          <w:p w:rsidR="00152C0B" w:rsidRPr="00701DFB" w:rsidRDefault="00152C0B" w:rsidP="00B219E0">
            <w:pPr>
              <w:jc w:val="center"/>
              <w:rPr>
                <w:szCs w:val="22"/>
              </w:rPr>
            </w:pPr>
            <w:r>
              <w:rPr>
                <w:szCs w:val="22"/>
              </w:rPr>
              <w:t>1972 г.</w:t>
            </w:r>
          </w:p>
        </w:tc>
      </w:tr>
      <w:tr w:rsidR="00B219E0" w:rsidRPr="00701DFB" w:rsidTr="00701DFB">
        <w:tc>
          <w:tcPr>
            <w:tcW w:w="6771" w:type="dxa"/>
          </w:tcPr>
          <w:p w:rsidR="00B219E0" w:rsidRPr="00701DFB" w:rsidRDefault="00B219E0" w:rsidP="00B219E0">
            <w:pPr>
              <w:numPr>
                <w:ilvl w:val="0"/>
                <w:numId w:val="2"/>
              </w:numPr>
            </w:pPr>
            <w:r w:rsidRPr="00701DFB">
              <w:rPr>
                <w:szCs w:val="22"/>
              </w:rPr>
              <w:lastRenderedPageBreak/>
              <w:t>Корня Алексей Валерьевич</w:t>
            </w:r>
          </w:p>
        </w:tc>
        <w:tc>
          <w:tcPr>
            <w:tcW w:w="2799" w:type="dxa"/>
          </w:tcPr>
          <w:p w:rsidR="00B219E0" w:rsidRPr="00701DFB" w:rsidRDefault="00B219E0" w:rsidP="00B219E0">
            <w:pPr>
              <w:jc w:val="center"/>
            </w:pPr>
            <w:r w:rsidRPr="00701DFB">
              <w:rPr>
                <w:szCs w:val="22"/>
              </w:rPr>
              <w:t>1975 г.</w:t>
            </w:r>
          </w:p>
        </w:tc>
      </w:tr>
      <w:tr w:rsidR="005776D3" w:rsidRPr="00701DFB" w:rsidTr="00701DFB">
        <w:tc>
          <w:tcPr>
            <w:tcW w:w="6771" w:type="dxa"/>
          </w:tcPr>
          <w:p w:rsidR="005776D3" w:rsidRPr="00701DFB" w:rsidDel="0014073A" w:rsidRDefault="005776D3" w:rsidP="00B219E0">
            <w:pPr>
              <w:numPr>
                <w:ilvl w:val="0"/>
                <w:numId w:val="2"/>
              </w:numPr>
              <w:rPr>
                <w:bCs/>
                <w:szCs w:val="22"/>
              </w:rPr>
            </w:pPr>
            <w:r w:rsidRPr="00701DFB">
              <w:rPr>
                <w:szCs w:val="22"/>
              </w:rPr>
              <w:t>Левыкина Галина Алексеевна</w:t>
            </w:r>
          </w:p>
        </w:tc>
        <w:tc>
          <w:tcPr>
            <w:tcW w:w="2799" w:type="dxa"/>
          </w:tcPr>
          <w:p w:rsidR="005776D3" w:rsidRPr="00701DFB" w:rsidDel="0014073A" w:rsidRDefault="005776D3" w:rsidP="00B219E0">
            <w:pPr>
              <w:jc w:val="center"/>
              <w:rPr>
                <w:szCs w:val="22"/>
              </w:rPr>
            </w:pPr>
            <w:r w:rsidRPr="00701DFB">
              <w:rPr>
                <w:szCs w:val="22"/>
              </w:rPr>
              <w:t>1956 г.</w:t>
            </w:r>
          </w:p>
        </w:tc>
      </w:tr>
      <w:tr w:rsidR="005776D3" w:rsidRPr="00701DFB" w:rsidTr="00701DFB">
        <w:tc>
          <w:tcPr>
            <w:tcW w:w="6771" w:type="dxa"/>
          </w:tcPr>
          <w:p w:rsidR="005776D3" w:rsidRPr="00701DFB" w:rsidRDefault="005776D3" w:rsidP="00B219E0">
            <w:pPr>
              <w:numPr>
                <w:ilvl w:val="0"/>
                <w:numId w:val="2"/>
              </w:numPr>
              <w:rPr>
                <w:szCs w:val="22"/>
              </w:rPr>
            </w:pPr>
            <w:r w:rsidRPr="00701DFB">
              <w:rPr>
                <w:szCs w:val="22"/>
              </w:rPr>
              <w:t>Николаев Вячеслав Константинович</w:t>
            </w:r>
          </w:p>
        </w:tc>
        <w:tc>
          <w:tcPr>
            <w:tcW w:w="2799" w:type="dxa"/>
          </w:tcPr>
          <w:p w:rsidR="005776D3" w:rsidRPr="00701DFB" w:rsidRDefault="005776D3" w:rsidP="00B219E0">
            <w:pPr>
              <w:jc w:val="center"/>
              <w:rPr>
                <w:szCs w:val="22"/>
              </w:rPr>
            </w:pPr>
            <w:r w:rsidRPr="00701DFB">
              <w:rPr>
                <w:szCs w:val="22"/>
              </w:rPr>
              <w:t>1970 г.</w:t>
            </w:r>
          </w:p>
        </w:tc>
      </w:tr>
      <w:tr w:rsidR="005776D3" w:rsidRPr="00701DFB" w:rsidTr="00701DFB">
        <w:tc>
          <w:tcPr>
            <w:tcW w:w="6771" w:type="dxa"/>
          </w:tcPr>
          <w:p w:rsidR="005776D3" w:rsidRPr="00701DFB" w:rsidRDefault="005776D3" w:rsidP="00B219E0">
            <w:pPr>
              <w:numPr>
                <w:ilvl w:val="0"/>
                <w:numId w:val="2"/>
              </w:numPr>
              <w:rPr>
                <w:szCs w:val="22"/>
              </w:rPr>
            </w:pPr>
            <w:r w:rsidRPr="00701DFB">
              <w:rPr>
                <w:szCs w:val="22"/>
              </w:rPr>
              <w:t>Розанов Всеволод Валерьевич</w:t>
            </w:r>
          </w:p>
        </w:tc>
        <w:tc>
          <w:tcPr>
            <w:tcW w:w="2799" w:type="dxa"/>
          </w:tcPr>
          <w:p w:rsidR="005776D3" w:rsidRPr="00701DFB" w:rsidRDefault="005776D3" w:rsidP="00B219E0">
            <w:pPr>
              <w:jc w:val="center"/>
              <w:rPr>
                <w:szCs w:val="22"/>
              </w:rPr>
            </w:pPr>
            <w:r w:rsidRPr="00701DFB">
              <w:rPr>
                <w:szCs w:val="22"/>
              </w:rPr>
              <w:t>1971 г.</w:t>
            </w:r>
          </w:p>
        </w:tc>
      </w:tr>
      <w:tr w:rsidR="005776D3" w:rsidRPr="00701DFB" w:rsidTr="00701DFB">
        <w:tc>
          <w:tcPr>
            <w:tcW w:w="6771" w:type="dxa"/>
          </w:tcPr>
          <w:p w:rsidR="005776D3" w:rsidRPr="00701DFB" w:rsidRDefault="005776D3" w:rsidP="00B219E0">
            <w:pPr>
              <w:numPr>
                <w:ilvl w:val="0"/>
                <w:numId w:val="2"/>
              </w:numPr>
              <w:rPr>
                <w:szCs w:val="22"/>
              </w:rPr>
            </w:pPr>
            <w:r w:rsidRPr="00701DFB">
              <w:rPr>
                <w:szCs w:val="22"/>
              </w:rPr>
              <w:t>Филатов Илья Валентинович</w:t>
            </w:r>
          </w:p>
        </w:tc>
        <w:tc>
          <w:tcPr>
            <w:tcW w:w="2799" w:type="dxa"/>
          </w:tcPr>
          <w:p w:rsidR="005776D3" w:rsidRPr="00701DFB" w:rsidRDefault="005776D3" w:rsidP="00B219E0">
            <w:pPr>
              <w:jc w:val="center"/>
              <w:rPr>
                <w:szCs w:val="22"/>
              </w:rPr>
            </w:pPr>
            <w:r w:rsidRPr="00701DFB">
              <w:rPr>
                <w:szCs w:val="22"/>
              </w:rPr>
              <w:t>1976 г. </w:t>
            </w:r>
          </w:p>
        </w:tc>
      </w:tr>
      <w:tr w:rsidR="005776D3" w:rsidRPr="00701DFB" w:rsidTr="00701DFB">
        <w:tc>
          <w:tcPr>
            <w:tcW w:w="6771" w:type="dxa"/>
          </w:tcPr>
          <w:p w:rsidR="005776D3" w:rsidRPr="00701DFB" w:rsidRDefault="005776D3" w:rsidP="00B219E0">
            <w:pPr>
              <w:numPr>
                <w:ilvl w:val="0"/>
                <w:numId w:val="2"/>
              </w:numPr>
              <w:rPr>
                <w:szCs w:val="22"/>
              </w:rPr>
            </w:pPr>
            <w:proofErr w:type="spellStart"/>
            <w:r w:rsidRPr="00701DFB">
              <w:rPr>
                <w:szCs w:val="22"/>
              </w:rPr>
              <w:t>Швакман</w:t>
            </w:r>
            <w:proofErr w:type="spellEnd"/>
            <w:r w:rsidRPr="00701DFB">
              <w:rPr>
                <w:szCs w:val="22"/>
              </w:rPr>
              <w:t xml:space="preserve"> </w:t>
            </w:r>
            <w:proofErr w:type="spellStart"/>
            <w:r w:rsidRPr="00701DFB">
              <w:rPr>
                <w:szCs w:val="22"/>
              </w:rPr>
              <w:t>Ирэн</w:t>
            </w:r>
            <w:proofErr w:type="spellEnd"/>
          </w:p>
        </w:tc>
        <w:tc>
          <w:tcPr>
            <w:tcW w:w="2799" w:type="dxa"/>
          </w:tcPr>
          <w:p w:rsidR="005776D3" w:rsidRPr="00701DFB" w:rsidRDefault="005776D3" w:rsidP="00B219E0">
            <w:pPr>
              <w:jc w:val="center"/>
              <w:rPr>
                <w:szCs w:val="22"/>
              </w:rPr>
            </w:pPr>
            <w:r w:rsidRPr="00701DFB">
              <w:rPr>
                <w:szCs w:val="22"/>
              </w:rPr>
              <w:t>1967 г.</w:t>
            </w:r>
          </w:p>
        </w:tc>
      </w:tr>
      <w:tr w:rsidR="005776D3" w:rsidRPr="00701DFB" w:rsidTr="00701DFB">
        <w:tc>
          <w:tcPr>
            <w:tcW w:w="6771" w:type="dxa"/>
          </w:tcPr>
          <w:p w:rsidR="005776D3" w:rsidRPr="000018D5" w:rsidRDefault="005776D3" w:rsidP="00701DFB">
            <w:pPr>
              <w:ind w:left="720"/>
              <w:rPr>
                <w:b/>
                <w:szCs w:val="22"/>
              </w:rPr>
            </w:pPr>
            <w:r w:rsidRPr="000018D5">
              <w:rPr>
                <w:b/>
                <w:sz w:val="22"/>
                <w:szCs w:val="22"/>
              </w:rPr>
              <w:t xml:space="preserve">Председатель Совета директоров </w:t>
            </w:r>
          </w:p>
        </w:tc>
        <w:tc>
          <w:tcPr>
            <w:tcW w:w="2799" w:type="dxa"/>
          </w:tcPr>
          <w:p w:rsidR="005776D3" w:rsidRPr="00701DFB" w:rsidRDefault="005776D3" w:rsidP="00B219E0">
            <w:pPr>
              <w:jc w:val="center"/>
              <w:rPr>
                <w:szCs w:val="22"/>
              </w:rPr>
            </w:pPr>
          </w:p>
        </w:tc>
      </w:tr>
      <w:tr w:rsidR="005776D3" w:rsidRPr="00701DFB" w:rsidTr="00701DFB">
        <w:tc>
          <w:tcPr>
            <w:tcW w:w="6771" w:type="dxa"/>
          </w:tcPr>
          <w:p w:rsidR="005776D3" w:rsidRPr="00701DFB" w:rsidRDefault="005776D3" w:rsidP="00701DFB">
            <w:pPr>
              <w:ind w:left="720"/>
              <w:rPr>
                <w:sz w:val="22"/>
                <w:szCs w:val="22"/>
              </w:rPr>
            </w:pPr>
            <w:r w:rsidRPr="00701DFB">
              <w:rPr>
                <w:szCs w:val="22"/>
              </w:rPr>
              <w:t>Розанов Всеволод Валерьевич</w:t>
            </w:r>
          </w:p>
        </w:tc>
        <w:tc>
          <w:tcPr>
            <w:tcW w:w="2799" w:type="dxa"/>
          </w:tcPr>
          <w:p w:rsidR="005776D3" w:rsidRPr="00701DFB" w:rsidDel="00F8044D" w:rsidRDefault="005776D3" w:rsidP="00B219E0">
            <w:pPr>
              <w:jc w:val="center"/>
              <w:rPr>
                <w:szCs w:val="22"/>
              </w:rPr>
            </w:pPr>
            <w:r w:rsidRPr="00701DFB">
              <w:rPr>
                <w:szCs w:val="22"/>
              </w:rPr>
              <w:t>1971 г.</w:t>
            </w:r>
          </w:p>
        </w:tc>
      </w:tr>
      <w:tr w:rsidR="005776D3" w:rsidRPr="00701DFB" w:rsidTr="00701DFB">
        <w:tc>
          <w:tcPr>
            <w:tcW w:w="6771" w:type="dxa"/>
            <w:vAlign w:val="center"/>
          </w:tcPr>
          <w:p w:rsidR="005776D3" w:rsidRPr="00701DFB" w:rsidRDefault="005776D3" w:rsidP="00B219E0">
            <w:pPr>
              <w:jc w:val="center"/>
              <w:rPr>
                <w:szCs w:val="22"/>
              </w:rPr>
            </w:pPr>
          </w:p>
        </w:tc>
        <w:tc>
          <w:tcPr>
            <w:tcW w:w="2799" w:type="dxa"/>
            <w:vAlign w:val="center"/>
          </w:tcPr>
          <w:p w:rsidR="005776D3" w:rsidRPr="00701DFB" w:rsidRDefault="005776D3" w:rsidP="00B219E0">
            <w:pPr>
              <w:jc w:val="center"/>
              <w:rPr>
                <w:szCs w:val="22"/>
              </w:rPr>
            </w:pPr>
          </w:p>
        </w:tc>
      </w:tr>
    </w:tbl>
    <w:p w:rsidR="00B219E0" w:rsidRPr="00701DFB" w:rsidRDefault="00B219E0" w:rsidP="00B219E0">
      <w:pPr>
        <w:pStyle w:val="em-4"/>
        <w:rPr>
          <w:lang w:val="en-US"/>
        </w:rPr>
      </w:pPr>
    </w:p>
    <w:p w:rsidR="00B219E0" w:rsidRPr="00701DFB" w:rsidRDefault="00B219E0" w:rsidP="00B219E0">
      <w:pPr>
        <w:pStyle w:val="em-4"/>
        <w:rPr>
          <w:color w:val="FF0000"/>
        </w:rPr>
      </w:pPr>
    </w:p>
    <w:p w:rsidR="00B219E0" w:rsidRPr="00701DFB" w:rsidRDefault="00B219E0" w:rsidP="00B219E0">
      <w:pPr>
        <w:pStyle w:val="em-4"/>
        <w:rPr>
          <w:color w:val="FF0000"/>
        </w:rPr>
      </w:pPr>
    </w:p>
    <w:p w:rsidR="00B219E0" w:rsidRPr="00701DFB" w:rsidRDefault="00B219E0" w:rsidP="00B219E0">
      <w:pPr>
        <w:pStyle w:val="em-4"/>
        <w:rPr>
          <w:color w:val="FF0000"/>
        </w:rPr>
      </w:pPr>
    </w:p>
    <w:p w:rsidR="00B219E0" w:rsidRPr="00862C22" w:rsidRDefault="00B219E0" w:rsidP="00B219E0">
      <w:pPr>
        <w:pStyle w:val="em-4"/>
        <w:rPr>
          <w:color w:val="FF0000"/>
        </w:rPr>
      </w:pPr>
    </w:p>
    <w:p w:rsidR="005776D3" w:rsidRPr="00347EBD" w:rsidRDefault="005776D3" w:rsidP="005776D3">
      <w:pPr>
        <w:pStyle w:val="em-4"/>
      </w:pPr>
    </w:p>
    <w:p w:rsidR="00862C22" w:rsidRDefault="00862C22" w:rsidP="005776D3">
      <w:pPr>
        <w:pStyle w:val="em-4"/>
      </w:pPr>
    </w:p>
    <w:p w:rsidR="00862C22" w:rsidRDefault="00862C22" w:rsidP="005776D3">
      <w:pPr>
        <w:pStyle w:val="em-4"/>
      </w:pPr>
    </w:p>
    <w:p w:rsidR="00862C22" w:rsidRDefault="00862C22" w:rsidP="005776D3">
      <w:pPr>
        <w:pStyle w:val="em-4"/>
      </w:pPr>
    </w:p>
    <w:p w:rsidR="00862C22" w:rsidRDefault="00862C22" w:rsidP="005776D3">
      <w:pPr>
        <w:pStyle w:val="em-4"/>
      </w:pPr>
    </w:p>
    <w:p w:rsidR="00862C22" w:rsidRDefault="00862C22" w:rsidP="005776D3">
      <w:pPr>
        <w:pStyle w:val="em-4"/>
      </w:pPr>
    </w:p>
    <w:p w:rsidR="003E1C7E" w:rsidRDefault="003E1C7E" w:rsidP="005776D3">
      <w:pPr>
        <w:pStyle w:val="em-4"/>
      </w:pPr>
    </w:p>
    <w:p w:rsidR="003E1C7E" w:rsidRDefault="003E1C7E" w:rsidP="005776D3">
      <w:pPr>
        <w:pStyle w:val="em-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507"/>
      </w:tblGrid>
      <w:tr w:rsidR="003D3ABE" w:rsidRPr="00347EBD" w:rsidTr="00234C8C">
        <w:tc>
          <w:tcPr>
            <w:tcW w:w="2700" w:type="dxa"/>
          </w:tcPr>
          <w:p w:rsidR="003D3ABE" w:rsidRPr="00347EBD" w:rsidRDefault="003D3ABE" w:rsidP="00234C8C">
            <w:pPr>
              <w:pStyle w:val="em-4"/>
              <w:ind w:firstLine="0"/>
            </w:pPr>
            <w:r w:rsidRPr="000018D5">
              <w:rPr>
                <w:b/>
                <w:bCs/>
              </w:rPr>
              <w:t>Персональный состав</w:t>
            </w:r>
          </w:p>
        </w:tc>
        <w:tc>
          <w:tcPr>
            <w:tcW w:w="7507" w:type="dxa"/>
          </w:tcPr>
          <w:p w:rsidR="003D3ABE" w:rsidRDefault="003D3ABE" w:rsidP="00234C8C">
            <w:pPr>
              <w:pStyle w:val="em-4"/>
              <w:ind w:firstLine="0"/>
              <w:rPr>
                <w:b/>
                <w:bCs/>
                <w:sz w:val="20"/>
                <w:szCs w:val="20"/>
              </w:rPr>
            </w:pPr>
            <w:r w:rsidRPr="000018D5">
              <w:rPr>
                <w:b/>
              </w:rPr>
              <w:t>Совет директоров ПАО «МТС–Банк»</w:t>
            </w:r>
          </w:p>
        </w:tc>
      </w:tr>
      <w:tr w:rsidR="003D3ABE" w:rsidRPr="00347EBD" w:rsidTr="00234C8C">
        <w:tc>
          <w:tcPr>
            <w:tcW w:w="2700" w:type="dxa"/>
          </w:tcPr>
          <w:p w:rsidR="003D3ABE" w:rsidRPr="00347EBD" w:rsidRDefault="003D3ABE" w:rsidP="00234C8C">
            <w:pPr>
              <w:pStyle w:val="em-4"/>
              <w:ind w:firstLine="0"/>
            </w:pPr>
            <w:r w:rsidRPr="00347EBD">
              <w:t>Фамилия, имя, отчество:</w:t>
            </w:r>
          </w:p>
        </w:tc>
        <w:tc>
          <w:tcPr>
            <w:tcW w:w="7507" w:type="dxa"/>
          </w:tcPr>
          <w:p w:rsidR="003D3ABE" w:rsidRPr="00347EBD" w:rsidRDefault="003D3ABE" w:rsidP="003D3ABE">
            <w:pPr>
              <w:pStyle w:val="em-4"/>
              <w:ind w:firstLine="0"/>
            </w:pPr>
            <w:r>
              <w:rPr>
                <w:b/>
                <w:bCs/>
                <w:sz w:val="20"/>
                <w:szCs w:val="20"/>
              </w:rPr>
              <w:t>1</w:t>
            </w:r>
            <w:r w:rsidRPr="00347EBD">
              <w:rPr>
                <w:b/>
                <w:bCs/>
                <w:sz w:val="20"/>
                <w:szCs w:val="20"/>
              </w:rPr>
              <w:t xml:space="preserve">. </w:t>
            </w:r>
            <w:r>
              <w:rPr>
                <w:b/>
                <w:bCs/>
                <w:sz w:val="20"/>
                <w:szCs w:val="20"/>
              </w:rPr>
              <w:t xml:space="preserve">Галактионова </w:t>
            </w:r>
            <w:proofErr w:type="spellStart"/>
            <w:r>
              <w:rPr>
                <w:b/>
                <w:bCs/>
                <w:sz w:val="20"/>
                <w:szCs w:val="20"/>
              </w:rPr>
              <w:t>Инеса</w:t>
            </w:r>
            <w:proofErr w:type="spellEnd"/>
          </w:p>
        </w:tc>
      </w:tr>
      <w:tr w:rsidR="003D3ABE" w:rsidRPr="00347EBD" w:rsidTr="00234C8C">
        <w:tc>
          <w:tcPr>
            <w:tcW w:w="2700" w:type="dxa"/>
          </w:tcPr>
          <w:p w:rsidR="003D3ABE" w:rsidRPr="00347EBD" w:rsidRDefault="003D3ABE" w:rsidP="00234C8C">
            <w:pPr>
              <w:pStyle w:val="em-4"/>
              <w:ind w:firstLine="0"/>
            </w:pPr>
            <w:r w:rsidRPr="00347EBD">
              <w:t>Год рождения:</w:t>
            </w:r>
          </w:p>
        </w:tc>
        <w:tc>
          <w:tcPr>
            <w:tcW w:w="7507" w:type="dxa"/>
          </w:tcPr>
          <w:p w:rsidR="003D3ABE" w:rsidRPr="00347EBD" w:rsidRDefault="003D3ABE" w:rsidP="003D3ABE">
            <w:pPr>
              <w:pStyle w:val="em-4"/>
              <w:ind w:firstLine="0"/>
            </w:pPr>
            <w:r w:rsidRPr="00347EBD">
              <w:t>19</w:t>
            </w:r>
            <w:r>
              <w:t>74</w:t>
            </w:r>
          </w:p>
        </w:tc>
      </w:tr>
      <w:tr w:rsidR="003D3ABE" w:rsidRPr="00347EBD" w:rsidTr="00234C8C">
        <w:tc>
          <w:tcPr>
            <w:tcW w:w="2700" w:type="dxa"/>
          </w:tcPr>
          <w:p w:rsidR="003D3ABE" w:rsidRPr="00347EBD" w:rsidRDefault="003D3ABE" w:rsidP="00234C8C">
            <w:pPr>
              <w:pStyle w:val="em-4"/>
              <w:ind w:firstLine="0"/>
            </w:pPr>
            <w:r w:rsidRPr="00347EBD">
              <w:t>Сведения об образовании:</w:t>
            </w:r>
          </w:p>
        </w:tc>
        <w:tc>
          <w:tcPr>
            <w:tcW w:w="7507" w:type="dxa"/>
          </w:tcPr>
          <w:p w:rsidR="003D3ABE" w:rsidRPr="00347EBD" w:rsidRDefault="003D3ABE" w:rsidP="00234C8C">
            <w:pPr>
              <w:jc w:val="both"/>
              <w:rPr>
                <w:sz w:val="20"/>
                <w:szCs w:val="20"/>
              </w:rPr>
            </w:pPr>
            <w:r w:rsidRPr="00347EBD">
              <w:rPr>
                <w:sz w:val="20"/>
                <w:szCs w:val="20"/>
              </w:rPr>
              <w:t xml:space="preserve">Высшее. </w:t>
            </w:r>
            <w:r w:rsidR="00234C8C" w:rsidRPr="00234C8C">
              <w:rPr>
                <w:color w:val="292B2C"/>
                <w:spacing w:val="-2"/>
                <w:sz w:val="20"/>
                <w:shd w:val="clear" w:color="auto" w:fill="FFFFFF"/>
              </w:rPr>
              <w:t>Вильнюсский Государственный Университет</w:t>
            </w:r>
          </w:p>
          <w:p w:rsidR="003D3ABE" w:rsidRPr="00347EBD" w:rsidRDefault="003D3ABE" w:rsidP="00234C8C">
            <w:pPr>
              <w:jc w:val="both"/>
              <w:rPr>
                <w:sz w:val="20"/>
                <w:szCs w:val="20"/>
              </w:rPr>
            </w:pPr>
            <w:r w:rsidRPr="00347EBD">
              <w:rPr>
                <w:sz w:val="20"/>
                <w:szCs w:val="20"/>
              </w:rPr>
              <w:t>Год окончания – 19</w:t>
            </w:r>
            <w:r w:rsidR="00234C8C">
              <w:rPr>
                <w:sz w:val="20"/>
                <w:szCs w:val="20"/>
              </w:rPr>
              <w:t>97</w:t>
            </w:r>
            <w:r w:rsidRPr="00347EBD">
              <w:rPr>
                <w:sz w:val="20"/>
                <w:szCs w:val="20"/>
              </w:rPr>
              <w:t xml:space="preserve"> г. Специальность «</w:t>
            </w:r>
            <w:r w:rsidR="00234C8C">
              <w:rPr>
                <w:sz w:val="20"/>
                <w:szCs w:val="20"/>
              </w:rPr>
              <w:t>Экономист</w:t>
            </w:r>
            <w:r w:rsidRPr="00347EBD">
              <w:rPr>
                <w:sz w:val="20"/>
                <w:szCs w:val="20"/>
              </w:rPr>
              <w:t>»</w:t>
            </w:r>
          </w:p>
          <w:p w:rsidR="003D3ABE" w:rsidRPr="00347EBD" w:rsidRDefault="003D3ABE" w:rsidP="00234C8C">
            <w:pPr>
              <w:pStyle w:val="em-4"/>
              <w:ind w:firstLine="0"/>
              <w:rPr>
                <w:sz w:val="16"/>
                <w:szCs w:val="16"/>
              </w:rPr>
            </w:pPr>
          </w:p>
        </w:tc>
      </w:tr>
    </w:tbl>
    <w:p w:rsidR="003D3ABE" w:rsidRPr="00347EBD" w:rsidRDefault="003D3ABE" w:rsidP="003D3ABE">
      <w:pPr>
        <w:pStyle w:val="em-4"/>
      </w:pPr>
    </w:p>
    <w:p w:rsidR="003D3ABE" w:rsidRPr="00347EBD" w:rsidRDefault="003D3ABE" w:rsidP="003D3ABE">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3D3ABE" w:rsidRPr="00347EBD" w:rsidRDefault="003D3ABE" w:rsidP="003D3ABE">
      <w:pPr>
        <w:ind w:firstLine="720"/>
        <w:jc w:val="both"/>
        <w:rPr>
          <w:sz w:val="22"/>
          <w:szCs w:val="22"/>
        </w:rPr>
      </w:pPr>
    </w:p>
    <w:tbl>
      <w:tblPr>
        <w:tblW w:w="10207" w:type="dxa"/>
        <w:tblInd w:w="-34" w:type="dxa"/>
        <w:tblLook w:val="0000" w:firstRow="0" w:lastRow="0" w:firstColumn="0" w:lastColumn="0" w:noHBand="0" w:noVBand="0"/>
      </w:tblPr>
      <w:tblGrid>
        <w:gridCol w:w="1560"/>
        <w:gridCol w:w="1559"/>
        <w:gridCol w:w="3686"/>
        <w:gridCol w:w="3402"/>
      </w:tblGrid>
      <w:tr w:rsidR="003D3ABE" w:rsidRPr="00300C44" w:rsidTr="00234C8C">
        <w:trPr>
          <w:trHeight w:val="390"/>
        </w:trPr>
        <w:tc>
          <w:tcPr>
            <w:tcW w:w="1560" w:type="dxa"/>
            <w:tcBorders>
              <w:top w:val="single" w:sz="4" w:space="0" w:color="auto"/>
              <w:left w:val="single" w:sz="4" w:space="0" w:color="auto"/>
              <w:bottom w:val="single" w:sz="4" w:space="0" w:color="auto"/>
              <w:right w:val="single" w:sz="4" w:space="0" w:color="auto"/>
            </w:tcBorders>
            <w:vAlign w:val="center"/>
          </w:tcPr>
          <w:p w:rsidR="003D3ABE" w:rsidRPr="009D6AA8" w:rsidRDefault="003D3ABE" w:rsidP="00234C8C">
            <w:pPr>
              <w:jc w:val="center"/>
              <w:rPr>
                <w:sz w:val="20"/>
                <w:szCs w:val="22"/>
              </w:rPr>
            </w:pPr>
            <w:r w:rsidRPr="009D6AA8">
              <w:rPr>
                <w:sz w:val="20"/>
                <w:szCs w:val="22"/>
              </w:rPr>
              <w:t>Дата вступл</w:t>
            </w:r>
            <w:r w:rsidRPr="009D6AA8">
              <w:rPr>
                <w:sz w:val="20"/>
                <w:szCs w:val="22"/>
              </w:rPr>
              <w:t>е</w:t>
            </w:r>
            <w:r w:rsidRPr="009D6AA8">
              <w:rPr>
                <w:sz w:val="20"/>
                <w:szCs w:val="22"/>
              </w:rPr>
              <w:t>ния в (назнач</w:t>
            </w:r>
            <w:r w:rsidRPr="009D6AA8">
              <w:rPr>
                <w:sz w:val="20"/>
                <w:szCs w:val="22"/>
              </w:rPr>
              <w:t>е</w:t>
            </w:r>
            <w:r w:rsidRPr="009D6AA8">
              <w:rPr>
                <w:sz w:val="20"/>
                <w:szCs w:val="22"/>
              </w:rPr>
              <w:t>ния на) дол</w:t>
            </w:r>
            <w:r w:rsidRPr="009D6AA8">
              <w:rPr>
                <w:sz w:val="20"/>
                <w:szCs w:val="22"/>
              </w:rPr>
              <w:t>ж</w:t>
            </w:r>
            <w:r w:rsidRPr="009D6AA8">
              <w:rPr>
                <w:sz w:val="20"/>
                <w:szCs w:val="22"/>
              </w:rPr>
              <w:t>ность</w:t>
            </w:r>
          </w:p>
        </w:tc>
        <w:tc>
          <w:tcPr>
            <w:tcW w:w="1559" w:type="dxa"/>
            <w:tcBorders>
              <w:top w:val="single" w:sz="4" w:space="0" w:color="auto"/>
              <w:left w:val="nil"/>
              <w:bottom w:val="single" w:sz="4" w:space="0" w:color="auto"/>
              <w:right w:val="single" w:sz="4" w:space="0" w:color="auto"/>
            </w:tcBorders>
            <w:vAlign w:val="center"/>
          </w:tcPr>
          <w:p w:rsidR="003D3ABE" w:rsidRPr="009D6AA8" w:rsidRDefault="003D3ABE" w:rsidP="00234C8C">
            <w:pPr>
              <w:jc w:val="center"/>
              <w:rPr>
                <w:sz w:val="20"/>
                <w:szCs w:val="22"/>
              </w:rPr>
            </w:pPr>
            <w:r w:rsidRPr="009D6AA8">
              <w:rPr>
                <w:sz w:val="20"/>
                <w:szCs w:val="22"/>
              </w:rPr>
              <w:t>Дата заверш</w:t>
            </w:r>
            <w:r w:rsidRPr="009D6AA8">
              <w:rPr>
                <w:sz w:val="20"/>
                <w:szCs w:val="22"/>
              </w:rPr>
              <w:t>е</w:t>
            </w:r>
            <w:r w:rsidRPr="009D6AA8">
              <w:rPr>
                <w:sz w:val="20"/>
                <w:szCs w:val="22"/>
              </w:rPr>
              <w:t>ния работы в должности</w:t>
            </w:r>
          </w:p>
        </w:tc>
        <w:tc>
          <w:tcPr>
            <w:tcW w:w="3686" w:type="dxa"/>
            <w:tcBorders>
              <w:top w:val="single" w:sz="4" w:space="0" w:color="auto"/>
              <w:left w:val="nil"/>
              <w:bottom w:val="single" w:sz="4" w:space="0" w:color="auto"/>
              <w:right w:val="single" w:sz="4" w:space="0" w:color="auto"/>
            </w:tcBorders>
            <w:vAlign w:val="center"/>
          </w:tcPr>
          <w:p w:rsidR="003D3ABE" w:rsidRPr="009D6AA8" w:rsidRDefault="003D3ABE" w:rsidP="00234C8C">
            <w:pPr>
              <w:jc w:val="center"/>
              <w:rPr>
                <w:sz w:val="20"/>
                <w:szCs w:val="22"/>
              </w:rPr>
            </w:pPr>
            <w:r w:rsidRPr="009D6AA8">
              <w:rPr>
                <w:sz w:val="20"/>
                <w:szCs w:val="22"/>
              </w:rPr>
              <w:t>Наименование должности</w:t>
            </w:r>
          </w:p>
        </w:tc>
        <w:tc>
          <w:tcPr>
            <w:tcW w:w="3402" w:type="dxa"/>
            <w:tcBorders>
              <w:top w:val="single" w:sz="4" w:space="0" w:color="auto"/>
              <w:left w:val="nil"/>
              <w:bottom w:val="single" w:sz="4" w:space="0" w:color="auto"/>
              <w:right w:val="single" w:sz="4" w:space="0" w:color="auto"/>
            </w:tcBorders>
            <w:vAlign w:val="center"/>
          </w:tcPr>
          <w:p w:rsidR="003D3ABE" w:rsidRPr="009D6AA8" w:rsidRDefault="003D3ABE" w:rsidP="00234C8C">
            <w:pPr>
              <w:jc w:val="center"/>
              <w:rPr>
                <w:sz w:val="20"/>
                <w:szCs w:val="22"/>
              </w:rPr>
            </w:pPr>
            <w:r w:rsidRPr="009D6AA8">
              <w:rPr>
                <w:sz w:val="20"/>
                <w:szCs w:val="22"/>
              </w:rPr>
              <w:t>Полное фирменное наименование организации</w:t>
            </w:r>
          </w:p>
        </w:tc>
      </w:tr>
      <w:tr w:rsidR="003D3ABE" w:rsidRPr="00300C44" w:rsidTr="00234C8C">
        <w:trPr>
          <w:trHeight w:val="300"/>
        </w:trPr>
        <w:tc>
          <w:tcPr>
            <w:tcW w:w="1560" w:type="dxa"/>
            <w:tcBorders>
              <w:top w:val="nil"/>
              <w:left w:val="single" w:sz="4" w:space="0" w:color="auto"/>
              <w:bottom w:val="single" w:sz="4" w:space="0" w:color="auto"/>
              <w:right w:val="single" w:sz="4" w:space="0" w:color="auto"/>
            </w:tcBorders>
            <w:vAlign w:val="center"/>
          </w:tcPr>
          <w:p w:rsidR="003D3ABE" w:rsidRPr="009D6AA8" w:rsidRDefault="003D3ABE" w:rsidP="00234C8C">
            <w:pPr>
              <w:jc w:val="center"/>
              <w:rPr>
                <w:sz w:val="20"/>
                <w:szCs w:val="22"/>
              </w:rPr>
            </w:pPr>
            <w:r w:rsidRPr="009D6AA8">
              <w:rPr>
                <w:sz w:val="20"/>
                <w:szCs w:val="22"/>
              </w:rPr>
              <w:t>1</w:t>
            </w:r>
          </w:p>
        </w:tc>
        <w:tc>
          <w:tcPr>
            <w:tcW w:w="1559" w:type="dxa"/>
            <w:tcBorders>
              <w:top w:val="single" w:sz="4" w:space="0" w:color="auto"/>
              <w:left w:val="nil"/>
              <w:bottom w:val="single" w:sz="4" w:space="0" w:color="auto"/>
              <w:right w:val="single" w:sz="4" w:space="0" w:color="auto"/>
            </w:tcBorders>
            <w:vAlign w:val="center"/>
          </w:tcPr>
          <w:p w:rsidR="003D3ABE" w:rsidRPr="009D6AA8" w:rsidRDefault="003D3ABE" w:rsidP="00234C8C">
            <w:pPr>
              <w:jc w:val="center"/>
              <w:rPr>
                <w:sz w:val="20"/>
                <w:szCs w:val="22"/>
              </w:rPr>
            </w:pPr>
            <w:r w:rsidRPr="009D6AA8">
              <w:rPr>
                <w:sz w:val="20"/>
                <w:szCs w:val="22"/>
              </w:rPr>
              <w:t>2</w:t>
            </w:r>
          </w:p>
        </w:tc>
        <w:tc>
          <w:tcPr>
            <w:tcW w:w="3686" w:type="dxa"/>
            <w:tcBorders>
              <w:top w:val="single" w:sz="4" w:space="0" w:color="auto"/>
              <w:left w:val="nil"/>
              <w:bottom w:val="single" w:sz="4" w:space="0" w:color="auto"/>
              <w:right w:val="single" w:sz="4" w:space="0" w:color="auto"/>
            </w:tcBorders>
            <w:vAlign w:val="center"/>
          </w:tcPr>
          <w:p w:rsidR="003D3ABE" w:rsidRPr="009D6AA8" w:rsidRDefault="003D3ABE" w:rsidP="00234C8C">
            <w:pPr>
              <w:jc w:val="center"/>
              <w:rPr>
                <w:sz w:val="20"/>
                <w:szCs w:val="22"/>
              </w:rPr>
            </w:pPr>
            <w:r w:rsidRPr="009D6AA8">
              <w:rPr>
                <w:sz w:val="20"/>
                <w:szCs w:val="22"/>
              </w:rPr>
              <w:t>3</w:t>
            </w:r>
          </w:p>
        </w:tc>
        <w:tc>
          <w:tcPr>
            <w:tcW w:w="3402" w:type="dxa"/>
            <w:tcBorders>
              <w:top w:val="single" w:sz="4" w:space="0" w:color="auto"/>
              <w:left w:val="nil"/>
              <w:bottom w:val="single" w:sz="4" w:space="0" w:color="auto"/>
              <w:right w:val="single" w:sz="4" w:space="0" w:color="auto"/>
            </w:tcBorders>
            <w:vAlign w:val="center"/>
          </w:tcPr>
          <w:p w:rsidR="003D3ABE" w:rsidRPr="009D6AA8" w:rsidRDefault="003D3ABE" w:rsidP="00234C8C">
            <w:pPr>
              <w:jc w:val="center"/>
              <w:rPr>
                <w:sz w:val="20"/>
                <w:szCs w:val="22"/>
              </w:rPr>
            </w:pPr>
            <w:r w:rsidRPr="009D6AA8">
              <w:rPr>
                <w:sz w:val="20"/>
                <w:szCs w:val="22"/>
              </w:rPr>
              <w:t>4</w:t>
            </w:r>
          </w:p>
        </w:tc>
      </w:tr>
      <w:tr w:rsidR="003D3ABE" w:rsidRPr="00300C44" w:rsidTr="00234C8C">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3D3ABE" w:rsidRPr="009D6AA8" w:rsidRDefault="003D3ABE" w:rsidP="00234C8C">
            <w:pPr>
              <w:jc w:val="center"/>
              <w:rPr>
                <w:sz w:val="20"/>
                <w:szCs w:val="22"/>
                <w:lang w:val="en-US"/>
              </w:rPr>
            </w:pPr>
            <w:r>
              <w:rPr>
                <w:sz w:val="20"/>
                <w:szCs w:val="22"/>
              </w:rPr>
              <w:t>2</w:t>
            </w:r>
            <w:r w:rsidR="00234C8C">
              <w:rPr>
                <w:sz w:val="20"/>
                <w:szCs w:val="22"/>
              </w:rPr>
              <w:t>8</w:t>
            </w:r>
            <w:r w:rsidRPr="009D6AA8">
              <w:rPr>
                <w:sz w:val="20"/>
                <w:szCs w:val="22"/>
              </w:rPr>
              <w:t>.0</w:t>
            </w:r>
            <w:r w:rsidR="00234C8C">
              <w:rPr>
                <w:sz w:val="20"/>
                <w:szCs w:val="22"/>
              </w:rPr>
              <w:t>6</w:t>
            </w:r>
            <w:r w:rsidRPr="009D6AA8">
              <w:rPr>
                <w:sz w:val="20"/>
                <w:szCs w:val="22"/>
              </w:rPr>
              <w:t>.201</w:t>
            </w:r>
            <w:r w:rsidR="00234C8C">
              <w:rPr>
                <w:sz w:val="20"/>
                <w:szCs w:val="22"/>
              </w:rPr>
              <w:t>9</w:t>
            </w:r>
          </w:p>
        </w:tc>
        <w:tc>
          <w:tcPr>
            <w:tcW w:w="1559" w:type="dxa"/>
            <w:tcBorders>
              <w:top w:val="single" w:sz="4" w:space="0" w:color="auto"/>
              <w:left w:val="nil"/>
              <w:bottom w:val="single" w:sz="4" w:space="0" w:color="auto"/>
              <w:right w:val="single" w:sz="4" w:space="0" w:color="auto"/>
            </w:tcBorders>
            <w:vAlign w:val="center"/>
          </w:tcPr>
          <w:p w:rsidR="003D3ABE" w:rsidRPr="00300C44" w:rsidRDefault="003D3ABE" w:rsidP="00234C8C">
            <w:pPr>
              <w:pStyle w:val="Default"/>
              <w:jc w:val="center"/>
              <w:rPr>
                <w:sz w:val="20"/>
                <w:szCs w:val="20"/>
              </w:rPr>
            </w:pPr>
            <w:r w:rsidRPr="00300C44">
              <w:rPr>
                <w:sz w:val="20"/>
                <w:szCs w:val="20"/>
              </w:rPr>
              <w:t>наст</w:t>
            </w:r>
            <w:proofErr w:type="gramStart"/>
            <w:r w:rsidRPr="00300C44">
              <w:rPr>
                <w:sz w:val="20"/>
                <w:szCs w:val="20"/>
              </w:rPr>
              <w:t>.</w:t>
            </w:r>
            <w:proofErr w:type="gramEnd"/>
            <w:r w:rsidRPr="00300C44">
              <w:rPr>
                <w:sz w:val="20"/>
                <w:szCs w:val="20"/>
              </w:rPr>
              <w:t xml:space="preserve"> </w:t>
            </w:r>
            <w:proofErr w:type="gramStart"/>
            <w:r>
              <w:rPr>
                <w:sz w:val="20"/>
                <w:szCs w:val="20"/>
              </w:rPr>
              <w:t>в</w:t>
            </w:r>
            <w:proofErr w:type="gramEnd"/>
            <w:r>
              <w:rPr>
                <w:sz w:val="20"/>
                <w:szCs w:val="20"/>
              </w:rPr>
              <w:t>р.</w:t>
            </w:r>
          </w:p>
        </w:tc>
        <w:tc>
          <w:tcPr>
            <w:tcW w:w="3686" w:type="dxa"/>
            <w:tcBorders>
              <w:top w:val="single" w:sz="4" w:space="0" w:color="auto"/>
              <w:left w:val="nil"/>
              <w:bottom w:val="single" w:sz="4" w:space="0" w:color="auto"/>
              <w:right w:val="single" w:sz="4" w:space="0" w:color="auto"/>
            </w:tcBorders>
            <w:vAlign w:val="center"/>
          </w:tcPr>
          <w:p w:rsidR="003D3ABE" w:rsidRPr="009D6AA8" w:rsidRDefault="003D3ABE" w:rsidP="00234C8C">
            <w:pPr>
              <w:jc w:val="center"/>
              <w:rPr>
                <w:sz w:val="20"/>
                <w:szCs w:val="22"/>
              </w:rPr>
            </w:pPr>
            <w:r w:rsidRPr="009D6AA8">
              <w:rPr>
                <w:sz w:val="20"/>
                <w:szCs w:val="22"/>
              </w:rPr>
              <w:t xml:space="preserve">Член Совета директоров </w:t>
            </w:r>
          </w:p>
        </w:tc>
        <w:tc>
          <w:tcPr>
            <w:tcW w:w="3402" w:type="dxa"/>
            <w:tcBorders>
              <w:top w:val="single" w:sz="4" w:space="0" w:color="auto"/>
              <w:left w:val="nil"/>
              <w:bottom w:val="single" w:sz="4" w:space="0" w:color="auto"/>
              <w:right w:val="single" w:sz="4" w:space="0" w:color="auto"/>
            </w:tcBorders>
            <w:vAlign w:val="center"/>
          </w:tcPr>
          <w:p w:rsidR="003D3ABE" w:rsidRPr="009D6AA8" w:rsidRDefault="003D3ABE" w:rsidP="00234C8C">
            <w:pPr>
              <w:jc w:val="center"/>
              <w:rPr>
                <w:sz w:val="20"/>
                <w:szCs w:val="22"/>
              </w:rPr>
            </w:pPr>
            <w:r w:rsidRPr="009D6AA8">
              <w:rPr>
                <w:sz w:val="20"/>
                <w:szCs w:val="22"/>
              </w:rPr>
              <w:t xml:space="preserve">Публичное акционерное общество «МТС–Банк» </w:t>
            </w:r>
          </w:p>
        </w:tc>
      </w:tr>
      <w:tr w:rsidR="00234C8C" w:rsidRPr="00300C44" w:rsidTr="00234C8C">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234C8C" w:rsidRDefault="00262F5C" w:rsidP="00262F5C">
            <w:pPr>
              <w:jc w:val="center"/>
              <w:rPr>
                <w:sz w:val="20"/>
                <w:szCs w:val="22"/>
              </w:rPr>
            </w:pPr>
            <w:r>
              <w:rPr>
                <w:sz w:val="20"/>
                <w:szCs w:val="22"/>
              </w:rPr>
              <w:t>01</w:t>
            </w:r>
            <w:r w:rsidR="00234C8C">
              <w:rPr>
                <w:sz w:val="20"/>
                <w:szCs w:val="22"/>
              </w:rPr>
              <w:t>.0</w:t>
            </w:r>
            <w:r>
              <w:rPr>
                <w:sz w:val="20"/>
                <w:szCs w:val="22"/>
              </w:rPr>
              <w:t>8</w:t>
            </w:r>
            <w:r w:rsidR="00234C8C">
              <w:rPr>
                <w:sz w:val="20"/>
                <w:szCs w:val="22"/>
              </w:rPr>
              <w:t>.2019</w:t>
            </w:r>
          </w:p>
        </w:tc>
        <w:tc>
          <w:tcPr>
            <w:tcW w:w="1559" w:type="dxa"/>
            <w:tcBorders>
              <w:top w:val="single" w:sz="4" w:space="0" w:color="auto"/>
              <w:left w:val="nil"/>
              <w:bottom w:val="single" w:sz="4" w:space="0" w:color="auto"/>
              <w:right w:val="single" w:sz="4" w:space="0" w:color="auto"/>
            </w:tcBorders>
            <w:vAlign w:val="center"/>
          </w:tcPr>
          <w:p w:rsidR="00234C8C" w:rsidRPr="00300C44" w:rsidRDefault="00234C8C" w:rsidP="00234C8C">
            <w:pPr>
              <w:pStyle w:val="Default"/>
              <w:jc w:val="center"/>
              <w:rPr>
                <w:sz w:val="20"/>
                <w:szCs w:val="20"/>
              </w:rPr>
            </w:pPr>
            <w:r w:rsidRPr="00300C44">
              <w:rPr>
                <w:sz w:val="20"/>
                <w:szCs w:val="20"/>
              </w:rPr>
              <w:t>наст</w:t>
            </w:r>
            <w:proofErr w:type="gramStart"/>
            <w:r w:rsidRPr="00300C44">
              <w:rPr>
                <w:sz w:val="20"/>
                <w:szCs w:val="20"/>
              </w:rPr>
              <w:t>.</w:t>
            </w:r>
            <w:proofErr w:type="gramEnd"/>
            <w:r w:rsidRPr="00300C44">
              <w:rPr>
                <w:sz w:val="20"/>
                <w:szCs w:val="20"/>
              </w:rPr>
              <w:t xml:space="preserve"> </w:t>
            </w:r>
            <w:proofErr w:type="gramStart"/>
            <w:r>
              <w:rPr>
                <w:sz w:val="20"/>
                <w:szCs w:val="20"/>
              </w:rPr>
              <w:t>в</w:t>
            </w:r>
            <w:proofErr w:type="gramEnd"/>
            <w:r>
              <w:rPr>
                <w:sz w:val="20"/>
                <w:szCs w:val="20"/>
              </w:rPr>
              <w:t>р.</w:t>
            </w:r>
          </w:p>
        </w:tc>
        <w:tc>
          <w:tcPr>
            <w:tcW w:w="3686" w:type="dxa"/>
            <w:tcBorders>
              <w:top w:val="single" w:sz="4" w:space="0" w:color="auto"/>
              <w:left w:val="nil"/>
              <w:bottom w:val="single" w:sz="4" w:space="0" w:color="auto"/>
              <w:right w:val="single" w:sz="4" w:space="0" w:color="auto"/>
            </w:tcBorders>
            <w:vAlign w:val="center"/>
          </w:tcPr>
          <w:p w:rsidR="00234C8C" w:rsidRPr="009D6AA8" w:rsidRDefault="00262F5C" w:rsidP="00234C8C">
            <w:pPr>
              <w:jc w:val="center"/>
              <w:rPr>
                <w:sz w:val="20"/>
                <w:szCs w:val="22"/>
              </w:rPr>
            </w:pPr>
            <w:r w:rsidRPr="00262F5C">
              <w:rPr>
                <w:sz w:val="20"/>
                <w:szCs w:val="22"/>
              </w:rPr>
              <w:t>Первый Вице-президент по телекомм</w:t>
            </w:r>
            <w:r w:rsidRPr="00262F5C">
              <w:rPr>
                <w:sz w:val="20"/>
                <w:szCs w:val="22"/>
              </w:rPr>
              <w:t>у</w:t>
            </w:r>
            <w:r w:rsidRPr="00262F5C">
              <w:rPr>
                <w:sz w:val="20"/>
                <w:szCs w:val="22"/>
              </w:rPr>
              <w:t>никационному бизнесу - член Правл</w:t>
            </w:r>
            <w:r w:rsidRPr="00262F5C">
              <w:rPr>
                <w:sz w:val="20"/>
                <w:szCs w:val="22"/>
              </w:rPr>
              <w:t>е</w:t>
            </w:r>
            <w:r w:rsidRPr="00262F5C">
              <w:rPr>
                <w:sz w:val="20"/>
                <w:szCs w:val="22"/>
              </w:rPr>
              <w:t>ния</w:t>
            </w:r>
          </w:p>
        </w:tc>
        <w:tc>
          <w:tcPr>
            <w:tcW w:w="3402" w:type="dxa"/>
            <w:tcBorders>
              <w:top w:val="single" w:sz="4" w:space="0" w:color="auto"/>
              <w:left w:val="nil"/>
              <w:bottom w:val="single" w:sz="4" w:space="0" w:color="auto"/>
              <w:right w:val="single" w:sz="4" w:space="0" w:color="auto"/>
            </w:tcBorders>
            <w:vAlign w:val="center"/>
          </w:tcPr>
          <w:p w:rsidR="00234C8C" w:rsidRPr="009D6AA8" w:rsidRDefault="00234C8C" w:rsidP="00234C8C">
            <w:pPr>
              <w:jc w:val="center"/>
              <w:rPr>
                <w:sz w:val="20"/>
                <w:szCs w:val="22"/>
              </w:rPr>
            </w:pPr>
            <w:r w:rsidRPr="009D6AA8">
              <w:rPr>
                <w:sz w:val="20"/>
                <w:szCs w:val="22"/>
              </w:rPr>
              <w:t>Публичное акционерное общество</w:t>
            </w:r>
            <w:r>
              <w:rPr>
                <w:sz w:val="20"/>
                <w:szCs w:val="22"/>
              </w:rPr>
              <w:t xml:space="preserve"> «</w:t>
            </w:r>
            <w:proofErr w:type="gramStart"/>
            <w:r>
              <w:rPr>
                <w:sz w:val="20"/>
                <w:szCs w:val="22"/>
              </w:rPr>
              <w:t>Мобильные</w:t>
            </w:r>
            <w:proofErr w:type="gramEnd"/>
            <w:r>
              <w:rPr>
                <w:sz w:val="20"/>
                <w:szCs w:val="22"/>
              </w:rPr>
              <w:t xml:space="preserve"> ТелеСистемы»</w:t>
            </w:r>
          </w:p>
        </w:tc>
      </w:tr>
      <w:tr w:rsidR="003D3ABE" w:rsidRPr="00300C44" w:rsidTr="00234C8C">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3D3ABE" w:rsidRPr="009D6AA8" w:rsidRDefault="00234C8C" w:rsidP="00234C8C">
            <w:pPr>
              <w:jc w:val="center"/>
              <w:rPr>
                <w:color w:val="000000"/>
                <w:sz w:val="20"/>
                <w:szCs w:val="22"/>
              </w:rPr>
            </w:pPr>
            <w:r>
              <w:rPr>
                <w:color w:val="000000"/>
                <w:sz w:val="20"/>
                <w:szCs w:val="22"/>
              </w:rPr>
              <w:t>27.06.2019</w:t>
            </w:r>
          </w:p>
        </w:tc>
        <w:tc>
          <w:tcPr>
            <w:tcW w:w="1559" w:type="dxa"/>
            <w:tcBorders>
              <w:top w:val="single" w:sz="4" w:space="0" w:color="auto"/>
              <w:left w:val="nil"/>
              <w:bottom w:val="single" w:sz="4" w:space="0" w:color="auto"/>
              <w:right w:val="single" w:sz="4" w:space="0" w:color="auto"/>
            </w:tcBorders>
            <w:vAlign w:val="center"/>
          </w:tcPr>
          <w:p w:rsidR="003D3ABE" w:rsidRPr="009D6AA8" w:rsidRDefault="00234C8C" w:rsidP="00234C8C">
            <w:pPr>
              <w:pStyle w:val="Default"/>
              <w:jc w:val="center"/>
              <w:rPr>
                <w:sz w:val="20"/>
                <w:szCs w:val="20"/>
              </w:rPr>
            </w:pPr>
            <w:r w:rsidRPr="00300C44">
              <w:rPr>
                <w:sz w:val="20"/>
                <w:szCs w:val="20"/>
              </w:rPr>
              <w:t>наст</w:t>
            </w:r>
            <w:proofErr w:type="gramStart"/>
            <w:r w:rsidRPr="00300C44">
              <w:rPr>
                <w:sz w:val="20"/>
                <w:szCs w:val="20"/>
              </w:rPr>
              <w:t>.</w:t>
            </w:r>
            <w:proofErr w:type="gramEnd"/>
            <w:r w:rsidRPr="00300C44">
              <w:rPr>
                <w:sz w:val="20"/>
                <w:szCs w:val="20"/>
              </w:rPr>
              <w:t xml:space="preserve"> </w:t>
            </w:r>
            <w:proofErr w:type="gramStart"/>
            <w:r>
              <w:rPr>
                <w:sz w:val="20"/>
                <w:szCs w:val="20"/>
              </w:rPr>
              <w:t>в</w:t>
            </w:r>
            <w:proofErr w:type="gramEnd"/>
            <w:r>
              <w:rPr>
                <w:sz w:val="20"/>
                <w:szCs w:val="20"/>
              </w:rPr>
              <w:t>р.</w:t>
            </w:r>
          </w:p>
        </w:tc>
        <w:tc>
          <w:tcPr>
            <w:tcW w:w="3686" w:type="dxa"/>
            <w:tcBorders>
              <w:top w:val="single" w:sz="4" w:space="0" w:color="auto"/>
              <w:left w:val="nil"/>
              <w:bottom w:val="single" w:sz="4" w:space="0" w:color="auto"/>
              <w:right w:val="single" w:sz="4" w:space="0" w:color="auto"/>
            </w:tcBorders>
            <w:vAlign w:val="center"/>
          </w:tcPr>
          <w:p w:rsidR="003D3ABE" w:rsidRPr="009D6AA8" w:rsidRDefault="00234C8C" w:rsidP="00234C8C">
            <w:pPr>
              <w:jc w:val="center"/>
              <w:rPr>
                <w:color w:val="000000"/>
                <w:sz w:val="20"/>
                <w:szCs w:val="22"/>
              </w:rPr>
            </w:pPr>
            <w:r w:rsidRPr="009D6AA8">
              <w:rPr>
                <w:sz w:val="20"/>
                <w:szCs w:val="22"/>
              </w:rPr>
              <w:t>Член Совета директоров</w:t>
            </w:r>
          </w:p>
        </w:tc>
        <w:tc>
          <w:tcPr>
            <w:tcW w:w="3402" w:type="dxa"/>
            <w:tcBorders>
              <w:top w:val="single" w:sz="4" w:space="0" w:color="auto"/>
              <w:left w:val="nil"/>
              <w:bottom w:val="single" w:sz="4" w:space="0" w:color="auto"/>
              <w:right w:val="single" w:sz="4" w:space="0" w:color="auto"/>
            </w:tcBorders>
            <w:vAlign w:val="center"/>
          </w:tcPr>
          <w:p w:rsidR="003D3ABE" w:rsidRPr="009D6AA8" w:rsidRDefault="00234C8C" w:rsidP="002C3670">
            <w:pPr>
              <w:jc w:val="center"/>
              <w:rPr>
                <w:sz w:val="20"/>
                <w:szCs w:val="22"/>
              </w:rPr>
            </w:pPr>
            <w:r w:rsidRPr="00234C8C">
              <w:rPr>
                <w:sz w:val="20"/>
                <w:szCs w:val="22"/>
              </w:rPr>
              <w:t>З</w:t>
            </w:r>
            <w:r w:rsidR="002C3670">
              <w:rPr>
                <w:sz w:val="20"/>
                <w:szCs w:val="22"/>
              </w:rPr>
              <w:t>акрытое акционерное общество</w:t>
            </w:r>
            <w:r w:rsidRPr="00234C8C">
              <w:rPr>
                <w:sz w:val="20"/>
                <w:szCs w:val="22"/>
              </w:rPr>
              <w:t xml:space="preserve"> «МТС Армения»</w:t>
            </w:r>
          </w:p>
        </w:tc>
      </w:tr>
      <w:tr w:rsidR="003D3ABE" w:rsidRPr="00300C44" w:rsidTr="00234C8C">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3D3ABE" w:rsidRPr="009D6AA8" w:rsidRDefault="00234C8C" w:rsidP="00234C8C">
            <w:pPr>
              <w:jc w:val="center"/>
              <w:rPr>
                <w:color w:val="000000"/>
                <w:sz w:val="20"/>
                <w:szCs w:val="22"/>
              </w:rPr>
            </w:pPr>
            <w:r>
              <w:rPr>
                <w:color w:val="000000"/>
                <w:sz w:val="20"/>
                <w:szCs w:val="22"/>
              </w:rPr>
              <w:t>27.06.2019</w:t>
            </w:r>
          </w:p>
        </w:tc>
        <w:tc>
          <w:tcPr>
            <w:tcW w:w="1559" w:type="dxa"/>
            <w:tcBorders>
              <w:top w:val="single" w:sz="4" w:space="0" w:color="auto"/>
              <w:left w:val="nil"/>
              <w:bottom w:val="single" w:sz="4" w:space="0" w:color="auto"/>
              <w:right w:val="single" w:sz="4" w:space="0" w:color="auto"/>
            </w:tcBorders>
            <w:vAlign w:val="center"/>
          </w:tcPr>
          <w:p w:rsidR="003D3ABE" w:rsidRPr="009D6AA8" w:rsidRDefault="00234C8C" w:rsidP="00234C8C">
            <w:pPr>
              <w:pStyle w:val="Default"/>
              <w:jc w:val="center"/>
              <w:rPr>
                <w:sz w:val="20"/>
                <w:szCs w:val="20"/>
              </w:rPr>
            </w:pPr>
            <w:r w:rsidRPr="00300C44">
              <w:rPr>
                <w:sz w:val="20"/>
                <w:szCs w:val="20"/>
              </w:rPr>
              <w:t>наст</w:t>
            </w:r>
            <w:proofErr w:type="gramStart"/>
            <w:r w:rsidRPr="00300C44">
              <w:rPr>
                <w:sz w:val="20"/>
                <w:szCs w:val="20"/>
              </w:rPr>
              <w:t>.</w:t>
            </w:r>
            <w:proofErr w:type="gramEnd"/>
            <w:r w:rsidRPr="00300C44">
              <w:rPr>
                <w:sz w:val="20"/>
                <w:szCs w:val="20"/>
              </w:rPr>
              <w:t xml:space="preserve"> </w:t>
            </w:r>
            <w:proofErr w:type="gramStart"/>
            <w:r>
              <w:rPr>
                <w:sz w:val="20"/>
                <w:szCs w:val="20"/>
              </w:rPr>
              <w:t>в</w:t>
            </w:r>
            <w:proofErr w:type="gramEnd"/>
            <w:r>
              <w:rPr>
                <w:sz w:val="20"/>
                <w:szCs w:val="20"/>
              </w:rPr>
              <w:t>р.</w:t>
            </w:r>
          </w:p>
        </w:tc>
        <w:tc>
          <w:tcPr>
            <w:tcW w:w="3686" w:type="dxa"/>
            <w:tcBorders>
              <w:top w:val="single" w:sz="4" w:space="0" w:color="auto"/>
              <w:left w:val="nil"/>
              <w:bottom w:val="single" w:sz="4" w:space="0" w:color="auto"/>
              <w:right w:val="single" w:sz="4" w:space="0" w:color="auto"/>
            </w:tcBorders>
            <w:vAlign w:val="center"/>
          </w:tcPr>
          <w:p w:rsidR="003D3ABE" w:rsidRPr="009D6AA8" w:rsidRDefault="00234C8C" w:rsidP="00234C8C">
            <w:pPr>
              <w:jc w:val="center"/>
              <w:rPr>
                <w:color w:val="000000"/>
                <w:sz w:val="20"/>
                <w:szCs w:val="22"/>
              </w:rPr>
            </w:pPr>
            <w:r w:rsidRPr="009D6AA8">
              <w:rPr>
                <w:sz w:val="20"/>
                <w:szCs w:val="22"/>
              </w:rPr>
              <w:t>Член Совета директоров</w:t>
            </w:r>
          </w:p>
        </w:tc>
        <w:tc>
          <w:tcPr>
            <w:tcW w:w="3402" w:type="dxa"/>
            <w:tcBorders>
              <w:top w:val="single" w:sz="4" w:space="0" w:color="auto"/>
              <w:left w:val="nil"/>
              <w:bottom w:val="single" w:sz="4" w:space="0" w:color="auto"/>
              <w:right w:val="single" w:sz="4" w:space="0" w:color="auto"/>
            </w:tcBorders>
            <w:vAlign w:val="center"/>
          </w:tcPr>
          <w:p w:rsidR="003D3ABE" w:rsidRPr="009D6AA8" w:rsidRDefault="00234C8C" w:rsidP="002C3670">
            <w:pPr>
              <w:jc w:val="center"/>
              <w:rPr>
                <w:sz w:val="20"/>
                <w:szCs w:val="22"/>
              </w:rPr>
            </w:pPr>
            <w:r w:rsidRPr="00234C8C">
              <w:rPr>
                <w:sz w:val="20"/>
                <w:szCs w:val="22"/>
              </w:rPr>
              <w:t>А</w:t>
            </w:r>
            <w:r w:rsidR="002C3670">
              <w:rPr>
                <w:sz w:val="20"/>
                <w:szCs w:val="22"/>
              </w:rPr>
              <w:t>кционерное общество</w:t>
            </w:r>
            <w:r w:rsidRPr="00234C8C">
              <w:rPr>
                <w:sz w:val="20"/>
                <w:szCs w:val="22"/>
              </w:rPr>
              <w:t xml:space="preserve"> «Р</w:t>
            </w:r>
            <w:r w:rsidR="002C3670">
              <w:rPr>
                <w:sz w:val="20"/>
                <w:szCs w:val="22"/>
              </w:rPr>
              <w:t xml:space="preserve">усская </w:t>
            </w:r>
            <w:r w:rsidRPr="00234C8C">
              <w:rPr>
                <w:sz w:val="20"/>
                <w:szCs w:val="22"/>
              </w:rPr>
              <w:t>Т</w:t>
            </w:r>
            <w:r w:rsidR="002C3670">
              <w:rPr>
                <w:sz w:val="20"/>
                <w:szCs w:val="22"/>
              </w:rPr>
              <w:t xml:space="preserve">елефонная </w:t>
            </w:r>
            <w:r w:rsidRPr="00234C8C">
              <w:rPr>
                <w:sz w:val="20"/>
                <w:szCs w:val="22"/>
              </w:rPr>
              <w:t>К</w:t>
            </w:r>
            <w:r w:rsidR="002C3670">
              <w:rPr>
                <w:sz w:val="20"/>
                <w:szCs w:val="22"/>
              </w:rPr>
              <w:t>омпания</w:t>
            </w:r>
            <w:r w:rsidRPr="00234C8C">
              <w:rPr>
                <w:sz w:val="20"/>
                <w:szCs w:val="22"/>
              </w:rPr>
              <w:t>»</w:t>
            </w:r>
          </w:p>
        </w:tc>
      </w:tr>
      <w:tr w:rsidR="003D3ABE" w:rsidRPr="00234C8C" w:rsidTr="00234C8C">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3D3ABE" w:rsidRPr="009D6AA8" w:rsidRDefault="00234C8C" w:rsidP="00234C8C">
            <w:pPr>
              <w:jc w:val="center"/>
              <w:rPr>
                <w:color w:val="000000"/>
                <w:sz w:val="20"/>
                <w:szCs w:val="22"/>
              </w:rPr>
            </w:pPr>
            <w:r>
              <w:rPr>
                <w:color w:val="000000"/>
                <w:sz w:val="20"/>
                <w:szCs w:val="22"/>
              </w:rPr>
              <w:t>21.06.2019</w:t>
            </w:r>
          </w:p>
        </w:tc>
        <w:tc>
          <w:tcPr>
            <w:tcW w:w="1559" w:type="dxa"/>
            <w:tcBorders>
              <w:top w:val="single" w:sz="4" w:space="0" w:color="auto"/>
              <w:left w:val="nil"/>
              <w:bottom w:val="single" w:sz="4" w:space="0" w:color="auto"/>
              <w:right w:val="single" w:sz="4" w:space="0" w:color="auto"/>
            </w:tcBorders>
            <w:vAlign w:val="center"/>
          </w:tcPr>
          <w:p w:rsidR="003D3ABE" w:rsidRPr="00300C44" w:rsidRDefault="00234C8C" w:rsidP="00234C8C">
            <w:pPr>
              <w:pStyle w:val="Default"/>
              <w:jc w:val="center"/>
              <w:rPr>
                <w:sz w:val="20"/>
                <w:szCs w:val="20"/>
              </w:rPr>
            </w:pPr>
            <w:r w:rsidRPr="00300C44">
              <w:rPr>
                <w:sz w:val="20"/>
                <w:szCs w:val="20"/>
              </w:rPr>
              <w:t>наст</w:t>
            </w:r>
            <w:proofErr w:type="gramStart"/>
            <w:r w:rsidRPr="00300C44">
              <w:rPr>
                <w:sz w:val="20"/>
                <w:szCs w:val="20"/>
              </w:rPr>
              <w:t>.</w:t>
            </w:r>
            <w:proofErr w:type="gramEnd"/>
            <w:r w:rsidRPr="00300C44">
              <w:rPr>
                <w:sz w:val="20"/>
                <w:szCs w:val="20"/>
              </w:rPr>
              <w:t xml:space="preserve"> </w:t>
            </w:r>
            <w:proofErr w:type="gramStart"/>
            <w:r>
              <w:rPr>
                <w:sz w:val="20"/>
                <w:szCs w:val="20"/>
              </w:rPr>
              <w:t>в</w:t>
            </w:r>
            <w:proofErr w:type="gramEnd"/>
            <w:r>
              <w:rPr>
                <w:sz w:val="20"/>
                <w:szCs w:val="20"/>
              </w:rPr>
              <w:t>р.</w:t>
            </w:r>
          </w:p>
        </w:tc>
        <w:tc>
          <w:tcPr>
            <w:tcW w:w="3686" w:type="dxa"/>
            <w:tcBorders>
              <w:top w:val="single" w:sz="4" w:space="0" w:color="auto"/>
              <w:left w:val="nil"/>
              <w:bottom w:val="single" w:sz="4" w:space="0" w:color="auto"/>
              <w:right w:val="single" w:sz="4" w:space="0" w:color="auto"/>
            </w:tcBorders>
            <w:vAlign w:val="center"/>
          </w:tcPr>
          <w:p w:rsidR="003D3ABE" w:rsidRPr="009D6AA8" w:rsidRDefault="00234C8C" w:rsidP="00234C8C">
            <w:pPr>
              <w:jc w:val="center"/>
              <w:rPr>
                <w:color w:val="000000"/>
                <w:sz w:val="20"/>
                <w:szCs w:val="22"/>
              </w:rPr>
            </w:pPr>
            <w:r w:rsidRPr="009D6AA8">
              <w:rPr>
                <w:sz w:val="20"/>
                <w:szCs w:val="22"/>
              </w:rPr>
              <w:t>Член Совета директоров</w:t>
            </w:r>
          </w:p>
        </w:tc>
        <w:tc>
          <w:tcPr>
            <w:tcW w:w="3402" w:type="dxa"/>
            <w:tcBorders>
              <w:top w:val="single" w:sz="4" w:space="0" w:color="auto"/>
              <w:left w:val="nil"/>
              <w:bottom w:val="single" w:sz="4" w:space="0" w:color="auto"/>
              <w:right w:val="single" w:sz="4" w:space="0" w:color="auto"/>
            </w:tcBorders>
            <w:vAlign w:val="center"/>
          </w:tcPr>
          <w:p w:rsidR="003D3ABE" w:rsidRPr="00234C8C" w:rsidRDefault="00234C8C" w:rsidP="002C3670">
            <w:pPr>
              <w:jc w:val="center"/>
              <w:rPr>
                <w:color w:val="000000"/>
                <w:sz w:val="20"/>
                <w:szCs w:val="22"/>
              </w:rPr>
            </w:pPr>
            <w:r w:rsidRPr="00234C8C">
              <w:rPr>
                <w:color w:val="000000"/>
                <w:sz w:val="20"/>
                <w:szCs w:val="22"/>
              </w:rPr>
              <w:t>П</w:t>
            </w:r>
            <w:r w:rsidR="002C3670">
              <w:rPr>
                <w:color w:val="000000"/>
                <w:sz w:val="20"/>
                <w:szCs w:val="22"/>
              </w:rPr>
              <w:t>убличное акционерное общество</w:t>
            </w:r>
            <w:r w:rsidRPr="00234C8C">
              <w:rPr>
                <w:color w:val="000000"/>
                <w:sz w:val="20"/>
                <w:szCs w:val="22"/>
              </w:rPr>
              <w:t xml:space="preserve"> </w:t>
            </w:r>
            <w:r w:rsidR="002C3670">
              <w:rPr>
                <w:color w:val="000000"/>
                <w:sz w:val="20"/>
                <w:szCs w:val="22"/>
              </w:rPr>
              <w:t>«</w:t>
            </w:r>
            <w:r w:rsidRPr="00234C8C">
              <w:rPr>
                <w:color w:val="000000"/>
                <w:sz w:val="20"/>
                <w:szCs w:val="22"/>
              </w:rPr>
              <w:t>М</w:t>
            </w:r>
            <w:r w:rsidR="002C3670">
              <w:rPr>
                <w:color w:val="000000"/>
                <w:sz w:val="20"/>
                <w:szCs w:val="22"/>
              </w:rPr>
              <w:t xml:space="preserve">осковская </w:t>
            </w:r>
            <w:r w:rsidRPr="00234C8C">
              <w:rPr>
                <w:color w:val="000000"/>
                <w:sz w:val="20"/>
                <w:szCs w:val="22"/>
              </w:rPr>
              <w:t>Г</w:t>
            </w:r>
            <w:r w:rsidR="002C3670">
              <w:rPr>
                <w:color w:val="000000"/>
                <w:sz w:val="20"/>
                <w:szCs w:val="22"/>
              </w:rPr>
              <w:t xml:space="preserve">ородская </w:t>
            </w:r>
            <w:r w:rsidRPr="00234C8C">
              <w:rPr>
                <w:color w:val="000000"/>
                <w:sz w:val="20"/>
                <w:szCs w:val="22"/>
              </w:rPr>
              <w:t>Т</w:t>
            </w:r>
            <w:r w:rsidR="002C3670">
              <w:rPr>
                <w:color w:val="000000"/>
                <w:sz w:val="20"/>
                <w:szCs w:val="22"/>
              </w:rPr>
              <w:t xml:space="preserve">елефонная </w:t>
            </w:r>
            <w:r w:rsidRPr="00234C8C">
              <w:rPr>
                <w:color w:val="000000"/>
                <w:sz w:val="20"/>
                <w:szCs w:val="22"/>
              </w:rPr>
              <w:t>С</w:t>
            </w:r>
            <w:r w:rsidR="002C3670">
              <w:rPr>
                <w:color w:val="000000"/>
                <w:sz w:val="20"/>
                <w:szCs w:val="22"/>
              </w:rPr>
              <w:t>еть»</w:t>
            </w:r>
          </w:p>
        </w:tc>
      </w:tr>
      <w:tr w:rsidR="001F0BB3" w:rsidRPr="00234C8C" w:rsidTr="001F0BB3">
        <w:trPr>
          <w:trHeight w:val="300"/>
          <w:ins w:id="316" w:author="Грон Елена Анатольевна" w:date="2020-02-14T12:03:00Z"/>
        </w:trPr>
        <w:tc>
          <w:tcPr>
            <w:tcW w:w="1560" w:type="dxa"/>
            <w:tcBorders>
              <w:top w:val="single" w:sz="4" w:space="0" w:color="auto"/>
              <w:left w:val="single" w:sz="4" w:space="0" w:color="auto"/>
              <w:bottom w:val="single" w:sz="4" w:space="0" w:color="auto"/>
              <w:right w:val="single" w:sz="4" w:space="0" w:color="auto"/>
            </w:tcBorders>
            <w:vAlign w:val="center"/>
          </w:tcPr>
          <w:p w:rsidR="001F0BB3" w:rsidRPr="009D6AA8" w:rsidRDefault="001F0BB3" w:rsidP="001F0BB3">
            <w:pPr>
              <w:jc w:val="center"/>
              <w:rPr>
                <w:ins w:id="317" w:author="Грон Елена Анатольевна" w:date="2020-02-14T12:03:00Z"/>
                <w:color w:val="000000"/>
                <w:sz w:val="20"/>
                <w:szCs w:val="22"/>
              </w:rPr>
            </w:pPr>
            <w:ins w:id="318" w:author="Грон Елена Анатольевна" w:date="2020-02-14T12:03:00Z">
              <w:r>
                <w:rPr>
                  <w:color w:val="000000"/>
                  <w:sz w:val="20"/>
                  <w:szCs w:val="22"/>
                </w:rPr>
                <w:t>30.04.2019</w:t>
              </w:r>
            </w:ins>
          </w:p>
        </w:tc>
        <w:tc>
          <w:tcPr>
            <w:tcW w:w="1559" w:type="dxa"/>
            <w:tcBorders>
              <w:top w:val="single" w:sz="4" w:space="0" w:color="auto"/>
              <w:left w:val="nil"/>
              <w:bottom w:val="single" w:sz="4" w:space="0" w:color="auto"/>
              <w:right w:val="single" w:sz="4" w:space="0" w:color="auto"/>
            </w:tcBorders>
            <w:vAlign w:val="center"/>
          </w:tcPr>
          <w:p w:rsidR="001F0BB3" w:rsidRPr="00300C44" w:rsidRDefault="001F0BB3" w:rsidP="001F0BB3">
            <w:pPr>
              <w:pStyle w:val="Default"/>
              <w:jc w:val="center"/>
              <w:rPr>
                <w:ins w:id="319" w:author="Грон Елена Анатольевна" w:date="2020-02-14T12:03:00Z"/>
                <w:sz w:val="20"/>
                <w:szCs w:val="20"/>
              </w:rPr>
            </w:pPr>
            <w:ins w:id="320" w:author="Грон Елена Анатольевна" w:date="2020-02-14T12:03:00Z">
              <w:r w:rsidRPr="00300C44">
                <w:rPr>
                  <w:sz w:val="20"/>
                  <w:szCs w:val="20"/>
                </w:rPr>
                <w:t>наст</w:t>
              </w:r>
              <w:proofErr w:type="gramStart"/>
              <w:r w:rsidRPr="00300C44">
                <w:rPr>
                  <w:sz w:val="20"/>
                  <w:szCs w:val="20"/>
                </w:rPr>
                <w:t>.</w:t>
              </w:r>
              <w:proofErr w:type="gramEnd"/>
              <w:r w:rsidRPr="00300C44">
                <w:rPr>
                  <w:sz w:val="20"/>
                  <w:szCs w:val="20"/>
                </w:rPr>
                <w:t xml:space="preserve"> </w:t>
              </w:r>
              <w:proofErr w:type="gramStart"/>
              <w:r>
                <w:rPr>
                  <w:sz w:val="20"/>
                  <w:szCs w:val="20"/>
                </w:rPr>
                <w:t>в</w:t>
              </w:r>
              <w:proofErr w:type="gramEnd"/>
              <w:r>
                <w:rPr>
                  <w:sz w:val="20"/>
                  <w:szCs w:val="20"/>
                </w:rPr>
                <w:t>р.</w:t>
              </w:r>
            </w:ins>
          </w:p>
        </w:tc>
        <w:tc>
          <w:tcPr>
            <w:tcW w:w="3686" w:type="dxa"/>
            <w:tcBorders>
              <w:top w:val="single" w:sz="4" w:space="0" w:color="auto"/>
              <w:left w:val="nil"/>
              <w:bottom w:val="single" w:sz="4" w:space="0" w:color="auto"/>
              <w:right w:val="single" w:sz="4" w:space="0" w:color="auto"/>
            </w:tcBorders>
            <w:vAlign w:val="center"/>
          </w:tcPr>
          <w:p w:rsidR="001F0BB3" w:rsidRPr="009D6AA8" w:rsidRDefault="001F0BB3" w:rsidP="001F0BB3">
            <w:pPr>
              <w:jc w:val="center"/>
              <w:rPr>
                <w:ins w:id="321" w:author="Грон Елена Анатольевна" w:date="2020-02-14T12:03:00Z"/>
                <w:color w:val="000000"/>
                <w:sz w:val="20"/>
                <w:szCs w:val="22"/>
              </w:rPr>
            </w:pPr>
            <w:ins w:id="322" w:author="Грон Елена Анатольевна" w:date="2020-02-14T12:03:00Z">
              <w:r w:rsidRPr="009D6AA8">
                <w:rPr>
                  <w:sz w:val="20"/>
                  <w:szCs w:val="22"/>
                </w:rPr>
                <w:t>Член Совета директоров</w:t>
              </w:r>
            </w:ins>
          </w:p>
        </w:tc>
        <w:tc>
          <w:tcPr>
            <w:tcW w:w="3402" w:type="dxa"/>
            <w:tcBorders>
              <w:top w:val="single" w:sz="4" w:space="0" w:color="auto"/>
              <w:left w:val="nil"/>
              <w:bottom w:val="single" w:sz="4" w:space="0" w:color="auto"/>
              <w:right w:val="single" w:sz="4" w:space="0" w:color="auto"/>
            </w:tcBorders>
            <w:vAlign w:val="center"/>
          </w:tcPr>
          <w:p w:rsidR="001F0BB3" w:rsidRPr="00234C8C" w:rsidRDefault="001F0BB3" w:rsidP="001F0BB3">
            <w:pPr>
              <w:jc w:val="center"/>
              <w:rPr>
                <w:ins w:id="323" w:author="Грон Елена Анатольевна" w:date="2020-02-14T12:03:00Z"/>
                <w:color w:val="000000"/>
                <w:sz w:val="20"/>
                <w:szCs w:val="22"/>
              </w:rPr>
            </w:pPr>
            <w:ins w:id="324" w:author="Грон Елена Анатольевна" w:date="2020-02-14T12:03:00Z">
              <w:r w:rsidRPr="00234C8C">
                <w:rPr>
                  <w:color w:val="000000"/>
                  <w:sz w:val="20"/>
                  <w:szCs w:val="22"/>
                </w:rPr>
                <w:t>О</w:t>
              </w:r>
              <w:r>
                <w:rPr>
                  <w:color w:val="000000"/>
                  <w:sz w:val="20"/>
                  <w:szCs w:val="22"/>
                </w:rPr>
                <w:t>бщество с ограниченной отве</w:t>
              </w:r>
              <w:r>
                <w:rPr>
                  <w:color w:val="000000"/>
                  <w:sz w:val="20"/>
                  <w:szCs w:val="22"/>
                </w:rPr>
                <w:t>т</w:t>
              </w:r>
              <w:r>
                <w:rPr>
                  <w:color w:val="000000"/>
                  <w:sz w:val="20"/>
                  <w:szCs w:val="22"/>
                </w:rPr>
                <w:t>ственностью</w:t>
              </w:r>
              <w:r w:rsidRPr="00234C8C">
                <w:rPr>
                  <w:color w:val="000000"/>
                  <w:sz w:val="20"/>
                  <w:szCs w:val="22"/>
                </w:rPr>
                <w:t xml:space="preserve"> «Облачный ритейл плюс»</w:t>
              </w:r>
            </w:ins>
          </w:p>
        </w:tc>
      </w:tr>
      <w:tr w:rsidR="001F0BB3" w:rsidRPr="00234C8C" w:rsidTr="001F0BB3">
        <w:trPr>
          <w:trHeight w:val="300"/>
          <w:ins w:id="325" w:author="Грон Елена Анатольевна" w:date="2020-02-14T12:03:00Z"/>
        </w:trPr>
        <w:tc>
          <w:tcPr>
            <w:tcW w:w="1560" w:type="dxa"/>
            <w:tcBorders>
              <w:top w:val="single" w:sz="4" w:space="0" w:color="auto"/>
              <w:left w:val="single" w:sz="4" w:space="0" w:color="auto"/>
              <w:bottom w:val="single" w:sz="4" w:space="0" w:color="auto"/>
              <w:right w:val="single" w:sz="4" w:space="0" w:color="auto"/>
            </w:tcBorders>
            <w:vAlign w:val="center"/>
          </w:tcPr>
          <w:p w:rsidR="001F0BB3" w:rsidRPr="009D6AA8" w:rsidRDefault="001F0BB3" w:rsidP="001F0BB3">
            <w:pPr>
              <w:jc w:val="center"/>
              <w:rPr>
                <w:ins w:id="326" w:author="Грон Елена Анатольевна" w:date="2020-02-14T12:03:00Z"/>
                <w:color w:val="000000"/>
                <w:sz w:val="20"/>
                <w:szCs w:val="22"/>
              </w:rPr>
            </w:pPr>
            <w:ins w:id="327" w:author="Грон Елена Анатольевна" w:date="2020-02-14T12:03:00Z">
              <w:r>
                <w:rPr>
                  <w:color w:val="000000"/>
                  <w:sz w:val="20"/>
                  <w:szCs w:val="22"/>
                </w:rPr>
                <w:t>30.04.2019</w:t>
              </w:r>
            </w:ins>
          </w:p>
        </w:tc>
        <w:tc>
          <w:tcPr>
            <w:tcW w:w="1559" w:type="dxa"/>
            <w:tcBorders>
              <w:top w:val="single" w:sz="4" w:space="0" w:color="auto"/>
              <w:left w:val="nil"/>
              <w:bottom w:val="single" w:sz="4" w:space="0" w:color="auto"/>
              <w:right w:val="single" w:sz="4" w:space="0" w:color="auto"/>
            </w:tcBorders>
            <w:vAlign w:val="center"/>
          </w:tcPr>
          <w:p w:rsidR="001F0BB3" w:rsidRPr="00300C44" w:rsidRDefault="001F0BB3" w:rsidP="001F0BB3">
            <w:pPr>
              <w:pStyle w:val="Default"/>
              <w:jc w:val="center"/>
              <w:rPr>
                <w:ins w:id="328" w:author="Грон Елена Анатольевна" w:date="2020-02-14T12:03:00Z"/>
                <w:sz w:val="20"/>
                <w:szCs w:val="20"/>
              </w:rPr>
            </w:pPr>
            <w:ins w:id="329" w:author="Грон Елена Анатольевна" w:date="2020-02-14T12:03:00Z">
              <w:r w:rsidRPr="00300C44">
                <w:rPr>
                  <w:sz w:val="20"/>
                  <w:szCs w:val="20"/>
                </w:rPr>
                <w:t>наст</w:t>
              </w:r>
              <w:proofErr w:type="gramStart"/>
              <w:r w:rsidRPr="00300C44">
                <w:rPr>
                  <w:sz w:val="20"/>
                  <w:szCs w:val="20"/>
                </w:rPr>
                <w:t>.</w:t>
              </w:r>
              <w:proofErr w:type="gramEnd"/>
              <w:r w:rsidRPr="00300C44">
                <w:rPr>
                  <w:sz w:val="20"/>
                  <w:szCs w:val="20"/>
                </w:rPr>
                <w:t xml:space="preserve"> </w:t>
              </w:r>
              <w:proofErr w:type="gramStart"/>
              <w:r>
                <w:rPr>
                  <w:sz w:val="20"/>
                  <w:szCs w:val="20"/>
                </w:rPr>
                <w:t>в</w:t>
              </w:r>
              <w:proofErr w:type="gramEnd"/>
              <w:r>
                <w:rPr>
                  <w:sz w:val="20"/>
                  <w:szCs w:val="20"/>
                </w:rPr>
                <w:t>р.</w:t>
              </w:r>
            </w:ins>
          </w:p>
        </w:tc>
        <w:tc>
          <w:tcPr>
            <w:tcW w:w="3686" w:type="dxa"/>
            <w:tcBorders>
              <w:top w:val="single" w:sz="4" w:space="0" w:color="auto"/>
              <w:left w:val="nil"/>
              <w:bottom w:val="single" w:sz="4" w:space="0" w:color="auto"/>
              <w:right w:val="single" w:sz="4" w:space="0" w:color="auto"/>
            </w:tcBorders>
            <w:vAlign w:val="center"/>
          </w:tcPr>
          <w:p w:rsidR="001F0BB3" w:rsidRPr="009D6AA8" w:rsidRDefault="001F0BB3" w:rsidP="001F0BB3">
            <w:pPr>
              <w:jc w:val="center"/>
              <w:rPr>
                <w:ins w:id="330" w:author="Грон Елена Анатольевна" w:date="2020-02-14T12:03:00Z"/>
                <w:color w:val="000000"/>
                <w:sz w:val="20"/>
                <w:szCs w:val="22"/>
              </w:rPr>
            </w:pPr>
            <w:ins w:id="331" w:author="Грон Елена Анатольевна" w:date="2020-02-14T12:03:00Z">
              <w:r w:rsidRPr="009D6AA8">
                <w:rPr>
                  <w:sz w:val="20"/>
                  <w:szCs w:val="22"/>
                </w:rPr>
                <w:t>Член Совета директоров</w:t>
              </w:r>
            </w:ins>
          </w:p>
        </w:tc>
        <w:tc>
          <w:tcPr>
            <w:tcW w:w="3402" w:type="dxa"/>
            <w:tcBorders>
              <w:top w:val="single" w:sz="4" w:space="0" w:color="auto"/>
              <w:left w:val="nil"/>
              <w:bottom w:val="single" w:sz="4" w:space="0" w:color="auto"/>
              <w:right w:val="single" w:sz="4" w:space="0" w:color="auto"/>
            </w:tcBorders>
            <w:vAlign w:val="center"/>
          </w:tcPr>
          <w:p w:rsidR="001F0BB3" w:rsidRPr="00234C8C" w:rsidRDefault="001F0BB3" w:rsidP="001F0BB3">
            <w:pPr>
              <w:jc w:val="center"/>
              <w:rPr>
                <w:ins w:id="332" w:author="Грон Елена Анатольевна" w:date="2020-02-14T12:03:00Z"/>
                <w:color w:val="000000"/>
                <w:sz w:val="20"/>
                <w:szCs w:val="22"/>
              </w:rPr>
            </w:pPr>
            <w:ins w:id="333" w:author="Грон Елена Анатольевна" w:date="2020-02-14T12:03:00Z">
              <w:r w:rsidRPr="00234C8C">
                <w:rPr>
                  <w:color w:val="000000"/>
                  <w:sz w:val="20"/>
                  <w:szCs w:val="22"/>
                </w:rPr>
                <w:t>О</w:t>
              </w:r>
              <w:r>
                <w:rPr>
                  <w:color w:val="000000"/>
                  <w:sz w:val="20"/>
                  <w:szCs w:val="22"/>
                </w:rPr>
                <w:t>бщество с ограниченной отве</w:t>
              </w:r>
              <w:r>
                <w:rPr>
                  <w:color w:val="000000"/>
                  <w:sz w:val="20"/>
                  <w:szCs w:val="22"/>
                </w:rPr>
                <w:t>т</w:t>
              </w:r>
              <w:r>
                <w:rPr>
                  <w:color w:val="000000"/>
                  <w:sz w:val="20"/>
                  <w:szCs w:val="22"/>
                </w:rPr>
                <w:t>ственностью</w:t>
              </w:r>
              <w:r w:rsidRPr="00234C8C">
                <w:rPr>
                  <w:color w:val="000000"/>
                  <w:sz w:val="20"/>
                  <w:szCs w:val="22"/>
                </w:rPr>
                <w:t xml:space="preserve"> «</w:t>
              </w:r>
              <w:proofErr w:type="gramStart"/>
              <w:r w:rsidRPr="00234C8C">
                <w:rPr>
                  <w:color w:val="000000"/>
                  <w:sz w:val="20"/>
                  <w:szCs w:val="22"/>
                </w:rPr>
                <w:t>Облачный</w:t>
              </w:r>
              <w:proofErr w:type="gramEnd"/>
              <w:r w:rsidRPr="00234C8C">
                <w:rPr>
                  <w:color w:val="000000"/>
                  <w:sz w:val="20"/>
                  <w:szCs w:val="22"/>
                </w:rPr>
                <w:t xml:space="preserve"> ритейл»</w:t>
              </w:r>
            </w:ins>
          </w:p>
        </w:tc>
      </w:tr>
      <w:tr w:rsidR="00234C8C" w:rsidRPr="00234C8C" w:rsidTr="00234C8C">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234C8C" w:rsidRPr="009D6AA8" w:rsidRDefault="00234C8C" w:rsidP="00234C8C">
            <w:pPr>
              <w:jc w:val="center"/>
              <w:rPr>
                <w:color w:val="000000"/>
                <w:sz w:val="20"/>
                <w:szCs w:val="22"/>
              </w:rPr>
            </w:pPr>
            <w:r>
              <w:rPr>
                <w:color w:val="000000"/>
                <w:sz w:val="20"/>
                <w:szCs w:val="22"/>
              </w:rPr>
              <w:t>20.05.2019</w:t>
            </w:r>
          </w:p>
        </w:tc>
        <w:tc>
          <w:tcPr>
            <w:tcW w:w="1559" w:type="dxa"/>
            <w:tcBorders>
              <w:top w:val="single" w:sz="4" w:space="0" w:color="auto"/>
              <w:left w:val="nil"/>
              <w:bottom w:val="single" w:sz="4" w:space="0" w:color="auto"/>
              <w:right w:val="single" w:sz="4" w:space="0" w:color="auto"/>
            </w:tcBorders>
            <w:vAlign w:val="center"/>
          </w:tcPr>
          <w:p w:rsidR="00234C8C" w:rsidRPr="00300C44" w:rsidRDefault="00234C8C" w:rsidP="00234C8C">
            <w:pPr>
              <w:pStyle w:val="Default"/>
              <w:jc w:val="center"/>
              <w:rPr>
                <w:sz w:val="20"/>
                <w:szCs w:val="20"/>
              </w:rPr>
            </w:pPr>
            <w:del w:id="334" w:author="Грон Елена Анатольевна" w:date="2020-02-14T12:02:00Z">
              <w:r w:rsidRPr="00300C44" w:rsidDel="001F0BB3">
                <w:rPr>
                  <w:sz w:val="20"/>
                  <w:szCs w:val="20"/>
                </w:rPr>
                <w:delText xml:space="preserve">наст. </w:delText>
              </w:r>
              <w:r w:rsidDel="001F0BB3">
                <w:rPr>
                  <w:sz w:val="20"/>
                  <w:szCs w:val="20"/>
                </w:rPr>
                <w:delText>вр.</w:delText>
              </w:r>
            </w:del>
            <w:ins w:id="335" w:author="Грон Елена Анатольевна" w:date="2020-02-14T12:02:00Z">
              <w:r w:rsidR="001F0BB3">
                <w:rPr>
                  <w:sz w:val="20"/>
                  <w:szCs w:val="20"/>
                </w:rPr>
                <w:t>04.12.2019</w:t>
              </w:r>
            </w:ins>
          </w:p>
        </w:tc>
        <w:tc>
          <w:tcPr>
            <w:tcW w:w="3686" w:type="dxa"/>
            <w:tcBorders>
              <w:top w:val="single" w:sz="4" w:space="0" w:color="auto"/>
              <w:left w:val="nil"/>
              <w:bottom w:val="single" w:sz="4" w:space="0" w:color="auto"/>
              <w:right w:val="single" w:sz="4" w:space="0" w:color="auto"/>
            </w:tcBorders>
            <w:vAlign w:val="center"/>
          </w:tcPr>
          <w:p w:rsidR="00234C8C" w:rsidRPr="009D6AA8" w:rsidRDefault="00234C8C" w:rsidP="00234C8C">
            <w:pPr>
              <w:jc w:val="center"/>
              <w:rPr>
                <w:color w:val="000000"/>
                <w:sz w:val="20"/>
                <w:szCs w:val="22"/>
              </w:rPr>
            </w:pPr>
            <w:r w:rsidRPr="009D6AA8">
              <w:rPr>
                <w:sz w:val="20"/>
                <w:szCs w:val="22"/>
              </w:rPr>
              <w:t>Член Совета директоров</w:t>
            </w:r>
          </w:p>
        </w:tc>
        <w:tc>
          <w:tcPr>
            <w:tcW w:w="3402" w:type="dxa"/>
            <w:tcBorders>
              <w:top w:val="single" w:sz="4" w:space="0" w:color="auto"/>
              <w:left w:val="nil"/>
              <w:bottom w:val="single" w:sz="4" w:space="0" w:color="auto"/>
              <w:right w:val="single" w:sz="4" w:space="0" w:color="auto"/>
            </w:tcBorders>
            <w:vAlign w:val="center"/>
          </w:tcPr>
          <w:p w:rsidR="00234C8C" w:rsidRPr="00234C8C" w:rsidRDefault="00234C8C" w:rsidP="002C3670">
            <w:pPr>
              <w:jc w:val="center"/>
              <w:rPr>
                <w:color w:val="000000"/>
                <w:sz w:val="20"/>
                <w:szCs w:val="22"/>
              </w:rPr>
            </w:pPr>
            <w:r w:rsidRPr="00234C8C">
              <w:rPr>
                <w:color w:val="000000"/>
                <w:sz w:val="20"/>
                <w:szCs w:val="22"/>
              </w:rPr>
              <w:t>О</w:t>
            </w:r>
            <w:r w:rsidR="002C3670">
              <w:rPr>
                <w:color w:val="000000"/>
                <w:sz w:val="20"/>
                <w:szCs w:val="22"/>
              </w:rPr>
              <w:t>бщество с ограниченной отве</w:t>
            </w:r>
            <w:r w:rsidR="002C3670">
              <w:rPr>
                <w:color w:val="000000"/>
                <w:sz w:val="20"/>
                <w:szCs w:val="22"/>
              </w:rPr>
              <w:t>т</w:t>
            </w:r>
            <w:r w:rsidR="002C3670">
              <w:rPr>
                <w:color w:val="000000"/>
                <w:sz w:val="20"/>
                <w:szCs w:val="22"/>
              </w:rPr>
              <w:t>ственностью</w:t>
            </w:r>
            <w:r w:rsidRPr="00234C8C">
              <w:rPr>
                <w:color w:val="000000"/>
                <w:sz w:val="20"/>
                <w:szCs w:val="22"/>
              </w:rPr>
              <w:t xml:space="preserve"> «ВФ Ритейл»</w:t>
            </w:r>
          </w:p>
        </w:tc>
      </w:tr>
      <w:tr w:rsidR="00234C8C" w:rsidRPr="00234C8C" w:rsidDel="001F0BB3" w:rsidTr="00234C8C">
        <w:trPr>
          <w:trHeight w:val="300"/>
          <w:del w:id="336" w:author="Грон Елена Анатольевна" w:date="2020-02-14T12:04:00Z"/>
        </w:trPr>
        <w:tc>
          <w:tcPr>
            <w:tcW w:w="1560" w:type="dxa"/>
            <w:tcBorders>
              <w:top w:val="single" w:sz="4" w:space="0" w:color="auto"/>
              <w:left w:val="single" w:sz="4" w:space="0" w:color="auto"/>
              <w:bottom w:val="single" w:sz="4" w:space="0" w:color="auto"/>
              <w:right w:val="single" w:sz="4" w:space="0" w:color="auto"/>
            </w:tcBorders>
            <w:vAlign w:val="center"/>
          </w:tcPr>
          <w:p w:rsidR="00234C8C" w:rsidRPr="009D6AA8" w:rsidDel="001F0BB3" w:rsidRDefault="00234C8C" w:rsidP="00234C8C">
            <w:pPr>
              <w:jc w:val="center"/>
              <w:rPr>
                <w:del w:id="337" w:author="Грон Елена Анатольевна" w:date="2020-02-14T12:04:00Z"/>
                <w:color w:val="000000"/>
                <w:sz w:val="20"/>
                <w:szCs w:val="22"/>
              </w:rPr>
            </w:pPr>
            <w:del w:id="338" w:author="Грон Елена Анатольевна" w:date="2020-02-14T12:04:00Z">
              <w:r w:rsidDel="001F0BB3">
                <w:rPr>
                  <w:color w:val="000000"/>
                  <w:sz w:val="20"/>
                  <w:szCs w:val="22"/>
                </w:rPr>
                <w:delText>30.04.2019</w:delText>
              </w:r>
            </w:del>
          </w:p>
        </w:tc>
        <w:tc>
          <w:tcPr>
            <w:tcW w:w="1559" w:type="dxa"/>
            <w:tcBorders>
              <w:top w:val="single" w:sz="4" w:space="0" w:color="auto"/>
              <w:left w:val="nil"/>
              <w:bottom w:val="single" w:sz="4" w:space="0" w:color="auto"/>
              <w:right w:val="single" w:sz="4" w:space="0" w:color="auto"/>
            </w:tcBorders>
            <w:vAlign w:val="center"/>
          </w:tcPr>
          <w:p w:rsidR="00234C8C" w:rsidRPr="00300C44" w:rsidDel="001F0BB3" w:rsidRDefault="00234C8C" w:rsidP="00234C8C">
            <w:pPr>
              <w:pStyle w:val="Default"/>
              <w:jc w:val="center"/>
              <w:rPr>
                <w:del w:id="339" w:author="Грон Елена Анатольевна" w:date="2020-02-14T12:04:00Z"/>
                <w:sz w:val="20"/>
                <w:szCs w:val="20"/>
              </w:rPr>
            </w:pPr>
            <w:del w:id="340" w:author="Грон Елена Анатольевна" w:date="2020-02-14T12:04:00Z">
              <w:r w:rsidRPr="00300C44" w:rsidDel="001F0BB3">
                <w:rPr>
                  <w:sz w:val="20"/>
                  <w:szCs w:val="20"/>
                </w:rPr>
                <w:delText xml:space="preserve">наст. </w:delText>
              </w:r>
              <w:r w:rsidDel="001F0BB3">
                <w:rPr>
                  <w:sz w:val="20"/>
                  <w:szCs w:val="20"/>
                </w:rPr>
                <w:delText>вр.</w:delText>
              </w:r>
            </w:del>
          </w:p>
        </w:tc>
        <w:tc>
          <w:tcPr>
            <w:tcW w:w="3686" w:type="dxa"/>
            <w:tcBorders>
              <w:top w:val="single" w:sz="4" w:space="0" w:color="auto"/>
              <w:left w:val="nil"/>
              <w:bottom w:val="single" w:sz="4" w:space="0" w:color="auto"/>
              <w:right w:val="single" w:sz="4" w:space="0" w:color="auto"/>
            </w:tcBorders>
            <w:vAlign w:val="center"/>
          </w:tcPr>
          <w:p w:rsidR="00234C8C" w:rsidRPr="009D6AA8" w:rsidDel="001F0BB3" w:rsidRDefault="00234C8C" w:rsidP="00234C8C">
            <w:pPr>
              <w:jc w:val="center"/>
              <w:rPr>
                <w:del w:id="341" w:author="Грон Елена Анатольевна" w:date="2020-02-14T12:04:00Z"/>
                <w:color w:val="000000"/>
                <w:sz w:val="20"/>
                <w:szCs w:val="22"/>
              </w:rPr>
            </w:pPr>
            <w:del w:id="342" w:author="Грон Елена Анатольевна" w:date="2020-02-14T12:04:00Z">
              <w:r w:rsidRPr="009D6AA8" w:rsidDel="001F0BB3">
                <w:rPr>
                  <w:sz w:val="20"/>
                  <w:szCs w:val="22"/>
                </w:rPr>
                <w:delText>Член Совета директоров</w:delText>
              </w:r>
            </w:del>
          </w:p>
        </w:tc>
        <w:tc>
          <w:tcPr>
            <w:tcW w:w="3402" w:type="dxa"/>
            <w:tcBorders>
              <w:top w:val="single" w:sz="4" w:space="0" w:color="auto"/>
              <w:left w:val="nil"/>
              <w:bottom w:val="single" w:sz="4" w:space="0" w:color="auto"/>
              <w:right w:val="single" w:sz="4" w:space="0" w:color="auto"/>
            </w:tcBorders>
            <w:vAlign w:val="center"/>
          </w:tcPr>
          <w:p w:rsidR="00234C8C" w:rsidRPr="00234C8C" w:rsidDel="001F0BB3" w:rsidRDefault="002C3670" w:rsidP="00234C8C">
            <w:pPr>
              <w:jc w:val="center"/>
              <w:rPr>
                <w:del w:id="343" w:author="Грон Елена Анатольевна" w:date="2020-02-14T12:04:00Z"/>
                <w:color w:val="000000"/>
                <w:sz w:val="20"/>
                <w:szCs w:val="22"/>
              </w:rPr>
            </w:pPr>
            <w:del w:id="344" w:author="Грон Елена Анатольевна" w:date="2020-02-14T12:04:00Z">
              <w:r w:rsidRPr="00234C8C" w:rsidDel="001F0BB3">
                <w:rPr>
                  <w:color w:val="000000"/>
                  <w:sz w:val="20"/>
                  <w:szCs w:val="22"/>
                </w:rPr>
                <w:delText>О</w:delText>
              </w:r>
              <w:r w:rsidDel="001F0BB3">
                <w:rPr>
                  <w:color w:val="000000"/>
                  <w:sz w:val="20"/>
                  <w:szCs w:val="22"/>
                </w:rPr>
                <w:delText>бщество с ограниченной отве</w:delText>
              </w:r>
              <w:r w:rsidDel="001F0BB3">
                <w:rPr>
                  <w:color w:val="000000"/>
                  <w:sz w:val="20"/>
                  <w:szCs w:val="22"/>
                </w:rPr>
                <w:delText>т</w:delText>
              </w:r>
              <w:r w:rsidDel="001F0BB3">
                <w:rPr>
                  <w:color w:val="000000"/>
                  <w:sz w:val="20"/>
                  <w:szCs w:val="22"/>
                </w:rPr>
                <w:delText>ственностью</w:delText>
              </w:r>
              <w:r w:rsidR="00234C8C" w:rsidRPr="00234C8C" w:rsidDel="001F0BB3">
                <w:rPr>
                  <w:color w:val="000000"/>
                  <w:sz w:val="20"/>
                  <w:szCs w:val="22"/>
                </w:rPr>
                <w:delText xml:space="preserve"> «Облачный ритейл плюс»</w:delText>
              </w:r>
            </w:del>
          </w:p>
        </w:tc>
      </w:tr>
      <w:tr w:rsidR="00234C8C" w:rsidRPr="00234C8C" w:rsidDel="001F0BB3" w:rsidTr="00234C8C">
        <w:trPr>
          <w:trHeight w:val="300"/>
          <w:del w:id="345" w:author="Грон Елена Анатольевна" w:date="2020-02-14T12:04:00Z"/>
        </w:trPr>
        <w:tc>
          <w:tcPr>
            <w:tcW w:w="1560" w:type="dxa"/>
            <w:tcBorders>
              <w:top w:val="single" w:sz="4" w:space="0" w:color="auto"/>
              <w:left w:val="single" w:sz="4" w:space="0" w:color="auto"/>
              <w:bottom w:val="single" w:sz="4" w:space="0" w:color="auto"/>
              <w:right w:val="single" w:sz="4" w:space="0" w:color="auto"/>
            </w:tcBorders>
            <w:vAlign w:val="center"/>
          </w:tcPr>
          <w:p w:rsidR="00234C8C" w:rsidRPr="009D6AA8" w:rsidDel="001F0BB3" w:rsidRDefault="00234C8C" w:rsidP="00234C8C">
            <w:pPr>
              <w:jc w:val="center"/>
              <w:rPr>
                <w:del w:id="346" w:author="Грон Елена Анатольевна" w:date="2020-02-14T12:04:00Z"/>
                <w:color w:val="000000"/>
                <w:sz w:val="20"/>
                <w:szCs w:val="22"/>
              </w:rPr>
            </w:pPr>
            <w:del w:id="347" w:author="Грон Елена Анатольевна" w:date="2020-02-14T12:04:00Z">
              <w:r w:rsidDel="001F0BB3">
                <w:rPr>
                  <w:color w:val="000000"/>
                  <w:sz w:val="20"/>
                  <w:szCs w:val="22"/>
                </w:rPr>
                <w:delText>30.04.2019</w:delText>
              </w:r>
            </w:del>
          </w:p>
        </w:tc>
        <w:tc>
          <w:tcPr>
            <w:tcW w:w="1559" w:type="dxa"/>
            <w:tcBorders>
              <w:top w:val="single" w:sz="4" w:space="0" w:color="auto"/>
              <w:left w:val="nil"/>
              <w:bottom w:val="single" w:sz="4" w:space="0" w:color="auto"/>
              <w:right w:val="single" w:sz="4" w:space="0" w:color="auto"/>
            </w:tcBorders>
            <w:vAlign w:val="center"/>
          </w:tcPr>
          <w:p w:rsidR="00234C8C" w:rsidRPr="00300C44" w:rsidDel="001F0BB3" w:rsidRDefault="00234C8C" w:rsidP="00234C8C">
            <w:pPr>
              <w:pStyle w:val="Default"/>
              <w:jc w:val="center"/>
              <w:rPr>
                <w:del w:id="348" w:author="Грон Елена Анатольевна" w:date="2020-02-14T12:04:00Z"/>
                <w:sz w:val="20"/>
                <w:szCs w:val="20"/>
              </w:rPr>
            </w:pPr>
            <w:del w:id="349" w:author="Грон Елена Анатольевна" w:date="2020-02-14T12:04:00Z">
              <w:r w:rsidRPr="00300C44" w:rsidDel="001F0BB3">
                <w:rPr>
                  <w:sz w:val="20"/>
                  <w:szCs w:val="20"/>
                </w:rPr>
                <w:delText xml:space="preserve">наст. </w:delText>
              </w:r>
              <w:r w:rsidDel="001F0BB3">
                <w:rPr>
                  <w:sz w:val="20"/>
                  <w:szCs w:val="20"/>
                </w:rPr>
                <w:delText>вр.</w:delText>
              </w:r>
            </w:del>
          </w:p>
        </w:tc>
        <w:tc>
          <w:tcPr>
            <w:tcW w:w="3686" w:type="dxa"/>
            <w:tcBorders>
              <w:top w:val="single" w:sz="4" w:space="0" w:color="auto"/>
              <w:left w:val="nil"/>
              <w:bottom w:val="single" w:sz="4" w:space="0" w:color="auto"/>
              <w:right w:val="single" w:sz="4" w:space="0" w:color="auto"/>
            </w:tcBorders>
            <w:vAlign w:val="center"/>
          </w:tcPr>
          <w:p w:rsidR="00234C8C" w:rsidRPr="009D6AA8" w:rsidDel="001F0BB3" w:rsidRDefault="00234C8C" w:rsidP="00234C8C">
            <w:pPr>
              <w:jc w:val="center"/>
              <w:rPr>
                <w:del w:id="350" w:author="Грон Елена Анатольевна" w:date="2020-02-14T12:04:00Z"/>
                <w:color w:val="000000"/>
                <w:sz w:val="20"/>
                <w:szCs w:val="22"/>
              </w:rPr>
            </w:pPr>
            <w:del w:id="351" w:author="Грон Елена Анатольевна" w:date="2020-02-14T12:04:00Z">
              <w:r w:rsidRPr="009D6AA8" w:rsidDel="001F0BB3">
                <w:rPr>
                  <w:sz w:val="20"/>
                  <w:szCs w:val="22"/>
                </w:rPr>
                <w:delText>Член Совета директоров</w:delText>
              </w:r>
            </w:del>
          </w:p>
        </w:tc>
        <w:tc>
          <w:tcPr>
            <w:tcW w:w="3402" w:type="dxa"/>
            <w:tcBorders>
              <w:top w:val="single" w:sz="4" w:space="0" w:color="auto"/>
              <w:left w:val="nil"/>
              <w:bottom w:val="single" w:sz="4" w:space="0" w:color="auto"/>
              <w:right w:val="single" w:sz="4" w:space="0" w:color="auto"/>
            </w:tcBorders>
            <w:vAlign w:val="center"/>
          </w:tcPr>
          <w:p w:rsidR="00234C8C" w:rsidRPr="00234C8C" w:rsidDel="001F0BB3" w:rsidRDefault="002C3670" w:rsidP="00234C8C">
            <w:pPr>
              <w:jc w:val="center"/>
              <w:rPr>
                <w:del w:id="352" w:author="Грон Елена Анатольевна" w:date="2020-02-14T12:04:00Z"/>
                <w:color w:val="000000"/>
                <w:sz w:val="20"/>
                <w:szCs w:val="22"/>
              </w:rPr>
            </w:pPr>
            <w:del w:id="353" w:author="Грон Елена Анатольевна" w:date="2020-02-14T12:04:00Z">
              <w:r w:rsidRPr="00234C8C" w:rsidDel="001F0BB3">
                <w:rPr>
                  <w:color w:val="000000"/>
                  <w:sz w:val="20"/>
                  <w:szCs w:val="22"/>
                </w:rPr>
                <w:delText>О</w:delText>
              </w:r>
              <w:r w:rsidDel="001F0BB3">
                <w:rPr>
                  <w:color w:val="000000"/>
                  <w:sz w:val="20"/>
                  <w:szCs w:val="22"/>
                </w:rPr>
                <w:delText>бщество с ограниченной отве</w:delText>
              </w:r>
              <w:r w:rsidDel="001F0BB3">
                <w:rPr>
                  <w:color w:val="000000"/>
                  <w:sz w:val="20"/>
                  <w:szCs w:val="22"/>
                </w:rPr>
                <w:delText>т</w:delText>
              </w:r>
              <w:r w:rsidDel="001F0BB3">
                <w:rPr>
                  <w:color w:val="000000"/>
                  <w:sz w:val="20"/>
                  <w:szCs w:val="22"/>
                </w:rPr>
                <w:delText>ственностью</w:delText>
              </w:r>
              <w:r w:rsidR="00234C8C" w:rsidRPr="00234C8C" w:rsidDel="001F0BB3">
                <w:rPr>
                  <w:color w:val="000000"/>
                  <w:sz w:val="20"/>
                  <w:szCs w:val="22"/>
                </w:rPr>
                <w:delText xml:space="preserve"> «Облачный ритейл»</w:delText>
              </w:r>
            </w:del>
          </w:p>
        </w:tc>
      </w:tr>
      <w:tr w:rsidR="00234C8C" w:rsidRPr="00234C8C" w:rsidTr="00234C8C">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234C8C" w:rsidRPr="009D6AA8" w:rsidRDefault="00234C8C" w:rsidP="00234C8C">
            <w:pPr>
              <w:jc w:val="center"/>
              <w:rPr>
                <w:color w:val="000000"/>
                <w:sz w:val="20"/>
                <w:szCs w:val="22"/>
              </w:rPr>
            </w:pPr>
            <w:r>
              <w:rPr>
                <w:color w:val="000000"/>
                <w:sz w:val="20"/>
                <w:szCs w:val="22"/>
              </w:rPr>
              <w:t>25.04.2019</w:t>
            </w:r>
          </w:p>
        </w:tc>
        <w:tc>
          <w:tcPr>
            <w:tcW w:w="1559" w:type="dxa"/>
            <w:tcBorders>
              <w:top w:val="single" w:sz="4" w:space="0" w:color="auto"/>
              <w:left w:val="nil"/>
              <w:bottom w:val="single" w:sz="4" w:space="0" w:color="auto"/>
              <w:right w:val="single" w:sz="4" w:space="0" w:color="auto"/>
            </w:tcBorders>
            <w:vAlign w:val="center"/>
          </w:tcPr>
          <w:p w:rsidR="00234C8C" w:rsidRPr="00300C44" w:rsidRDefault="00234C8C" w:rsidP="00234C8C">
            <w:pPr>
              <w:pStyle w:val="Default"/>
              <w:jc w:val="center"/>
              <w:rPr>
                <w:sz w:val="20"/>
                <w:szCs w:val="20"/>
              </w:rPr>
            </w:pPr>
            <w:del w:id="354" w:author="Грон Елена Анатольевна" w:date="2020-02-14T12:02:00Z">
              <w:r w:rsidRPr="00300C44" w:rsidDel="001F0BB3">
                <w:rPr>
                  <w:sz w:val="20"/>
                  <w:szCs w:val="20"/>
                </w:rPr>
                <w:delText xml:space="preserve">наст. </w:delText>
              </w:r>
              <w:r w:rsidDel="001F0BB3">
                <w:rPr>
                  <w:sz w:val="20"/>
                  <w:szCs w:val="20"/>
                </w:rPr>
                <w:delText>вр.</w:delText>
              </w:r>
            </w:del>
            <w:ins w:id="355" w:author="Грон Елена Анатольевна" w:date="2020-02-14T12:02:00Z">
              <w:r w:rsidR="001F0BB3">
                <w:rPr>
                  <w:sz w:val="20"/>
                  <w:szCs w:val="20"/>
                </w:rPr>
                <w:t>04.12.2019</w:t>
              </w:r>
            </w:ins>
          </w:p>
        </w:tc>
        <w:tc>
          <w:tcPr>
            <w:tcW w:w="3686" w:type="dxa"/>
            <w:tcBorders>
              <w:top w:val="single" w:sz="4" w:space="0" w:color="auto"/>
              <w:left w:val="nil"/>
              <w:bottom w:val="single" w:sz="4" w:space="0" w:color="auto"/>
              <w:right w:val="single" w:sz="4" w:space="0" w:color="auto"/>
            </w:tcBorders>
            <w:vAlign w:val="center"/>
          </w:tcPr>
          <w:p w:rsidR="00234C8C" w:rsidRPr="009D6AA8" w:rsidRDefault="00234C8C" w:rsidP="00234C8C">
            <w:pPr>
              <w:jc w:val="center"/>
              <w:rPr>
                <w:color w:val="000000"/>
                <w:sz w:val="20"/>
                <w:szCs w:val="22"/>
              </w:rPr>
            </w:pPr>
            <w:r w:rsidRPr="00234C8C">
              <w:rPr>
                <w:color w:val="000000"/>
                <w:sz w:val="20"/>
                <w:szCs w:val="22"/>
              </w:rPr>
              <w:t>Член Наблюдательного совета</w:t>
            </w:r>
          </w:p>
        </w:tc>
        <w:tc>
          <w:tcPr>
            <w:tcW w:w="3402" w:type="dxa"/>
            <w:tcBorders>
              <w:top w:val="single" w:sz="4" w:space="0" w:color="auto"/>
              <w:left w:val="nil"/>
              <w:bottom w:val="single" w:sz="4" w:space="0" w:color="auto"/>
              <w:right w:val="single" w:sz="4" w:space="0" w:color="auto"/>
            </w:tcBorders>
            <w:vAlign w:val="center"/>
          </w:tcPr>
          <w:p w:rsidR="00234C8C" w:rsidRPr="00234C8C" w:rsidRDefault="00234C8C" w:rsidP="00234C8C">
            <w:pPr>
              <w:jc w:val="center"/>
              <w:rPr>
                <w:color w:val="000000"/>
                <w:sz w:val="20"/>
                <w:szCs w:val="22"/>
              </w:rPr>
            </w:pPr>
            <w:r w:rsidRPr="00234C8C">
              <w:rPr>
                <w:color w:val="000000"/>
                <w:sz w:val="20"/>
                <w:szCs w:val="22"/>
              </w:rPr>
              <w:t>Закрытое акционерное общество «Украинская Моби</w:t>
            </w:r>
            <w:r>
              <w:rPr>
                <w:color w:val="000000"/>
                <w:sz w:val="20"/>
                <w:szCs w:val="22"/>
              </w:rPr>
              <w:t>льная Связь»/</w:t>
            </w:r>
            <w:proofErr w:type="spellStart"/>
            <w:r>
              <w:rPr>
                <w:color w:val="000000"/>
                <w:sz w:val="20"/>
                <w:szCs w:val="22"/>
              </w:rPr>
              <w:t>ПрАо</w:t>
            </w:r>
            <w:proofErr w:type="spellEnd"/>
            <w:r>
              <w:rPr>
                <w:color w:val="000000"/>
                <w:sz w:val="20"/>
                <w:szCs w:val="22"/>
              </w:rPr>
              <w:t xml:space="preserve"> «МТС Украина»</w:t>
            </w:r>
          </w:p>
        </w:tc>
      </w:tr>
      <w:tr w:rsidR="00234C8C" w:rsidRPr="00234C8C" w:rsidTr="00234C8C">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234C8C" w:rsidRPr="009D6AA8" w:rsidRDefault="00234C8C" w:rsidP="00234C8C">
            <w:pPr>
              <w:jc w:val="center"/>
              <w:rPr>
                <w:color w:val="000000"/>
                <w:sz w:val="20"/>
                <w:szCs w:val="22"/>
              </w:rPr>
            </w:pPr>
            <w:r>
              <w:rPr>
                <w:color w:val="000000"/>
                <w:sz w:val="20"/>
                <w:szCs w:val="22"/>
              </w:rPr>
              <w:t>01.02.2019</w:t>
            </w:r>
          </w:p>
        </w:tc>
        <w:tc>
          <w:tcPr>
            <w:tcW w:w="1559" w:type="dxa"/>
            <w:tcBorders>
              <w:top w:val="single" w:sz="4" w:space="0" w:color="auto"/>
              <w:left w:val="nil"/>
              <w:bottom w:val="single" w:sz="4" w:space="0" w:color="auto"/>
              <w:right w:val="single" w:sz="4" w:space="0" w:color="auto"/>
            </w:tcBorders>
            <w:vAlign w:val="center"/>
          </w:tcPr>
          <w:p w:rsidR="00234C8C" w:rsidRPr="00300C44" w:rsidRDefault="00234C8C" w:rsidP="00234C8C">
            <w:pPr>
              <w:pStyle w:val="Default"/>
              <w:jc w:val="center"/>
              <w:rPr>
                <w:sz w:val="20"/>
                <w:szCs w:val="20"/>
              </w:rPr>
            </w:pPr>
            <w:r>
              <w:rPr>
                <w:sz w:val="20"/>
                <w:szCs w:val="20"/>
              </w:rPr>
              <w:t>30.04.2019</w:t>
            </w:r>
          </w:p>
        </w:tc>
        <w:tc>
          <w:tcPr>
            <w:tcW w:w="3686" w:type="dxa"/>
            <w:tcBorders>
              <w:top w:val="single" w:sz="4" w:space="0" w:color="auto"/>
              <w:left w:val="nil"/>
              <w:bottom w:val="single" w:sz="4" w:space="0" w:color="auto"/>
              <w:right w:val="single" w:sz="4" w:space="0" w:color="auto"/>
            </w:tcBorders>
            <w:vAlign w:val="center"/>
          </w:tcPr>
          <w:p w:rsidR="00234C8C" w:rsidRPr="009D6AA8" w:rsidRDefault="00234C8C" w:rsidP="00234C8C">
            <w:pPr>
              <w:jc w:val="center"/>
              <w:rPr>
                <w:color w:val="000000"/>
                <w:sz w:val="20"/>
                <w:szCs w:val="22"/>
              </w:rPr>
            </w:pPr>
            <w:r w:rsidRPr="00234C8C">
              <w:rPr>
                <w:color w:val="000000"/>
                <w:sz w:val="20"/>
                <w:szCs w:val="22"/>
              </w:rPr>
              <w:t xml:space="preserve">Советник генерального директора </w:t>
            </w:r>
          </w:p>
        </w:tc>
        <w:tc>
          <w:tcPr>
            <w:tcW w:w="3402" w:type="dxa"/>
            <w:tcBorders>
              <w:top w:val="single" w:sz="4" w:space="0" w:color="auto"/>
              <w:left w:val="nil"/>
              <w:bottom w:val="single" w:sz="4" w:space="0" w:color="auto"/>
              <w:right w:val="single" w:sz="4" w:space="0" w:color="auto"/>
            </w:tcBorders>
            <w:vAlign w:val="center"/>
          </w:tcPr>
          <w:p w:rsidR="00234C8C" w:rsidRPr="00234C8C" w:rsidRDefault="00234C8C" w:rsidP="00234C8C">
            <w:pPr>
              <w:jc w:val="center"/>
              <w:rPr>
                <w:color w:val="000000"/>
                <w:sz w:val="20"/>
                <w:szCs w:val="22"/>
              </w:rPr>
            </w:pPr>
            <w:r>
              <w:rPr>
                <w:color w:val="000000"/>
                <w:sz w:val="20"/>
                <w:szCs w:val="22"/>
              </w:rPr>
              <w:t>Федеральное</w:t>
            </w:r>
            <w:r w:rsidRPr="00234C8C">
              <w:rPr>
                <w:color w:val="000000"/>
                <w:sz w:val="20"/>
                <w:szCs w:val="22"/>
              </w:rPr>
              <w:t xml:space="preserve"> </w:t>
            </w:r>
            <w:r>
              <w:rPr>
                <w:color w:val="000000"/>
                <w:sz w:val="20"/>
                <w:szCs w:val="22"/>
              </w:rPr>
              <w:t>Г</w:t>
            </w:r>
            <w:r w:rsidRPr="00234C8C">
              <w:rPr>
                <w:color w:val="000000"/>
                <w:sz w:val="20"/>
                <w:szCs w:val="22"/>
              </w:rPr>
              <w:t>осударственн</w:t>
            </w:r>
            <w:r>
              <w:rPr>
                <w:color w:val="000000"/>
                <w:sz w:val="20"/>
                <w:szCs w:val="22"/>
              </w:rPr>
              <w:t>ое</w:t>
            </w:r>
            <w:r w:rsidRPr="00234C8C">
              <w:rPr>
                <w:color w:val="000000"/>
                <w:sz w:val="20"/>
                <w:szCs w:val="22"/>
              </w:rPr>
              <w:t xml:space="preserve"> </w:t>
            </w:r>
            <w:r>
              <w:rPr>
                <w:color w:val="000000"/>
                <w:sz w:val="20"/>
                <w:szCs w:val="22"/>
              </w:rPr>
              <w:t>У</w:t>
            </w:r>
            <w:r w:rsidRPr="00234C8C">
              <w:rPr>
                <w:color w:val="000000"/>
                <w:sz w:val="20"/>
                <w:szCs w:val="22"/>
              </w:rPr>
              <w:t>н</w:t>
            </w:r>
            <w:r w:rsidRPr="00234C8C">
              <w:rPr>
                <w:color w:val="000000"/>
                <w:sz w:val="20"/>
                <w:szCs w:val="22"/>
              </w:rPr>
              <w:t>и</w:t>
            </w:r>
            <w:r w:rsidRPr="00234C8C">
              <w:rPr>
                <w:color w:val="000000"/>
                <w:sz w:val="20"/>
                <w:szCs w:val="22"/>
              </w:rPr>
              <w:t>тарно</w:t>
            </w:r>
            <w:r>
              <w:rPr>
                <w:color w:val="000000"/>
                <w:sz w:val="20"/>
                <w:szCs w:val="22"/>
              </w:rPr>
              <w:t>е</w:t>
            </w:r>
            <w:r w:rsidRPr="00234C8C">
              <w:rPr>
                <w:color w:val="000000"/>
                <w:sz w:val="20"/>
                <w:szCs w:val="22"/>
              </w:rPr>
              <w:t xml:space="preserve"> </w:t>
            </w:r>
            <w:r>
              <w:rPr>
                <w:color w:val="000000"/>
                <w:sz w:val="20"/>
                <w:szCs w:val="22"/>
              </w:rPr>
              <w:t>П</w:t>
            </w:r>
            <w:r w:rsidRPr="00234C8C">
              <w:rPr>
                <w:color w:val="000000"/>
                <w:sz w:val="20"/>
                <w:szCs w:val="22"/>
              </w:rPr>
              <w:t>редприяти</w:t>
            </w:r>
            <w:r>
              <w:rPr>
                <w:color w:val="000000"/>
                <w:sz w:val="20"/>
                <w:szCs w:val="22"/>
              </w:rPr>
              <w:t>е</w:t>
            </w:r>
            <w:r w:rsidRPr="00234C8C">
              <w:rPr>
                <w:color w:val="000000"/>
                <w:sz w:val="20"/>
                <w:szCs w:val="22"/>
              </w:rPr>
              <w:t xml:space="preserve"> «Почта России»</w:t>
            </w:r>
          </w:p>
        </w:tc>
      </w:tr>
      <w:tr w:rsidR="00234C8C" w:rsidRPr="00234C8C" w:rsidTr="00234C8C">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234C8C" w:rsidRPr="009D6AA8" w:rsidRDefault="002C3670" w:rsidP="00234C8C">
            <w:pPr>
              <w:jc w:val="center"/>
              <w:rPr>
                <w:color w:val="000000"/>
                <w:sz w:val="20"/>
                <w:szCs w:val="22"/>
              </w:rPr>
            </w:pPr>
            <w:r>
              <w:rPr>
                <w:color w:val="000000"/>
                <w:sz w:val="20"/>
                <w:szCs w:val="22"/>
              </w:rPr>
              <w:t>08.07.2013</w:t>
            </w:r>
          </w:p>
        </w:tc>
        <w:tc>
          <w:tcPr>
            <w:tcW w:w="1559" w:type="dxa"/>
            <w:tcBorders>
              <w:top w:val="single" w:sz="4" w:space="0" w:color="auto"/>
              <w:left w:val="nil"/>
              <w:bottom w:val="single" w:sz="4" w:space="0" w:color="auto"/>
              <w:right w:val="single" w:sz="4" w:space="0" w:color="auto"/>
            </w:tcBorders>
            <w:vAlign w:val="center"/>
          </w:tcPr>
          <w:p w:rsidR="00234C8C" w:rsidRPr="00300C44" w:rsidRDefault="002C3670" w:rsidP="00234C8C">
            <w:pPr>
              <w:pStyle w:val="Default"/>
              <w:jc w:val="center"/>
              <w:rPr>
                <w:sz w:val="20"/>
                <w:szCs w:val="20"/>
              </w:rPr>
            </w:pPr>
            <w:r>
              <w:rPr>
                <w:sz w:val="20"/>
                <w:szCs w:val="20"/>
              </w:rPr>
              <w:t>01.02.2019</w:t>
            </w:r>
          </w:p>
        </w:tc>
        <w:tc>
          <w:tcPr>
            <w:tcW w:w="3686" w:type="dxa"/>
            <w:tcBorders>
              <w:top w:val="single" w:sz="4" w:space="0" w:color="auto"/>
              <w:left w:val="nil"/>
              <w:bottom w:val="single" w:sz="4" w:space="0" w:color="auto"/>
              <w:right w:val="single" w:sz="4" w:space="0" w:color="auto"/>
            </w:tcBorders>
            <w:vAlign w:val="center"/>
          </w:tcPr>
          <w:p w:rsidR="00234C8C" w:rsidRPr="009D6AA8" w:rsidRDefault="00234C8C" w:rsidP="002C3670">
            <w:pPr>
              <w:jc w:val="center"/>
              <w:rPr>
                <w:color w:val="000000"/>
                <w:sz w:val="20"/>
                <w:szCs w:val="22"/>
              </w:rPr>
            </w:pPr>
            <w:r w:rsidRPr="00234C8C">
              <w:rPr>
                <w:color w:val="000000"/>
                <w:sz w:val="20"/>
                <w:szCs w:val="22"/>
              </w:rPr>
              <w:t xml:space="preserve">Заместитель генерального директора по почтовому бизнесу </w:t>
            </w:r>
          </w:p>
        </w:tc>
        <w:tc>
          <w:tcPr>
            <w:tcW w:w="3402" w:type="dxa"/>
            <w:tcBorders>
              <w:top w:val="single" w:sz="4" w:space="0" w:color="auto"/>
              <w:left w:val="nil"/>
              <w:bottom w:val="single" w:sz="4" w:space="0" w:color="auto"/>
              <w:right w:val="single" w:sz="4" w:space="0" w:color="auto"/>
            </w:tcBorders>
            <w:vAlign w:val="center"/>
          </w:tcPr>
          <w:p w:rsidR="00234C8C" w:rsidRPr="00234C8C" w:rsidRDefault="002C3670" w:rsidP="00234C8C">
            <w:pPr>
              <w:jc w:val="center"/>
              <w:rPr>
                <w:color w:val="000000"/>
                <w:sz w:val="20"/>
                <w:szCs w:val="22"/>
              </w:rPr>
            </w:pPr>
            <w:r>
              <w:rPr>
                <w:color w:val="000000"/>
                <w:sz w:val="20"/>
                <w:szCs w:val="22"/>
              </w:rPr>
              <w:t>Федеральное</w:t>
            </w:r>
            <w:r w:rsidRPr="00234C8C">
              <w:rPr>
                <w:color w:val="000000"/>
                <w:sz w:val="20"/>
                <w:szCs w:val="22"/>
              </w:rPr>
              <w:t xml:space="preserve"> </w:t>
            </w:r>
            <w:r>
              <w:rPr>
                <w:color w:val="000000"/>
                <w:sz w:val="20"/>
                <w:szCs w:val="22"/>
              </w:rPr>
              <w:t>Г</w:t>
            </w:r>
            <w:r w:rsidRPr="00234C8C">
              <w:rPr>
                <w:color w:val="000000"/>
                <w:sz w:val="20"/>
                <w:szCs w:val="22"/>
              </w:rPr>
              <w:t>осударственн</w:t>
            </w:r>
            <w:r>
              <w:rPr>
                <w:color w:val="000000"/>
                <w:sz w:val="20"/>
                <w:szCs w:val="22"/>
              </w:rPr>
              <w:t>ое</w:t>
            </w:r>
            <w:r w:rsidRPr="00234C8C">
              <w:rPr>
                <w:color w:val="000000"/>
                <w:sz w:val="20"/>
                <w:szCs w:val="22"/>
              </w:rPr>
              <w:t xml:space="preserve"> </w:t>
            </w:r>
            <w:r>
              <w:rPr>
                <w:color w:val="000000"/>
                <w:sz w:val="20"/>
                <w:szCs w:val="22"/>
              </w:rPr>
              <w:t>У</w:t>
            </w:r>
            <w:r w:rsidRPr="00234C8C">
              <w:rPr>
                <w:color w:val="000000"/>
                <w:sz w:val="20"/>
                <w:szCs w:val="22"/>
              </w:rPr>
              <w:t>н</w:t>
            </w:r>
            <w:r w:rsidRPr="00234C8C">
              <w:rPr>
                <w:color w:val="000000"/>
                <w:sz w:val="20"/>
                <w:szCs w:val="22"/>
              </w:rPr>
              <w:t>и</w:t>
            </w:r>
            <w:r w:rsidRPr="00234C8C">
              <w:rPr>
                <w:color w:val="000000"/>
                <w:sz w:val="20"/>
                <w:szCs w:val="22"/>
              </w:rPr>
              <w:t>тарно</w:t>
            </w:r>
            <w:r>
              <w:rPr>
                <w:color w:val="000000"/>
                <w:sz w:val="20"/>
                <w:szCs w:val="22"/>
              </w:rPr>
              <w:t>е</w:t>
            </w:r>
            <w:r w:rsidRPr="00234C8C">
              <w:rPr>
                <w:color w:val="000000"/>
                <w:sz w:val="20"/>
                <w:szCs w:val="22"/>
              </w:rPr>
              <w:t xml:space="preserve"> </w:t>
            </w:r>
            <w:r>
              <w:rPr>
                <w:color w:val="000000"/>
                <w:sz w:val="20"/>
                <w:szCs w:val="22"/>
              </w:rPr>
              <w:t>П</w:t>
            </w:r>
            <w:r w:rsidRPr="00234C8C">
              <w:rPr>
                <w:color w:val="000000"/>
                <w:sz w:val="20"/>
                <w:szCs w:val="22"/>
              </w:rPr>
              <w:t>редприяти</w:t>
            </w:r>
            <w:r>
              <w:rPr>
                <w:color w:val="000000"/>
                <w:sz w:val="20"/>
                <w:szCs w:val="22"/>
              </w:rPr>
              <w:t>е</w:t>
            </w:r>
            <w:r w:rsidRPr="00234C8C">
              <w:rPr>
                <w:color w:val="000000"/>
                <w:sz w:val="20"/>
                <w:szCs w:val="22"/>
              </w:rPr>
              <w:t xml:space="preserve"> «Почта России»</w:t>
            </w:r>
          </w:p>
        </w:tc>
      </w:tr>
    </w:tbl>
    <w:p w:rsidR="003D3ABE" w:rsidRPr="00234C8C" w:rsidRDefault="003D3ABE" w:rsidP="003D3ABE">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340"/>
        <w:gridCol w:w="1062"/>
      </w:tblGrid>
      <w:tr w:rsidR="003D3ABE" w:rsidRPr="00347EBD" w:rsidTr="00234C8C">
        <w:tc>
          <w:tcPr>
            <w:tcW w:w="6771" w:type="dxa"/>
          </w:tcPr>
          <w:p w:rsidR="003D3ABE" w:rsidRPr="00347EBD" w:rsidRDefault="003D3ABE" w:rsidP="00234C8C">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340" w:type="dxa"/>
            <w:vAlign w:val="center"/>
          </w:tcPr>
          <w:p w:rsidR="003D3ABE" w:rsidRPr="00347EBD" w:rsidRDefault="003D3ABE" w:rsidP="00234C8C">
            <w:pPr>
              <w:jc w:val="center"/>
              <w:rPr>
                <w:sz w:val="22"/>
                <w:szCs w:val="22"/>
              </w:rPr>
            </w:pPr>
            <w:r w:rsidRPr="00347EBD">
              <w:rPr>
                <w:sz w:val="22"/>
                <w:szCs w:val="22"/>
              </w:rPr>
              <w:t>0</w:t>
            </w:r>
          </w:p>
        </w:tc>
        <w:tc>
          <w:tcPr>
            <w:tcW w:w="1062" w:type="dxa"/>
            <w:vAlign w:val="center"/>
          </w:tcPr>
          <w:p w:rsidR="003D3ABE" w:rsidRPr="00347EBD" w:rsidRDefault="003D3ABE" w:rsidP="00234C8C">
            <w:pPr>
              <w:jc w:val="center"/>
              <w:rPr>
                <w:sz w:val="22"/>
                <w:szCs w:val="22"/>
              </w:rPr>
            </w:pPr>
            <w:r w:rsidRPr="00347EBD">
              <w:t>%</w:t>
            </w:r>
          </w:p>
        </w:tc>
      </w:tr>
      <w:tr w:rsidR="003D3ABE" w:rsidRPr="00347EBD" w:rsidTr="00234C8C">
        <w:tc>
          <w:tcPr>
            <w:tcW w:w="6771" w:type="dxa"/>
          </w:tcPr>
          <w:p w:rsidR="003D3ABE" w:rsidRPr="00347EBD" w:rsidRDefault="003D3ABE" w:rsidP="00234C8C">
            <w:pPr>
              <w:jc w:val="both"/>
              <w:rPr>
                <w:sz w:val="22"/>
                <w:szCs w:val="22"/>
              </w:rPr>
            </w:pPr>
            <w:r w:rsidRPr="00347EBD">
              <w:rPr>
                <w:sz w:val="22"/>
                <w:szCs w:val="22"/>
              </w:rPr>
              <w:lastRenderedPageBreak/>
              <w:t>Доля принадлежащих обыкновенных акций кредитной организации – эмитента:</w:t>
            </w:r>
          </w:p>
        </w:tc>
        <w:tc>
          <w:tcPr>
            <w:tcW w:w="2340" w:type="dxa"/>
            <w:vAlign w:val="center"/>
          </w:tcPr>
          <w:p w:rsidR="003D3ABE" w:rsidRPr="00347EBD" w:rsidRDefault="003D3ABE" w:rsidP="00234C8C">
            <w:pPr>
              <w:jc w:val="center"/>
              <w:rPr>
                <w:sz w:val="22"/>
                <w:szCs w:val="22"/>
              </w:rPr>
            </w:pPr>
            <w:r w:rsidRPr="00347EBD">
              <w:rPr>
                <w:sz w:val="22"/>
                <w:szCs w:val="22"/>
              </w:rPr>
              <w:t>0</w:t>
            </w:r>
          </w:p>
        </w:tc>
        <w:tc>
          <w:tcPr>
            <w:tcW w:w="1062" w:type="dxa"/>
            <w:vAlign w:val="center"/>
          </w:tcPr>
          <w:p w:rsidR="003D3ABE" w:rsidRPr="00347EBD" w:rsidRDefault="003D3ABE" w:rsidP="00234C8C">
            <w:pPr>
              <w:jc w:val="center"/>
              <w:rPr>
                <w:sz w:val="22"/>
                <w:szCs w:val="22"/>
              </w:rPr>
            </w:pPr>
            <w:r w:rsidRPr="00347EBD">
              <w:t>%</w:t>
            </w:r>
          </w:p>
        </w:tc>
      </w:tr>
      <w:tr w:rsidR="003D3ABE" w:rsidRPr="00347EBD" w:rsidTr="00234C8C">
        <w:tc>
          <w:tcPr>
            <w:tcW w:w="6771" w:type="dxa"/>
          </w:tcPr>
          <w:p w:rsidR="003D3ABE" w:rsidRPr="00347EBD" w:rsidRDefault="003D3ABE" w:rsidP="00234C8C">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организ</w:t>
            </w:r>
            <w:r w:rsidRPr="00347EBD">
              <w:rPr>
                <w:sz w:val="22"/>
                <w:szCs w:val="22"/>
              </w:rPr>
              <w:t>а</w:t>
            </w:r>
            <w:r w:rsidRPr="00347EBD">
              <w:rPr>
                <w:sz w:val="22"/>
                <w:szCs w:val="22"/>
              </w:rPr>
              <w:t>ции – эмитента:</w:t>
            </w:r>
          </w:p>
        </w:tc>
        <w:tc>
          <w:tcPr>
            <w:tcW w:w="2340" w:type="dxa"/>
            <w:vAlign w:val="center"/>
          </w:tcPr>
          <w:p w:rsidR="003D3ABE" w:rsidRPr="00347EBD" w:rsidRDefault="003D3ABE" w:rsidP="00234C8C">
            <w:pPr>
              <w:jc w:val="center"/>
              <w:rPr>
                <w:sz w:val="22"/>
                <w:szCs w:val="22"/>
              </w:rPr>
            </w:pPr>
            <w:r w:rsidRPr="00347EBD">
              <w:rPr>
                <w:sz w:val="22"/>
                <w:szCs w:val="22"/>
              </w:rPr>
              <w:t>0</w:t>
            </w:r>
          </w:p>
        </w:tc>
        <w:tc>
          <w:tcPr>
            <w:tcW w:w="1062" w:type="dxa"/>
            <w:vAlign w:val="center"/>
          </w:tcPr>
          <w:p w:rsidR="003D3ABE" w:rsidRPr="00347EBD" w:rsidRDefault="003D3ABE" w:rsidP="00234C8C">
            <w:pPr>
              <w:jc w:val="center"/>
              <w:rPr>
                <w:sz w:val="22"/>
                <w:szCs w:val="22"/>
              </w:rPr>
            </w:pPr>
            <w:r w:rsidRPr="00347EBD">
              <w:t>шт.</w:t>
            </w:r>
          </w:p>
        </w:tc>
      </w:tr>
      <w:tr w:rsidR="003D3ABE" w:rsidRPr="00347EBD" w:rsidTr="00234C8C">
        <w:tc>
          <w:tcPr>
            <w:tcW w:w="6771" w:type="dxa"/>
          </w:tcPr>
          <w:p w:rsidR="003D3ABE" w:rsidRPr="00347EBD" w:rsidRDefault="003D3ABE" w:rsidP="00234C8C">
            <w:pPr>
              <w:jc w:val="both"/>
              <w:rPr>
                <w:sz w:val="22"/>
                <w:szCs w:val="22"/>
              </w:rPr>
            </w:pPr>
            <w:r w:rsidRPr="00347EBD">
              <w:rPr>
                <w:sz w:val="22"/>
                <w:szCs w:val="22"/>
              </w:rPr>
              <w:t>Доля участия в уставном (складочном) капитале (паевом фонде) д</w:t>
            </w:r>
            <w:r w:rsidRPr="00347EBD">
              <w:rPr>
                <w:sz w:val="22"/>
                <w:szCs w:val="22"/>
              </w:rPr>
              <w:t>о</w:t>
            </w:r>
            <w:r w:rsidRPr="00347EBD">
              <w:rPr>
                <w:sz w:val="22"/>
                <w:szCs w:val="22"/>
              </w:rPr>
              <w:t>черних и зависимых обще</w:t>
            </w:r>
            <w:proofErr w:type="gramStart"/>
            <w:r w:rsidRPr="00347EBD">
              <w:rPr>
                <w:sz w:val="22"/>
                <w:szCs w:val="22"/>
              </w:rPr>
              <w:t>ств кр</w:t>
            </w:r>
            <w:proofErr w:type="gramEnd"/>
            <w:r w:rsidRPr="00347EBD">
              <w:rPr>
                <w:sz w:val="22"/>
                <w:szCs w:val="22"/>
              </w:rPr>
              <w:t>едитной организации – эмитента</w:t>
            </w:r>
          </w:p>
        </w:tc>
        <w:tc>
          <w:tcPr>
            <w:tcW w:w="2340" w:type="dxa"/>
            <w:vAlign w:val="center"/>
          </w:tcPr>
          <w:p w:rsidR="003D3ABE" w:rsidRPr="00347EBD" w:rsidRDefault="003D3ABE" w:rsidP="00234C8C">
            <w:pPr>
              <w:jc w:val="center"/>
              <w:rPr>
                <w:sz w:val="22"/>
                <w:szCs w:val="22"/>
              </w:rPr>
            </w:pPr>
            <w:r w:rsidRPr="00347EBD">
              <w:rPr>
                <w:sz w:val="22"/>
                <w:szCs w:val="22"/>
              </w:rPr>
              <w:t>0</w:t>
            </w:r>
          </w:p>
        </w:tc>
        <w:tc>
          <w:tcPr>
            <w:tcW w:w="1062" w:type="dxa"/>
            <w:vAlign w:val="center"/>
          </w:tcPr>
          <w:p w:rsidR="003D3ABE" w:rsidRPr="00347EBD" w:rsidRDefault="003D3ABE" w:rsidP="00234C8C">
            <w:pPr>
              <w:jc w:val="center"/>
              <w:rPr>
                <w:sz w:val="22"/>
                <w:szCs w:val="22"/>
              </w:rPr>
            </w:pPr>
            <w:r w:rsidRPr="00347EBD">
              <w:t>%</w:t>
            </w:r>
          </w:p>
        </w:tc>
      </w:tr>
      <w:tr w:rsidR="003D3ABE" w:rsidRPr="00347EBD" w:rsidTr="00234C8C">
        <w:tc>
          <w:tcPr>
            <w:tcW w:w="6771" w:type="dxa"/>
          </w:tcPr>
          <w:p w:rsidR="003D3ABE" w:rsidRPr="00347EBD" w:rsidRDefault="003D3ABE" w:rsidP="00234C8C">
            <w:pPr>
              <w:jc w:val="both"/>
              <w:rPr>
                <w:sz w:val="22"/>
                <w:szCs w:val="22"/>
              </w:rPr>
            </w:pPr>
            <w:r w:rsidRPr="00347EBD">
              <w:rPr>
                <w:sz w:val="22"/>
                <w:szCs w:val="22"/>
              </w:rPr>
              <w:t>Доля принадлежащих обыкновенных акций дочернего или зависим</w:t>
            </w:r>
            <w:r w:rsidRPr="00347EBD">
              <w:rPr>
                <w:sz w:val="22"/>
                <w:szCs w:val="22"/>
              </w:rPr>
              <w:t>о</w:t>
            </w:r>
            <w:r w:rsidRPr="00347EBD">
              <w:rPr>
                <w:sz w:val="22"/>
                <w:szCs w:val="22"/>
              </w:rPr>
              <w:t>го общества кредитной организации – эмитента</w:t>
            </w:r>
          </w:p>
        </w:tc>
        <w:tc>
          <w:tcPr>
            <w:tcW w:w="2340" w:type="dxa"/>
            <w:vAlign w:val="center"/>
          </w:tcPr>
          <w:p w:rsidR="003D3ABE" w:rsidRPr="00347EBD" w:rsidRDefault="003D3ABE" w:rsidP="00234C8C">
            <w:pPr>
              <w:jc w:val="center"/>
              <w:rPr>
                <w:sz w:val="22"/>
                <w:szCs w:val="22"/>
              </w:rPr>
            </w:pPr>
            <w:r w:rsidRPr="00347EBD">
              <w:rPr>
                <w:sz w:val="22"/>
                <w:szCs w:val="22"/>
              </w:rPr>
              <w:t>0</w:t>
            </w:r>
          </w:p>
        </w:tc>
        <w:tc>
          <w:tcPr>
            <w:tcW w:w="1062" w:type="dxa"/>
            <w:vAlign w:val="center"/>
          </w:tcPr>
          <w:p w:rsidR="003D3ABE" w:rsidRPr="00347EBD" w:rsidRDefault="003D3ABE" w:rsidP="00234C8C">
            <w:pPr>
              <w:jc w:val="center"/>
              <w:rPr>
                <w:sz w:val="22"/>
                <w:szCs w:val="22"/>
              </w:rPr>
            </w:pPr>
            <w:r w:rsidRPr="00347EBD">
              <w:t>%</w:t>
            </w:r>
          </w:p>
        </w:tc>
      </w:tr>
      <w:tr w:rsidR="003D3ABE" w:rsidRPr="00347EBD" w:rsidTr="00234C8C">
        <w:tc>
          <w:tcPr>
            <w:tcW w:w="6771" w:type="dxa"/>
          </w:tcPr>
          <w:p w:rsidR="003D3ABE" w:rsidRPr="00347EBD" w:rsidRDefault="003D3ABE" w:rsidP="00234C8C">
            <w:pPr>
              <w:jc w:val="both"/>
              <w:rPr>
                <w:sz w:val="22"/>
                <w:szCs w:val="22"/>
              </w:rPr>
            </w:pPr>
            <w:r w:rsidRPr="00347EB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w:t>
            </w:r>
            <w:r w:rsidRPr="00347EBD">
              <w:rPr>
                <w:sz w:val="22"/>
                <w:szCs w:val="22"/>
              </w:rPr>
              <w:t>е</w:t>
            </w:r>
            <w:r w:rsidRPr="00347EBD">
              <w:rPr>
                <w:sz w:val="22"/>
                <w:szCs w:val="22"/>
              </w:rPr>
              <w:t>жащим опционам дочернего или зависимого общества кредитной организации – эмитента:</w:t>
            </w:r>
          </w:p>
        </w:tc>
        <w:tc>
          <w:tcPr>
            <w:tcW w:w="2340" w:type="dxa"/>
            <w:vAlign w:val="center"/>
          </w:tcPr>
          <w:p w:rsidR="003D3ABE" w:rsidRPr="00347EBD" w:rsidRDefault="003D3ABE" w:rsidP="00234C8C">
            <w:pPr>
              <w:jc w:val="center"/>
              <w:rPr>
                <w:sz w:val="22"/>
                <w:szCs w:val="22"/>
              </w:rPr>
            </w:pPr>
            <w:r w:rsidRPr="00347EBD">
              <w:rPr>
                <w:sz w:val="22"/>
                <w:szCs w:val="22"/>
              </w:rPr>
              <w:t>0</w:t>
            </w:r>
          </w:p>
        </w:tc>
        <w:tc>
          <w:tcPr>
            <w:tcW w:w="1062" w:type="dxa"/>
            <w:vAlign w:val="center"/>
          </w:tcPr>
          <w:p w:rsidR="003D3ABE" w:rsidRPr="00347EBD" w:rsidRDefault="003D3ABE" w:rsidP="00234C8C">
            <w:pPr>
              <w:jc w:val="center"/>
            </w:pPr>
            <w:r w:rsidRPr="00347EBD">
              <w:t>шт.</w:t>
            </w:r>
          </w:p>
        </w:tc>
      </w:tr>
    </w:tbl>
    <w:p w:rsidR="003D3ABE" w:rsidRPr="00347EBD" w:rsidRDefault="003D3ABE" w:rsidP="003D3ABE">
      <w:pPr>
        <w:pStyle w:val="em-4"/>
      </w:pPr>
    </w:p>
    <w:p w:rsidR="003D3ABE" w:rsidRPr="00347EBD" w:rsidRDefault="003D3ABE" w:rsidP="003D3ABE">
      <w:pPr>
        <w:pStyle w:val="em-4"/>
        <w:rPr>
          <w:b/>
          <w:i/>
        </w:rPr>
      </w:pPr>
      <w:r w:rsidRPr="00347EBD">
        <w:rPr>
          <w:b/>
          <w:i/>
        </w:rPr>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347EBD">
        <w:rPr>
          <w:b/>
          <w:i/>
        </w:rPr>
        <w:t>контроля за</w:t>
      </w:r>
      <w:proofErr w:type="gramEnd"/>
      <w:r w:rsidRPr="00347EBD">
        <w:rPr>
          <w:b/>
          <w:i/>
        </w:rPr>
        <w:t xml:space="preserve"> финансово–хозяйственной деятел</w:t>
      </w:r>
      <w:r w:rsidRPr="00347EBD">
        <w:rPr>
          <w:b/>
          <w:i/>
        </w:rPr>
        <w:t>ь</w:t>
      </w:r>
      <w:r w:rsidRPr="00347EBD">
        <w:rPr>
          <w:b/>
          <w:i/>
        </w:rPr>
        <w:t>ностью кредитной организации – эмитента:</w:t>
      </w:r>
    </w:p>
    <w:p w:rsidR="003D3ABE" w:rsidRPr="00347EBD" w:rsidRDefault="003D3ABE" w:rsidP="003D3ABE">
      <w:pPr>
        <w:pStyle w:val="em-4"/>
      </w:pPr>
    </w:p>
    <w:tbl>
      <w:tblPr>
        <w:tblW w:w="0" w:type="auto"/>
        <w:tblLook w:val="01E0" w:firstRow="1" w:lastRow="1" w:firstColumn="1" w:lastColumn="1" w:noHBand="0" w:noVBand="0"/>
      </w:tblPr>
      <w:tblGrid>
        <w:gridCol w:w="10314"/>
      </w:tblGrid>
      <w:tr w:rsidR="003D3ABE" w:rsidRPr="00347EBD" w:rsidTr="00234C8C">
        <w:tc>
          <w:tcPr>
            <w:tcW w:w="10314" w:type="dxa"/>
          </w:tcPr>
          <w:p w:rsidR="003D3ABE" w:rsidRPr="00347EBD" w:rsidRDefault="003D3ABE" w:rsidP="00234C8C">
            <w:pPr>
              <w:pStyle w:val="em-4"/>
              <w:rPr>
                <w:szCs w:val="20"/>
              </w:rPr>
            </w:pPr>
            <w:r w:rsidRPr="00347EBD">
              <w:rPr>
                <w:szCs w:val="20"/>
              </w:rPr>
              <w:t xml:space="preserve">Родственных связей с лицами, входящими в состав органов управления кредитной организации – эмитента и органов </w:t>
            </w:r>
            <w:proofErr w:type="gramStart"/>
            <w:r w:rsidRPr="00347EBD">
              <w:rPr>
                <w:szCs w:val="20"/>
              </w:rPr>
              <w:t>контроля за</w:t>
            </w:r>
            <w:proofErr w:type="gramEnd"/>
            <w:r w:rsidRPr="00347EBD">
              <w:rPr>
                <w:szCs w:val="20"/>
              </w:rPr>
              <w:t xml:space="preserve"> ее финансово–хозяйственной деятельностью не имеет.</w:t>
            </w:r>
          </w:p>
        </w:tc>
      </w:tr>
    </w:tbl>
    <w:p w:rsidR="003D3ABE" w:rsidRPr="00347EBD" w:rsidRDefault="003D3ABE" w:rsidP="003D3ABE">
      <w:pPr>
        <w:pStyle w:val="em-4"/>
      </w:pPr>
    </w:p>
    <w:p w:rsidR="003D3ABE" w:rsidRPr="00347EBD" w:rsidRDefault="003D3ABE" w:rsidP="003D3ABE">
      <w:pPr>
        <w:pStyle w:val="em-4"/>
        <w:rPr>
          <w:b/>
          <w:i/>
        </w:rPr>
      </w:pPr>
      <w:r w:rsidRPr="00347EBD">
        <w:rPr>
          <w:b/>
          <w:i/>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w:t>
      </w:r>
      <w:r w:rsidRPr="00347EBD">
        <w:rPr>
          <w:b/>
          <w:i/>
        </w:rPr>
        <w:t>о</w:t>
      </w:r>
      <w:r w:rsidRPr="00347EBD">
        <w:rPr>
          <w:b/>
          <w:i/>
        </w:rPr>
        <w:t>сти) за преступления в сфере экономики или за преступления против государственной власти:</w:t>
      </w:r>
    </w:p>
    <w:p w:rsidR="003D3ABE" w:rsidRPr="00347EBD" w:rsidRDefault="003D3ABE" w:rsidP="003D3ABE">
      <w:pPr>
        <w:pStyle w:val="em-4"/>
      </w:pPr>
    </w:p>
    <w:tbl>
      <w:tblPr>
        <w:tblW w:w="0" w:type="auto"/>
        <w:tblLook w:val="01E0" w:firstRow="1" w:lastRow="1" w:firstColumn="1" w:lastColumn="1" w:noHBand="0" w:noVBand="0"/>
      </w:tblPr>
      <w:tblGrid>
        <w:gridCol w:w="10314"/>
      </w:tblGrid>
      <w:tr w:rsidR="003D3ABE" w:rsidRPr="00347EBD" w:rsidTr="00234C8C">
        <w:tc>
          <w:tcPr>
            <w:tcW w:w="10314" w:type="dxa"/>
          </w:tcPr>
          <w:p w:rsidR="003D3ABE" w:rsidRPr="00347EBD" w:rsidRDefault="003D3ABE" w:rsidP="00234C8C">
            <w:pPr>
              <w:pStyle w:val="em-4"/>
              <w:rPr>
                <w:sz w:val="20"/>
                <w:szCs w:val="20"/>
              </w:rPr>
            </w:pPr>
            <w:r w:rsidRPr="00347EBD">
              <w:rPr>
                <w:szCs w:val="20"/>
              </w:rPr>
              <w:t>К административной или уголовной ответственности не привлекалась.</w:t>
            </w:r>
          </w:p>
        </w:tc>
      </w:tr>
    </w:tbl>
    <w:p w:rsidR="003D3ABE" w:rsidRPr="00347EBD" w:rsidRDefault="003D3ABE" w:rsidP="003D3ABE">
      <w:pPr>
        <w:pStyle w:val="em-4"/>
      </w:pPr>
    </w:p>
    <w:p w:rsidR="003D3ABE" w:rsidRPr="00347EBD" w:rsidRDefault="003D3ABE" w:rsidP="003D3ABE">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w:t>
      </w:r>
      <w:r w:rsidRPr="00347EBD">
        <w:rPr>
          <w:b/>
          <w:i/>
        </w:rPr>
        <w:t>я</w:t>
      </w:r>
      <w:r w:rsidRPr="00347EBD">
        <w:rPr>
          <w:b/>
          <w:i/>
        </w:rPr>
        <w:t>тельности (банкротстве):</w:t>
      </w:r>
    </w:p>
    <w:p w:rsidR="003D3ABE" w:rsidRPr="00347EBD" w:rsidRDefault="003D3ABE" w:rsidP="003D3ABE">
      <w:pPr>
        <w:pStyle w:val="em-4"/>
      </w:pPr>
    </w:p>
    <w:tbl>
      <w:tblPr>
        <w:tblW w:w="0" w:type="auto"/>
        <w:tblLook w:val="01E0" w:firstRow="1" w:lastRow="1" w:firstColumn="1" w:lastColumn="1" w:noHBand="0" w:noVBand="0"/>
      </w:tblPr>
      <w:tblGrid>
        <w:gridCol w:w="10314"/>
      </w:tblGrid>
      <w:tr w:rsidR="003D3ABE" w:rsidRPr="00347EBD" w:rsidTr="00234C8C">
        <w:tc>
          <w:tcPr>
            <w:tcW w:w="10314" w:type="dxa"/>
          </w:tcPr>
          <w:p w:rsidR="003D3ABE" w:rsidRPr="00347EBD" w:rsidRDefault="003D3ABE" w:rsidP="00234C8C">
            <w:pPr>
              <w:pStyle w:val="em-4"/>
              <w:rPr>
                <w:sz w:val="20"/>
                <w:szCs w:val="20"/>
              </w:rPr>
            </w:pPr>
            <w:r w:rsidRPr="00347EBD">
              <w:rPr>
                <w:szCs w:val="20"/>
              </w:rPr>
              <w:t>Должностей в органах управления коммерческих организаций в период возбуждения дел о банкро</w:t>
            </w:r>
            <w:r w:rsidRPr="00347EBD">
              <w:rPr>
                <w:szCs w:val="20"/>
              </w:rPr>
              <w:t>т</w:t>
            </w:r>
            <w:r w:rsidRPr="00347EBD">
              <w:rPr>
                <w:szCs w:val="20"/>
              </w:rPr>
              <w:t>стве не занимала</w:t>
            </w:r>
            <w:r w:rsidRPr="00347EBD">
              <w:rPr>
                <w:sz w:val="20"/>
                <w:szCs w:val="20"/>
              </w:rPr>
              <w:t>.</w:t>
            </w:r>
          </w:p>
        </w:tc>
      </w:tr>
    </w:tbl>
    <w:p w:rsidR="00CF23D4" w:rsidRDefault="00CF23D4" w:rsidP="00CF23D4">
      <w:pPr>
        <w:pStyle w:val="em-4"/>
      </w:pPr>
    </w:p>
    <w:p w:rsidR="005776D3" w:rsidRPr="00347EBD" w:rsidRDefault="005776D3" w:rsidP="005776D3">
      <w:pPr>
        <w:pStyle w:val="em-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507"/>
      </w:tblGrid>
      <w:tr w:rsidR="005776D3" w:rsidRPr="00347EBD" w:rsidTr="005776D3">
        <w:tc>
          <w:tcPr>
            <w:tcW w:w="2700" w:type="dxa"/>
          </w:tcPr>
          <w:p w:rsidR="005776D3" w:rsidRPr="00347EBD" w:rsidRDefault="005776D3" w:rsidP="005776D3">
            <w:pPr>
              <w:pStyle w:val="em-4"/>
              <w:ind w:firstLine="0"/>
            </w:pPr>
            <w:r w:rsidRPr="00347EBD">
              <w:t>Фамилия, имя, отчество:</w:t>
            </w:r>
          </w:p>
        </w:tc>
        <w:tc>
          <w:tcPr>
            <w:tcW w:w="7507" w:type="dxa"/>
          </w:tcPr>
          <w:p w:rsidR="005776D3" w:rsidRPr="00347EBD" w:rsidRDefault="003D3ABE" w:rsidP="005776D3">
            <w:pPr>
              <w:pStyle w:val="em-4"/>
              <w:ind w:firstLine="0"/>
            </w:pPr>
            <w:r>
              <w:rPr>
                <w:b/>
                <w:bCs/>
                <w:sz w:val="20"/>
                <w:szCs w:val="20"/>
              </w:rPr>
              <w:t>2</w:t>
            </w:r>
            <w:r w:rsidR="005776D3" w:rsidRPr="00347EBD">
              <w:rPr>
                <w:b/>
                <w:bCs/>
                <w:sz w:val="20"/>
                <w:szCs w:val="20"/>
              </w:rPr>
              <w:t>. Евтушенкова Наталия Николаевна</w:t>
            </w:r>
          </w:p>
        </w:tc>
      </w:tr>
      <w:tr w:rsidR="005776D3" w:rsidRPr="00347EBD" w:rsidTr="005776D3">
        <w:tc>
          <w:tcPr>
            <w:tcW w:w="2700" w:type="dxa"/>
          </w:tcPr>
          <w:p w:rsidR="005776D3" w:rsidRPr="00347EBD" w:rsidRDefault="005776D3" w:rsidP="005776D3">
            <w:pPr>
              <w:pStyle w:val="em-4"/>
              <w:ind w:firstLine="0"/>
            </w:pPr>
            <w:r w:rsidRPr="00347EBD">
              <w:t>Год рождения:</w:t>
            </w:r>
          </w:p>
        </w:tc>
        <w:tc>
          <w:tcPr>
            <w:tcW w:w="7507" w:type="dxa"/>
          </w:tcPr>
          <w:p w:rsidR="005776D3" w:rsidRPr="00347EBD" w:rsidRDefault="005776D3" w:rsidP="005776D3">
            <w:pPr>
              <w:pStyle w:val="em-4"/>
              <w:ind w:firstLine="0"/>
            </w:pPr>
            <w:r w:rsidRPr="00347EBD">
              <w:t>1950</w:t>
            </w:r>
          </w:p>
        </w:tc>
      </w:tr>
      <w:tr w:rsidR="005776D3" w:rsidRPr="00347EBD" w:rsidTr="005776D3">
        <w:tc>
          <w:tcPr>
            <w:tcW w:w="2700" w:type="dxa"/>
          </w:tcPr>
          <w:p w:rsidR="005776D3" w:rsidRPr="00347EBD" w:rsidRDefault="005776D3" w:rsidP="005776D3">
            <w:pPr>
              <w:pStyle w:val="em-4"/>
              <w:ind w:firstLine="0"/>
            </w:pPr>
            <w:r w:rsidRPr="00347EBD">
              <w:t>Сведения об образовании:</w:t>
            </w:r>
          </w:p>
        </w:tc>
        <w:tc>
          <w:tcPr>
            <w:tcW w:w="7507" w:type="dxa"/>
          </w:tcPr>
          <w:p w:rsidR="005776D3" w:rsidRPr="00347EBD" w:rsidRDefault="005776D3" w:rsidP="005776D3">
            <w:pPr>
              <w:jc w:val="both"/>
              <w:rPr>
                <w:sz w:val="20"/>
                <w:szCs w:val="20"/>
              </w:rPr>
            </w:pPr>
            <w:r w:rsidRPr="00347EBD">
              <w:rPr>
                <w:sz w:val="20"/>
                <w:szCs w:val="20"/>
              </w:rPr>
              <w:t>Высшее. Московский химико – технологический институт им. Д.</w:t>
            </w:r>
            <w:r w:rsidR="00BF1AB8">
              <w:rPr>
                <w:sz w:val="20"/>
                <w:szCs w:val="20"/>
              </w:rPr>
              <w:t xml:space="preserve"> </w:t>
            </w:r>
            <w:r w:rsidRPr="00347EBD">
              <w:rPr>
                <w:sz w:val="20"/>
                <w:szCs w:val="20"/>
              </w:rPr>
              <w:t>И.</w:t>
            </w:r>
            <w:r w:rsidR="00BF1AB8">
              <w:rPr>
                <w:sz w:val="20"/>
                <w:szCs w:val="20"/>
              </w:rPr>
              <w:t xml:space="preserve"> </w:t>
            </w:r>
            <w:r w:rsidRPr="00347EBD">
              <w:rPr>
                <w:sz w:val="20"/>
                <w:szCs w:val="20"/>
              </w:rPr>
              <w:t>Менделеева</w:t>
            </w:r>
          </w:p>
          <w:p w:rsidR="005776D3" w:rsidRPr="00347EBD" w:rsidRDefault="005776D3" w:rsidP="005776D3">
            <w:pPr>
              <w:jc w:val="both"/>
              <w:rPr>
                <w:sz w:val="20"/>
                <w:szCs w:val="20"/>
              </w:rPr>
            </w:pPr>
            <w:r w:rsidRPr="00347EBD">
              <w:rPr>
                <w:sz w:val="20"/>
                <w:szCs w:val="20"/>
              </w:rPr>
              <w:t>Год окончания – 1973 г. Специальность «Химия и технология высокомолекулярных соединений»</w:t>
            </w:r>
          </w:p>
          <w:p w:rsidR="005776D3" w:rsidRPr="00347EBD" w:rsidRDefault="005776D3" w:rsidP="005776D3">
            <w:pPr>
              <w:pStyle w:val="em-4"/>
              <w:ind w:firstLine="0"/>
              <w:rPr>
                <w:sz w:val="16"/>
                <w:szCs w:val="16"/>
              </w:rPr>
            </w:pPr>
            <w:r w:rsidRPr="00347EBD">
              <w:rPr>
                <w:sz w:val="20"/>
                <w:szCs w:val="20"/>
              </w:rPr>
              <w:t>Квалификация – «Инженер–технолог»</w:t>
            </w:r>
          </w:p>
        </w:tc>
      </w:tr>
    </w:tbl>
    <w:p w:rsidR="005776D3" w:rsidRPr="00347EBD" w:rsidRDefault="005776D3" w:rsidP="005776D3">
      <w:pPr>
        <w:pStyle w:val="em-4"/>
      </w:pPr>
    </w:p>
    <w:p w:rsidR="005776D3" w:rsidRPr="00347EBD" w:rsidRDefault="005776D3" w:rsidP="005776D3">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776D3" w:rsidRPr="00347EBD" w:rsidRDefault="005776D3" w:rsidP="005776D3">
      <w:pPr>
        <w:ind w:firstLine="720"/>
        <w:jc w:val="both"/>
        <w:rPr>
          <w:sz w:val="22"/>
          <w:szCs w:val="22"/>
        </w:rPr>
      </w:pPr>
    </w:p>
    <w:tbl>
      <w:tblPr>
        <w:tblW w:w="10207" w:type="dxa"/>
        <w:tblInd w:w="-34" w:type="dxa"/>
        <w:tblLook w:val="0000" w:firstRow="0" w:lastRow="0" w:firstColumn="0" w:lastColumn="0" w:noHBand="0" w:noVBand="0"/>
      </w:tblPr>
      <w:tblGrid>
        <w:gridCol w:w="1560"/>
        <w:gridCol w:w="1559"/>
        <w:gridCol w:w="3686"/>
        <w:gridCol w:w="3402"/>
      </w:tblGrid>
      <w:tr w:rsidR="005776D3" w:rsidRPr="00300C44" w:rsidTr="005776D3">
        <w:trPr>
          <w:trHeight w:val="39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Дата вступл</w:t>
            </w:r>
            <w:r w:rsidRPr="009D6AA8">
              <w:rPr>
                <w:sz w:val="20"/>
                <w:szCs w:val="22"/>
              </w:rPr>
              <w:t>е</w:t>
            </w:r>
            <w:r w:rsidRPr="009D6AA8">
              <w:rPr>
                <w:sz w:val="20"/>
                <w:szCs w:val="22"/>
              </w:rPr>
              <w:t>ния в (назнач</w:t>
            </w:r>
            <w:r w:rsidRPr="009D6AA8">
              <w:rPr>
                <w:sz w:val="20"/>
                <w:szCs w:val="22"/>
              </w:rPr>
              <w:t>е</w:t>
            </w:r>
            <w:r w:rsidRPr="009D6AA8">
              <w:rPr>
                <w:sz w:val="20"/>
                <w:szCs w:val="22"/>
              </w:rPr>
              <w:t>ния на) дол</w:t>
            </w:r>
            <w:r w:rsidRPr="009D6AA8">
              <w:rPr>
                <w:sz w:val="20"/>
                <w:szCs w:val="22"/>
              </w:rPr>
              <w:t>ж</w:t>
            </w:r>
            <w:r w:rsidRPr="009D6AA8">
              <w:rPr>
                <w:sz w:val="20"/>
                <w:szCs w:val="22"/>
              </w:rPr>
              <w:t>ность</w:t>
            </w:r>
          </w:p>
        </w:tc>
        <w:tc>
          <w:tcPr>
            <w:tcW w:w="1559"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Дата заверш</w:t>
            </w:r>
            <w:r w:rsidRPr="009D6AA8">
              <w:rPr>
                <w:sz w:val="20"/>
                <w:szCs w:val="22"/>
              </w:rPr>
              <w:t>е</w:t>
            </w:r>
            <w:r w:rsidRPr="009D6AA8">
              <w:rPr>
                <w:sz w:val="20"/>
                <w:szCs w:val="22"/>
              </w:rPr>
              <w:t>ния работы в должности</w:t>
            </w:r>
          </w:p>
        </w:tc>
        <w:tc>
          <w:tcPr>
            <w:tcW w:w="3686"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Наименование должности</w:t>
            </w:r>
          </w:p>
        </w:tc>
        <w:tc>
          <w:tcPr>
            <w:tcW w:w="340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Полное фирменное наименование организации</w:t>
            </w:r>
          </w:p>
        </w:tc>
      </w:tr>
      <w:tr w:rsidR="005776D3" w:rsidRPr="00300C44" w:rsidTr="005776D3">
        <w:trPr>
          <w:trHeight w:val="300"/>
        </w:trPr>
        <w:tc>
          <w:tcPr>
            <w:tcW w:w="1560" w:type="dxa"/>
            <w:tcBorders>
              <w:top w:val="nil"/>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1</w:t>
            </w:r>
          </w:p>
        </w:tc>
        <w:tc>
          <w:tcPr>
            <w:tcW w:w="1559"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2</w:t>
            </w:r>
          </w:p>
        </w:tc>
        <w:tc>
          <w:tcPr>
            <w:tcW w:w="3686"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3</w:t>
            </w:r>
          </w:p>
        </w:tc>
        <w:tc>
          <w:tcPr>
            <w:tcW w:w="340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4</w:t>
            </w:r>
          </w:p>
        </w:tc>
      </w:tr>
      <w:tr w:rsidR="005776D3" w:rsidRPr="00300C44"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9D6AA8" w:rsidRDefault="00C751D1" w:rsidP="002C3670">
            <w:pPr>
              <w:jc w:val="center"/>
              <w:rPr>
                <w:sz w:val="20"/>
                <w:szCs w:val="22"/>
                <w:lang w:val="en-US"/>
              </w:rPr>
            </w:pPr>
            <w:r>
              <w:rPr>
                <w:sz w:val="20"/>
                <w:szCs w:val="22"/>
              </w:rPr>
              <w:t>2</w:t>
            </w:r>
            <w:r w:rsidR="002C3670">
              <w:rPr>
                <w:sz w:val="20"/>
                <w:szCs w:val="22"/>
              </w:rPr>
              <w:t>8</w:t>
            </w:r>
            <w:r w:rsidR="005776D3" w:rsidRPr="009D6AA8">
              <w:rPr>
                <w:sz w:val="20"/>
                <w:szCs w:val="22"/>
              </w:rPr>
              <w:t>.</w:t>
            </w:r>
            <w:r w:rsidR="00300C44" w:rsidRPr="009D6AA8">
              <w:rPr>
                <w:sz w:val="20"/>
                <w:szCs w:val="22"/>
              </w:rPr>
              <w:t>0</w:t>
            </w:r>
            <w:r w:rsidR="002C3670">
              <w:rPr>
                <w:sz w:val="20"/>
                <w:szCs w:val="22"/>
              </w:rPr>
              <w:t>6</w:t>
            </w:r>
            <w:r w:rsidR="005776D3" w:rsidRPr="009D6AA8">
              <w:rPr>
                <w:sz w:val="20"/>
                <w:szCs w:val="22"/>
              </w:rPr>
              <w:t>.201</w:t>
            </w:r>
            <w:r w:rsidR="002C3670">
              <w:rPr>
                <w:sz w:val="20"/>
                <w:szCs w:val="22"/>
              </w:rPr>
              <w:t>9</w:t>
            </w:r>
          </w:p>
        </w:tc>
        <w:tc>
          <w:tcPr>
            <w:tcW w:w="1559" w:type="dxa"/>
            <w:tcBorders>
              <w:top w:val="single" w:sz="4" w:space="0" w:color="auto"/>
              <w:left w:val="nil"/>
              <w:bottom w:val="single" w:sz="4" w:space="0" w:color="auto"/>
              <w:right w:val="single" w:sz="4" w:space="0" w:color="auto"/>
            </w:tcBorders>
            <w:vAlign w:val="center"/>
          </w:tcPr>
          <w:p w:rsidR="005776D3" w:rsidRPr="00300C44" w:rsidRDefault="005776D3" w:rsidP="005776D3">
            <w:pPr>
              <w:pStyle w:val="Default"/>
              <w:jc w:val="center"/>
              <w:rPr>
                <w:sz w:val="20"/>
                <w:szCs w:val="20"/>
              </w:rPr>
            </w:pPr>
            <w:r w:rsidRPr="00300C44">
              <w:rPr>
                <w:sz w:val="20"/>
                <w:szCs w:val="20"/>
              </w:rPr>
              <w:t>наст</w:t>
            </w:r>
            <w:proofErr w:type="gramStart"/>
            <w:r w:rsidRPr="00300C44">
              <w:rPr>
                <w:sz w:val="20"/>
                <w:szCs w:val="20"/>
              </w:rPr>
              <w:t>.</w:t>
            </w:r>
            <w:proofErr w:type="gramEnd"/>
            <w:r w:rsidRPr="00300C44">
              <w:rPr>
                <w:sz w:val="20"/>
                <w:szCs w:val="20"/>
              </w:rPr>
              <w:t xml:space="preserve"> </w:t>
            </w:r>
            <w:proofErr w:type="gramStart"/>
            <w:r w:rsidR="003754A9">
              <w:rPr>
                <w:sz w:val="20"/>
                <w:szCs w:val="20"/>
              </w:rPr>
              <w:t>в</w:t>
            </w:r>
            <w:proofErr w:type="gramEnd"/>
            <w:r w:rsidR="003754A9">
              <w:rPr>
                <w:sz w:val="20"/>
                <w:szCs w:val="20"/>
              </w:rPr>
              <w:t>р.</w:t>
            </w:r>
          </w:p>
        </w:tc>
        <w:tc>
          <w:tcPr>
            <w:tcW w:w="3686"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 xml:space="preserve">Член Совета директоров </w:t>
            </w:r>
          </w:p>
        </w:tc>
        <w:tc>
          <w:tcPr>
            <w:tcW w:w="340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 xml:space="preserve">Публичное акционерное общество «МТС–Банк» </w:t>
            </w:r>
          </w:p>
        </w:tc>
      </w:tr>
      <w:tr w:rsidR="00262F5C" w:rsidRPr="001F0BB3" w:rsidTr="00262F5C">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262F5C" w:rsidRPr="009D6AA8" w:rsidRDefault="00262F5C" w:rsidP="00262F5C">
            <w:pPr>
              <w:jc w:val="center"/>
              <w:rPr>
                <w:color w:val="000000"/>
                <w:sz w:val="20"/>
                <w:szCs w:val="22"/>
              </w:rPr>
            </w:pPr>
            <w:r>
              <w:rPr>
                <w:sz w:val="20"/>
                <w:szCs w:val="22"/>
              </w:rPr>
              <w:t>15</w:t>
            </w:r>
            <w:r w:rsidRPr="009D6AA8">
              <w:rPr>
                <w:sz w:val="20"/>
                <w:szCs w:val="22"/>
              </w:rPr>
              <w:t>.0</w:t>
            </w:r>
            <w:r>
              <w:rPr>
                <w:sz w:val="20"/>
                <w:szCs w:val="22"/>
              </w:rPr>
              <w:t>5</w:t>
            </w:r>
            <w:r w:rsidRPr="009D6AA8">
              <w:rPr>
                <w:sz w:val="20"/>
                <w:szCs w:val="22"/>
              </w:rPr>
              <w:t>.201</w:t>
            </w:r>
            <w:r>
              <w:rPr>
                <w:sz w:val="20"/>
                <w:szCs w:val="22"/>
              </w:rPr>
              <w:t>9</w:t>
            </w:r>
          </w:p>
        </w:tc>
        <w:tc>
          <w:tcPr>
            <w:tcW w:w="1559" w:type="dxa"/>
            <w:tcBorders>
              <w:top w:val="single" w:sz="4" w:space="0" w:color="auto"/>
              <w:left w:val="nil"/>
              <w:bottom w:val="single" w:sz="4" w:space="0" w:color="auto"/>
              <w:right w:val="single" w:sz="4" w:space="0" w:color="auto"/>
            </w:tcBorders>
            <w:vAlign w:val="center"/>
          </w:tcPr>
          <w:p w:rsidR="00262F5C" w:rsidRPr="00300C44" w:rsidRDefault="00262F5C" w:rsidP="00262F5C">
            <w:pPr>
              <w:pStyle w:val="Default"/>
              <w:jc w:val="center"/>
              <w:rPr>
                <w:sz w:val="20"/>
                <w:szCs w:val="20"/>
              </w:rPr>
            </w:pPr>
            <w:r w:rsidRPr="00300C44">
              <w:rPr>
                <w:sz w:val="20"/>
                <w:szCs w:val="20"/>
              </w:rPr>
              <w:t>наст</w:t>
            </w:r>
            <w:proofErr w:type="gramStart"/>
            <w:r w:rsidRPr="00300C44">
              <w:rPr>
                <w:sz w:val="20"/>
                <w:szCs w:val="20"/>
              </w:rPr>
              <w:t>.</w:t>
            </w:r>
            <w:proofErr w:type="gramEnd"/>
            <w:r w:rsidRPr="00300C44">
              <w:rPr>
                <w:sz w:val="20"/>
                <w:szCs w:val="20"/>
              </w:rPr>
              <w:t xml:space="preserve"> </w:t>
            </w:r>
            <w:proofErr w:type="gramStart"/>
            <w:r>
              <w:rPr>
                <w:sz w:val="20"/>
                <w:szCs w:val="20"/>
              </w:rPr>
              <w:t>в</w:t>
            </w:r>
            <w:proofErr w:type="gramEnd"/>
            <w:r>
              <w:rPr>
                <w:sz w:val="20"/>
                <w:szCs w:val="20"/>
              </w:rPr>
              <w:t>р.</w:t>
            </w:r>
          </w:p>
        </w:tc>
        <w:tc>
          <w:tcPr>
            <w:tcW w:w="3686" w:type="dxa"/>
            <w:tcBorders>
              <w:top w:val="single" w:sz="4" w:space="0" w:color="auto"/>
              <w:left w:val="nil"/>
              <w:bottom w:val="single" w:sz="4" w:space="0" w:color="auto"/>
              <w:right w:val="single" w:sz="4" w:space="0" w:color="auto"/>
            </w:tcBorders>
            <w:vAlign w:val="center"/>
          </w:tcPr>
          <w:p w:rsidR="00262F5C" w:rsidRPr="009D6AA8" w:rsidRDefault="00262F5C" w:rsidP="00262F5C">
            <w:pPr>
              <w:jc w:val="center"/>
              <w:rPr>
                <w:color w:val="000000"/>
                <w:sz w:val="20"/>
                <w:szCs w:val="22"/>
              </w:rPr>
            </w:pPr>
            <w:r w:rsidRPr="009D6AA8">
              <w:rPr>
                <w:sz w:val="20"/>
                <w:szCs w:val="22"/>
              </w:rPr>
              <w:t xml:space="preserve">Член Совета директоров </w:t>
            </w:r>
          </w:p>
        </w:tc>
        <w:tc>
          <w:tcPr>
            <w:tcW w:w="3402" w:type="dxa"/>
            <w:tcBorders>
              <w:top w:val="single" w:sz="4" w:space="0" w:color="auto"/>
              <w:left w:val="nil"/>
              <w:bottom w:val="single" w:sz="4" w:space="0" w:color="auto"/>
              <w:right w:val="single" w:sz="4" w:space="0" w:color="auto"/>
            </w:tcBorders>
            <w:vAlign w:val="center"/>
          </w:tcPr>
          <w:p w:rsidR="00262F5C" w:rsidRPr="00B4477F" w:rsidRDefault="00262F5C" w:rsidP="00262F5C">
            <w:pPr>
              <w:jc w:val="center"/>
              <w:rPr>
                <w:color w:val="000000"/>
                <w:sz w:val="20"/>
                <w:szCs w:val="22"/>
                <w:lang w:val="en-US"/>
              </w:rPr>
            </w:pPr>
            <w:r w:rsidRPr="009D6AA8">
              <w:rPr>
                <w:sz w:val="20"/>
                <w:szCs w:val="22"/>
                <w:lang w:val="en-US"/>
              </w:rPr>
              <w:t>EAST–W</w:t>
            </w:r>
            <w:r>
              <w:rPr>
                <w:sz w:val="20"/>
                <w:szCs w:val="22"/>
                <w:lang w:val="en-US"/>
              </w:rPr>
              <w:t xml:space="preserve">EST UNITED BANK, S.A. </w:t>
            </w:r>
          </w:p>
        </w:tc>
      </w:tr>
      <w:tr w:rsidR="002C3670" w:rsidRPr="001F0BB3"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2C3670" w:rsidRDefault="002C3670" w:rsidP="002C3670">
            <w:pPr>
              <w:jc w:val="center"/>
              <w:rPr>
                <w:sz w:val="20"/>
                <w:szCs w:val="22"/>
              </w:rPr>
            </w:pPr>
            <w:r w:rsidRPr="002C3670">
              <w:rPr>
                <w:sz w:val="20"/>
                <w:szCs w:val="22"/>
              </w:rPr>
              <w:t>12.02.2018</w:t>
            </w:r>
          </w:p>
        </w:tc>
        <w:tc>
          <w:tcPr>
            <w:tcW w:w="1559" w:type="dxa"/>
            <w:tcBorders>
              <w:top w:val="single" w:sz="4" w:space="0" w:color="auto"/>
              <w:left w:val="nil"/>
              <w:bottom w:val="single" w:sz="4" w:space="0" w:color="auto"/>
              <w:right w:val="single" w:sz="4" w:space="0" w:color="auto"/>
            </w:tcBorders>
            <w:vAlign w:val="center"/>
          </w:tcPr>
          <w:p w:rsidR="002C3670" w:rsidRPr="00300C44" w:rsidRDefault="002C3670" w:rsidP="005776D3">
            <w:pPr>
              <w:pStyle w:val="Default"/>
              <w:jc w:val="center"/>
              <w:rPr>
                <w:sz w:val="20"/>
                <w:szCs w:val="20"/>
              </w:rPr>
            </w:pPr>
            <w:r w:rsidRPr="00300C44">
              <w:rPr>
                <w:sz w:val="20"/>
                <w:szCs w:val="20"/>
              </w:rPr>
              <w:t>наст</w:t>
            </w:r>
            <w:proofErr w:type="gramStart"/>
            <w:r w:rsidRPr="00300C44">
              <w:rPr>
                <w:sz w:val="20"/>
                <w:szCs w:val="20"/>
              </w:rPr>
              <w:t>.</w:t>
            </w:r>
            <w:proofErr w:type="gramEnd"/>
            <w:r w:rsidRPr="00300C44">
              <w:rPr>
                <w:sz w:val="20"/>
                <w:szCs w:val="20"/>
              </w:rPr>
              <w:t xml:space="preserve"> </w:t>
            </w:r>
            <w:proofErr w:type="gramStart"/>
            <w:r>
              <w:rPr>
                <w:sz w:val="20"/>
                <w:szCs w:val="20"/>
              </w:rPr>
              <w:t>в</w:t>
            </w:r>
            <w:proofErr w:type="gramEnd"/>
            <w:r>
              <w:rPr>
                <w:sz w:val="20"/>
                <w:szCs w:val="20"/>
              </w:rPr>
              <w:t>р.</w:t>
            </w:r>
          </w:p>
        </w:tc>
        <w:tc>
          <w:tcPr>
            <w:tcW w:w="3686" w:type="dxa"/>
            <w:tcBorders>
              <w:top w:val="single" w:sz="4" w:space="0" w:color="auto"/>
              <w:left w:val="nil"/>
              <w:bottom w:val="single" w:sz="4" w:space="0" w:color="auto"/>
              <w:right w:val="single" w:sz="4" w:space="0" w:color="auto"/>
            </w:tcBorders>
            <w:vAlign w:val="center"/>
          </w:tcPr>
          <w:p w:rsidR="002C3670" w:rsidRPr="009D6AA8" w:rsidRDefault="00767C28" w:rsidP="002C3670">
            <w:pPr>
              <w:jc w:val="center"/>
              <w:rPr>
                <w:sz w:val="20"/>
                <w:szCs w:val="22"/>
              </w:rPr>
            </w:pPr>
            <w:r>
              <w:rPr>
                <w:sz w:val="20"/>
                <w:szCs w:val="22"/>
              </w:rPr>
              <w:t>Член Совета директоров</w:t>
            </w:r>
          </w:p>
        </w:tc>
        <w:tc>
          <w:tcPr>
            <w:tcW w:w="3402" w:type="dxa"/>
            <w:tcBorders>
              <w:top w:val="single" w:sz="4" w:space="0" w:color="auto"/>
              <w:left w:val="nil"/>
              <w:bottom w:val="single" w:sz="4" w:space="0" w:color="auto"/>
              <w:right w:val="single" w:sz="4" w:space="0" w:color="auto"/>
            </w:tcBorders>
            <w:vAlign w:val="center"/>
          </w:tcPr>
          <w:p w:rsidR="002C3670" w:rsidRPr="002C3670" w:rsidRDefault="002C3670" w:rsidP="005776D3">
            <w:pPr>
              <w:jc w:val="center"/>
              <w:rPr>
                <w:sz w:val="20"/>
                <w:szCs w:val="22"/>
                <w:lang w:val="en-US"/>
              </w:rPr>
            </w:pPr>
            <w:r w:rsidRPr="002C3670">
              <w:rPr>
                <w:sz w:val="20"/>
                <w:szCs w:val="22"/>
                <w:lang w:val="en-US"/>
              </w:rPr>
              <w:t>International Ventures Invest S.A. SPF</w:t>
            </w:r>
          </w:p>
        </w:tc>
      </w:tr>
      <w:tr w:rsidR="002C3670" w:rsidRPr="001F0BB3"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2C3670" w:rsidRDefault="002C3670" w:rsidP="002C3670">
            <w:pPr>
              <w:jc w:val="center"/>
              <w:rPr>
                <w:sz w:val="20"/>
                <w:szCs w:val="22"/>
              </w:rPr>
            </w:pPr>
            <w:r w:rsidRPr="002C3670">
              <w:rPr>
                <w:sz w:val="20"/>
                <w:szCs w:val="22"/>
              </w:rPr>
              <w:t>31.12.2017</w:t>
            </w:r>
          </w:p>
        </w:tc>
        <w:tc>
          <w:tcPr>
            <w:tcW w:w="1559" w:type="dxa"/>
            <w:tcBorders>
              <w:top w:val="single" w:sz="4" w:space="0" w:color="auto"/>
              <w:left w:val="nil"/>
              <w:bottom w:val="single" w:sz="4" w:space="0" w:color="auto"/>
              <w:right w:val="single" w:sz="4" w:space="0" w:color="auto"/>
            </w:tcBorders>
            <w:vAlign w:val="center"/>
          </w:tcPr>
          <w:p w:rsidR="002C3670" w:rsidRPr="00300C44" w:rsidRDefault="002C3670" w:rsidP="005776D3">
            <w:pPr>
              <w:pStyle w:val="Default"/>
              <w:jc w:val="center"/>
              <w:rPr>
                <w:sz w:val="20"/>
                <w:szCs w:val="20"/>
              </w:rPr>
            </w:pPr>
            <w:r w:rsidRPr="00300C44">
              <w:rPr>
                <w:sz w:val="20"/>
                <w:szCs w:val="20"/>
              </w:rPr>
              <w:t>наст</w:t>
            </w:r>
            <w:proofErr w:type="gramStart"/>
            <w:r w:rsidRPr="00300C44">
              <w:rPr>
                <w:sz w:val="20"/>
                <w:szCs w:val="20"/>
              </w:rPr>
              <w:t>.</w:t>
            </w:r>
            <w:proofErr w:type="gramEnd"/>
            <w:r w:rsidRPr="00300C44">
              <w:rPr>
                <w:sz w:val="20"/>
                <w:szCs w:val="20"/>
              </w:rPr>
              <w:t xml:space="preserve"> </w:t>
            </w:r>
            <w:proofErr w:type="gramStart"/>
            <w:r>
              <w:rPr>
                <w:sz w:val="20"/>
                <w:szCs w:val="20"/>
              </w:rPr>
              <w:t>в</w:t>
            </w:r>
            <w:proofErr w:type="gramEnd"/>
            <w:r>
              <w:rPr>
                <w:sz w:val="20"/>
                <w:szCs w:val="20"/>
              </w:rPr>
              <w:t>р.</w:t>
            </w:r>
          </w:p>
        </w:tc>
        <w:tc>
          <w:tcPr>
            <w:tcW w:w="3686" w:type="dxa"/>
            <w:tcBorders>
              <w:top w:val="single" w:sz="4" w:space="0" w:color="auto"/>
              <w:left w:val="nil"/>
              <w:bottom w:val="single" w:sz="4" w:space="0" w:color="auto"/>
              <w:right w:val="single" w:sz="4" w:space="0" w:color="auto"/>
            </w:tcBorders>
            <w:vAlign w:val="center"/>
          </w:tcPr>
          <w:p w:rsidR="002C3670" w:rsidRPr="009D6AA8" w:rsidRDefault="00767C28" w:rsidP="002C3670">
            <w:pPr>
              <w:jc w:val="center"/>
              <w:rPr>
                <w:sz w:val="20"/>
                <w:szCs w:val="22"/>
              </w:rPr>
            </w:pPr>
            <w:r>
              <w:rPr>
                <w:sz w:val="20"/>
                <w:szCs w:val="22"/>
              </w:rPr>
              <w:t>Член Совета директоров</w:t>
            </w:r>
          </w:p>
        </w:tc>
        <w:tc>
          <w:tcPr>
            <w:tcW w:w="3402" w:type="dxa"/>
            <w:tcBorders>
              <w:top w:val="single" w:sz="4" w:space="0" w:color="auto"/>
              <w:left w:val="nil"/>
              <w:bottom w:val="single" w:sz="4" w:space="0" w:color="auto"/>
              <w:right w:val="single" w:sz="4" w:space="0" w:color="auto"/>
            </w:tcBorders>
            <w:vAlign w:val="center"/>
          </w:tcPr>
          <w:p w:rsidR="002C3670" w:rsidRPr="002C3670" w:rsidRDefault="002C3670" w:rsidP="005776D3">
            <w:pPr>
              <w:jc w:val="center"/>
              <w:rPr>
                <w:sz w:val="20"/>
                <w:szCs w:val="22"/>
                <w:lang w:val="en-US"/>
              </w:rPr>
            </w:pPr>
            <w:proofErr w:type="spellStart"/>
            <w:r w:rsidRPr="002C3670">
              <w:rPr>
                <w:sz w:val="20"/>
                <w:szCs w:val="22"/>
                <w:lang w:val="en-US"/>
              </w:rPr>
              <w:t>Instacom</w:t>
            </w:r>
            <w:proofErr w:type="spellEnd"/>
            <w:r w:rsidRPr="002C3670">
              <w:rPr>
                <w:sz w:val="20"/>
                <w:szCs w:val="22"/>
                <w:lang w:val="en-US"/>
              </w:rPr>
              <w:t xml:space="preserve"> International S.A. SPF</w:t>
            </w:r>
          </w:p>
        </w:tc>
      </w:tr>
      <w:tr w:rsidR="005776D3" w:rsidRPr="00300C44"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color w:val="000000"/>
                <w:sz w:val="20"/>
                <w:szCs w:val="22"/>
              </w:rPr>
            </w:pPr>
            <w:r w:rsidRPr="009D6AA8">
              <w:rPr>
                <w:sz w:val="20"/>
                <w:szCs w:val="22"/>
              </w:rPr>
              <w:t>01.07.2004</w:t>
            </w:r>
          </w:p>
        </w:tc>
        <w:tc>
          <w:tcPr>
            <w:tcW w:w="1559" w:type="dxa"/>
            <w:tcBorders>
              <w:top w:val="single" w:sz="4" w:space="0" w:color="auto"/>
              <w:left w:val="nil"/>
              <w:bottom w:val="single" w:sz="4" w:space="0" w:color="auto"/>
              <w:right w:val="single" w:sz="4" w:space="0" w:color="auto"/>
            </w:tcBorders>
            <w:vAlign w:val="center"/>
          </w:tcPr>
          <w:p w:rsidR="005776D3" w:rsidRPr="009D6AA8" w:rsidRDefault="005776D3" w:rsidP="005776D3">
            <w:pPr>
              <w:pStyle w:val="Default"/>
              <w:jc w:val="center"/>
              <w:rPr>
                <w:sz w:val="20"/>
                <w:szCs w:val="20"/>
              </w:rPr>
            </w:pPr>
            <w:r w:rsidRPr="009D6AA8">
              <w:rPr>
                <w:sz w:val="20"/>
                <w:szCs w:val="20"/>
              </w:rPr>
              <w:t>18.06.2015</w:t>
            </w:r>
          </w:p>
        </w:tc>
        <w:tc>
          <w:tcPr>
            <w:tcW w:w="3686"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color w:val="000000"/>
                <w:sz w:val="20"/>
                <w:szCs w:val="22"/>
              </w:rPr>
            </w:pPr>
            <w:r w:rsidRPr="009D6AA8">
              <w:rPr>
                <w:sz w:val="20"/>
                <w:szCs w:val="22"/>
              </w:rPr>
              <w:t xml:space="preserve">Советник Председателя Правления </w:t>
            </w:r>
          </w:p>
        </w:tc>
        <w:tc>
          <w:tcPr>
            <w:tcW w:w="340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Публичное акционерное общество «МТС–Банк»</w:t>
            </w:r>
          </w:p>
        </w:tc>
      </w:tr>
      <w:tr w:rsidR="005776D3" w:rsidRPr="00300C44"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color w:val="000000"/>
                <w:sz w:val="20"/>
                <w:szCs w:val="22"/>
              </w:rPr>
            </w:pPr>
            <w:r w:rsidRPr="009D6AA8">
              <w:rPr>
                <w:sz w:val="20"/>
                <w:szCs w:val="22"/>
                <w:lang w:val="en-US"/>
              </w:rPr>
              <w:lastRenderedPageBreak/>
              <w:t>03</w:t>
            </w:r>
            <w:r w:rsidRPr="009D6AA8">
              <w:rPr>
                <w:sz w:val="20"/>
                <w:szCs w:val="22"/>
              </w:rPr>
              <w:t>.0</w:t>
            </w:r>
            <w:r w:rsidRPr="009D6AA8">
              <w:rPr>
                <w:sz w:val="20"/>
                <w:szCs w:val="22"/>
                <w:lang w:val="en-US"/>
              </w:rPr>
              <w:t>8</w:t>
            </w:r>
            <w:r w:rsidRPr="009D6AA8">
              <w:rPr>
                <w:sz w:val="20"/>
                <w:szCs w:val="22"/>
              </w:rPr>
              <w:t>.20</w:t>
            </w:r>
            <w:r w:rsidRPr="009D6AA8">
              <w:rPr>
                <w:sz w:val="20"/>
                <w:szCs w:val="22"/>
                <w:lang w:val="en-US"/>
              </w:rPr>
              <w:t>11</w:t>
            </w:r>
          </w:p>
        </w:tc>
        <w:tc>
          <w:tcPr>
            <w:tcW w:w="1559" w:type="dxa"/>
            <w:tcBorders>
              <w:top w:val="single" w:sz="4" w:space="0" w:color="auto"/>
              <w:left w:val="nil"/>
              <w:bottom w:val="single" w:sz="4" w:space="0" w:color="auto"/>
              <w:right w:val="single" w:sz="4" w:space="0" w:color="auto"/>
            </w:tcBorders>
            <w:vAlign w:val="center"/>
          </w:tcPr>
          <w:p w:rsidR="005776D3" w:rsidRPr="009D6AA8" w:rsidRDefault="005776D3" w:rsidP="005776D3">
            <w:pPr>
              <w:pStyle w:val="Default"/>
              <w:jc w:val="center"/>
              <w:rPr>
                <w:sz w:val="20"/>
                <w:szCs w:val="20"/>
              </w:rPr>
            </w:pPr>
            <w:r w:rsidRPr="009D6AA8">
              <w:rPr>
                <w:sz w:val="20"/>
                <w:szCs w:val="20"/>
              </w:rPr>
              <w:t>16.06.2015</w:t>
            </w:r>
          </w:p>
        </w:tc>
        <w:tc>
          <w:tcPr>
            <w:tcW w:w="3686"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color w:val="000000"/>
                <w:sz w:val="20"/>
                <w:szCs w:val="22"/>
              </w:rPr>
            </w:pPr>
            <w:r w:rsidRPr="009D6AA8">
              <w:rPr>
                <w:sz w:val="20"/>
                <w:szCs w:val="22"/>
              </w:rPr>
              <w:t xml:space="preserve">Член Правления </w:t>
            </w:r>
          </w:p>
        </w:tc>
        <w:tc>
          <w:tcPr>
            <w:tcW w:w="340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Публичное акционерное общество «МТС–Банк»</w:t>
            </w:r>
          </w:p>
        </w:tc>
      </w:tr>
    </w:tbl>
    <w:p w:rsidR="005776D3" w:rsidRPr="001A0EFB" w:rsidRDefault="005776D3" w:rsidP="005776D3">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340"/>
        <w:gridCol w:w="1062"/>
      </w:tblGrid>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организ</w:t>
            </w:r>
            <w:r w:rsidRPr="00347EBD">
              <w:rPr>
                <w:sz w:val="22"/>
                <w:szCs w:val="22"/>
              </w:rPr>
              <w:t>а</w:t>
            </w:r>
            <w:r w:rsidRPr="00347EBD">
              <w:rPr>
                <w:sz w:val="22"/>
                <w:szCs w:val="22"/>
              </w:rPr>
              <w:t>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шт.</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(складочном) капитале (паевом фонде) д</w:t>
            </w:r>
            <w:r w:rsidRPr="00347EBD">
              <w:rPr>
                <w:sz w:val="22"/>
                <w:szCs w:val="22"/>
              </w:rPr>
              <w:t>о</w:t>
            </w:r>
            <w:r w:rsidRPr="00347EBD">
              <w:rPr>
                <w:sz w:val="22"/>
                <w:szCs w:val="22"/>
              </w:rPr>
              <w:t>черних и зависимых обще</w:t>
            </w:r>
            <w:proofErr w:type="gramStart"/>
            <w:r w:rsidRPr="00347EBD">
              <w:rPr>
                <w:sz w:val="22"/>
                <w:szCs w:val="22"/>
              </w:rPr>
              <w:t>ств кр</w:t>
            </w:r>
            <w:proofErr w:type="gramEnd"/>
            <w:r w:rsidRPr="00347EBD">
              <w:rPr>
                <w:sz w:val="22"/>
                <w:szCs w:val="22"/>
              </w:rPr>
              <w:t>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дочернего или зависим</w:t>
            </w:r>
            <w:r w:rsidRPr="00347EBD">
              <w:rPr>
                <w:sz w:val="22"/>
                <w:szCs w:val="22"/>
              </w:rPr>
              <w:t>о</w:t>
            </w:r>
            <w:r w:rsidRPr="00347EBD">
              <w:rPr>
                <w:sz w:val="22"/>
                <w:szCs w:val="22"/>
              </w:rPr>
              <w:t>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w:t>
            </w:r>
            <w:r w:rsidRPr="00347EBD">
              <w:rPr>
                <w:sz w:val="22"/>
                <w:szCs w:val="22"/>
              </w:rPr>
              <w:t>е</w:t>
            </w:r>
            <w:r w:rsidRPr="00347EBD">
              <w:rPr>
                <w:sz w:val="22"/>
                <w:szCs w:val="22"/>
              </w:rPr>
              <w:t>жащим опционам дочернего или зависимого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pPr>
            <w:r w:rsidRPr="00347EBD">
              <w:t>шт.</w:t>
            </w:r>
          </w:p>
        </w:tc>
      </w:tr>
    </w:tbl>
    <w:p w:rsidR="005776D3" w:rsidRPr="00347EBD" w:rsidRDefault="005776D3" w:rsidP="005776D3">
      <w:pPr>
        <w:pStyle w:val="em-4"/>
      </w:pPr>
    </w:p>
    <w:p w:rsidR="005776D3" w:rsidRPr="00347EBD" w:rsidRDefault="005776D3" w:rsidP="005776D3">
      <w:pPr>
        <w:pStyle w:val="em-4"/>
        <w:rPr>
          <w:b/>
          <w:i/>
        </w:rPr>
      </w:pPr>
      <w:r w:rsidRPr="00347EBD">
        <w:rPr>
          <w:b/>
          <w:i/>
        </w:rPr>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347EBD">
        <w:rPr>
          <w:b/>
          <w:i/>
        </w:rPr>
        <w:t>контроля за</w:t>
      </w:r>
      <w:proofErr w:type="gramEnd"/>
      <w:r w:rsidRPr="00347EBD">
        <w:rPr>
          <w:b/>
          <w:i/>
        </w:rPr>
        <w:t xml:space="preserve"> финансово–хозяйственной деятел</w:t>
      </w:r>
      <w:r w:rsidRPr="00347EBD">
        <w:rPr>
          <w:b/>
          <w:i/>
        </w:rPr>
        <w:t>ь</w:t>
      </w:r>
      <w:r w:rsidRPr="00347EBD">
        <w:rPr>
          <w:b/>
          <w:i/>
        </w:rPr>
        <w:t>ностью кредитной организации – эмитента:</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Cs w:val="20"/>
              </w:rPr>
            </w:pPr>
            <w:r w:rsidRPr="00347EBD">
              <w:rPr>
                <w:szCs w:val="20"/>
              </w:rPr>
              <w:t xml:space="preserve">Родственных связей с лицами, входящими в состав органов управления кредитной организации – эмитента и органов </w:t>
            </w:r>
            <w:proofErr w:type="gramStart"/>
            <w:r w:rsidRPr="00347EBD">
              <w:rPr>
                <w:szCs w:val="20"/>
              </w:rPr>
              <w:t>контроля за</w:t>
            </w:r>
            <w:proofErr w:type="gramEnd"/>
            <w:r w:rsidRPr="00347EBD">
              <w:rPr>
                <w:szCs w:val="20"/>
              </w:rPr>
              <w:t xml:space="preserve"> ее финансово–хозяйственной деятельностью не имеет.</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w:t>
      </w:r>
      <w:r w:rsidRPr="00347EBD">
        <w:rPr>
          <w:b/>
          <w:i/>
        </w:rPr>
        <w:t>о</w:t>
      </w:r>
      <w:r w:rsidRPr="00347EBD">
        <w:rPr>
          <w:b/>
          <w:i/>
        </w:rPr>
        <w:t>сти) за преступления в сфере экономики или за преступления против государственной власти:</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 w:val="20"/>
                <w:szCs w:val="20"/>
              </w:rPr>
            </w:pPr>
            <w:r w:rsidRPr="00347EBD">
              <w:rPr>
                <w:szCs w:val="20"/>
              </w:rPr>
              <w:t>К административной или уголовной ответственности не привлекалась.</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w:t>
      </w:r>
      <w:r w:rsidRPr="00347EBD">
        <w:rPr>
          <w:b/>
          <w:i/>
        </w:rPr>
        <w:t>я</w:t>
      </w:r>
      <w:r w:rsidRPr="00347EBD">
        <w:rPr>
          <w:b/>
          <w:i/>
        </w:rPr>
        <w:t>тельности (банкротстве):</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 w:val="20"/>
                <w:szCs w:val="20"/>
              </w:rPr>
            </w:pPr>
            <w:r w:rsidRPr="00347EBD">
              <w:rPr>
                <w:szCs w:val="20"/>
              </w:rPr>
              <w:t>Должностей в органах управления коммерческих организаций в период возбуждения дел о банкро</w:t>
            </w:r>
            <w:r w:rsidRPr="00347EBD">
              <w:rPr>
                <w:szCs w:val="20"/>
              </w:rPr>
              <w:t>т</w:t>
            </w:r>
            <w:r w:rsidRPr="00347EBD">
              <w:rPr>
                <w:szCs w:val="20"/>
              </w:rPr>
              <w:t>стве не занимала</w:t>
            </w:r>
            <w:r w:rsidRPr="00347EBD">
              <w:rPr>
                <w:sz w:val="20"/>
                <w:szCs w:val="20"/>
              </w:rPr>
              <w:t>.</w:t>
            </w:r>
          </w:p>
        </w:tc>
      </w:tr>
    </w:tbl>
    <w:p w:rsidR="005776D3" w:rsidRPr="00347EBD" w:rsidRDefault="005776D3" w:rsidP="005776D3">
      <w:pPr>
        <w:pStyle w:val="em-4"/>
      </w:pPr>
    </w:p>
    <w:p w:rsidR="005776D3" w:rsidRPr="00347EBD" w:rsidRDefault="005776D3" w:rsidP="005776D3">
      <w:pPr>
        <w:pStyle w:val="em-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507"/>
      </w:tblGrid>
      <w:tr w:rsidR="005776D3" w:rsidRPr="00347EBD" w:rsidTr="005776D3">
        <w:tc>
          <w:tcPr>
            <w:tcW w:w="2700" w:type="dxa"/>
          </w:tcPr>
          <w:p w:rsidR="005776D3" w:rsidRPr="00347EBD" w:rsidRDefault="005776D3" w:rsidP="005776D3">
            <w:pPr>
              <w:pStyle w:val="em-4"/>
              <w:ind w:firstLine="0"/>
            </w:pPr>
            <w:r w:rsidRPr="00347EBD">
              <w:t>Фамилия, имя, отчество:</w:t>
            </w:r>
          </w:p>
        </w:tc>
        <w:tc>
          <w:tcPr>
            <w:tcW w:w="7507" w:type="dxa"/>
          </w:tcPr>
          <w:p w:rsidR="005776D3" w:rsidRPr="00347EBD" w:rsidRDefault="003D3ABE" w:rsidP="00C03CDF">
            <w:pPr>
              <w:pStyle w:val="em-4"/>
              <w:ind w:firstLine="0"/>
            </w:pPr>
            <w:r>
              <w:rPr>
                <w:b/>
                <w:bCs/>
                <w:sz w:val="20"/>
                <w:szCs w:val="20"/>
              </w:rPr>
              <w:t>3</w:t>
            </w:r>
            <w:r w:rsidR="005776D3" w:rsidRPr="00347EBD">
              <w:rPr>
                <w:b/>
                <w:bCs/>
                <w:sz w:val="20"/>
                <w:szCs w:val="20"/>
              </w:rPr>
              <w:t xml:space="preserve">. </w:t>
            </w:r>
            <w:r w:rsidR="00C03CDF">
              <w:rPr>
                <w:b/>
                <w:bCs/>
                <w:sz w:val="20"/>
                <w:szCs w:val="20"/>
              </w:rPr>
              <w:t>Каменский Андрей Михайлович</w:t>
            </w:r>
          </w:p>
        </w:tc>
      </w:tr>
      <w:tr w:rsidR="005776D3" w:rsidRPr="00347EBD" w:rsidTr="005776D3">
        <w:tc>
          <w:tcPr>
            <w:tcW w:w="2700" w:type="dxa"/>
          </w:tcPr>
          <w:p w:rsidR="005776D3" w:rsidRPr="00347EBD" w:rsidRDefault="005776D3" w:rsidP="005776D3">
            <w:pPr>
              <w:pStyle w:val="em-4"/>
              <w:ind w:firstLine="0"/>
            </w:pPr>
            <w:r w:rsidRPr="00347EBD">
              <w:t>Год рождения:</w:t>
            </w:r>
          </w:p>
        </w:tc>
        <w:tc>
          <w:tcPr>
            <w:tcW w:w="7507" w:type="dxa"/>
          </w:tcPr>
          <w:p w:rsidR="005776D3" w:rsidRPr="00347EBD" w:rsidRDefault="005776D3" w:rsidP="00C03CDF">
            <w:pPr>
              <w:pStyle w:val="em-4"/>
              <w:ind w:firstLine="0"/>
            </w:pPr>
            <w:r w:rsidRPr="00347EBD">
              <w:t>197</w:t>
            </w:r>
            <w:r w:rsidR="00C03CDF">
              <w:t>2</w:t>
            </w:r>
          </w:p>
        </w:tc>
      </w:tr>
      <w:tr w:rsidR="005776D3" w:rsidRPr="00347EBD" w:rsidTr="005776D3">
        <w:tc>
          <w:tcPr>
            <w:tcW w:w="2700" w:type="dxa"/>
          </w:tcPr>
          <w:p w:rsidR="005776D3" w:rsidRPr="00347EBD" w:rsidRDefault="005776D3" w:rsidP="005776D3">
            <w:pPr>
              <w:pStyle w:val="em-4"/>
              <w:ind w:firstLine="0"/>
            </w:pPr>
            <w:r w:rsidRPr="00347EBD">
              <w:t>Сведения об образовании:</w:t>
            </w:r>
          </w:p>
        </w:tc>
        <w:tc>
          <w:tcPr>
            <w:tcW w:w="7507" w:type="dxa"/>
          </w:tcPr>
          <w:p w:rsidR="005776D3" w:rsidRPr="00347EBD" w:rsidRDefault="005776D3" w:rsidP="005776D3">
            <w:pPr>
              <w:jc w:val="both"/>
              <w:rPr>
                <w:sz w:val="20"/>
                <w:szCs w:val="20"/>
              </w:rPr>
            </w:pPr>
            <w:r w:rsidRPr="00347EBD">
              <w:rPr>
                <w:sz w:val="20"/>
                <w:szCs w:val="20"/>
              </w:rPr>
              <w:t xml:space="preserve">Высшее. </w:t>
            </w:r>
            <w:r w:rsidR="00E7070C">
              <w:rPr>
                <w:sz w:val="20"/>
                <w:szCs w:val="20"/>
              </w:rPr>
              <w:t>Московский</w:t>
            </w:r>
            <w:r w:rsidRPr="00347EBD">
              <w:rPr>
                <w:sz w:val="20"/>
                <w:szCs w:val="20"/>
              </w:rPr>
              <w:t xml:space="preserve"> государственный университет </w:t>
            </w:r>
            <w:r w:rsidR="00E7070C">
              <w:rPr>
                <w:sz w:val="20"/>
                <w:szCs w:val="20"/>
              </w:rPr>
              <w:t>геодезии и картографии</w:t>
            </w:r>
            <w:r w:rsidRPr="00347EBD">
              <w:rPr>
                <w:sz w:val="20"/>
                <w:szCs w:val="20"/>
              </w:rPr>
              <w:t>.</w:t>
            </w:r>
          </w:p>
          <w:p w:rsidR="005776D3" w:rsidRPr="00347EBD" w:rsidRDefault="005776D3" w:rsidP="005776D3">
            <w:pPr>
              <w:pStyle w:val="em-4"/>
              <w:ind w:firstLine="0"/>
              <w:rPr>
                <w:sz w:val="20"/>
                <w:szCs w:val="20"/>
              </w:rPr>
            </w:pPr>
            <w:r w:rsidRPr="00347EBD">
              <w:rPr>
                <w:sz w:val="20"/>
                <w:szCs w:val="20"/>
              </w:rPr>
              <w:t>Год окончания – 199</w:t>
            </w:r>
            <w:r w:rsidR="00E7070C">
              <w:rPr>
                <w:sz w:val="20"/>
                <w:szCs w:val="20"/>
              </w:rPr>
              <w:t>5</w:t>
            </w:r>
          </w:p>
          <w:p w:rsidR="005776D3" w:rsidRDefault="005776D3" w:rsidP="00E7070C">
            <w:pPr>
              <w:pStyle w:val="em-4"/>
              <w:ind w:firstLine="0"/>
              <w:rPr>
                <w:sz w:val="20"/>
                <w:szCs w:val="20"/>
              </w:rPr>
            </w:pPr>
            <w:r w:rsidRPr="00347EBD">
              <w:rPr>
                <w:sz w:val="20"/>
                <w:szCs w:val="20"/>
              </w:rPr>
              <w:t>Специальность «</w:t>
            </w:r>
            <w:r w:rsidR="00E7070C">
              <w:rPr>
                <w:sz w:val="20"/>
                <w:szCs w:val="20"/>
              </w:rPr>
              <w:t>Инженер по геодезии и навигации</w:t>
            </w:r>
            <w:r w:rsidRPr="00347EBD">
              <w:rPr>
                <w:sz w:val="20"/>
                <w:szCs w:val="20"/>
              </w:rPr>
              <w:t xml:space="preserve">». </w:t>
            </w:r>
          </w:p>
          <w:p w:rsidR="00E7070C" w:rsidRPr="00347EBD" w:rsidRDefault="00E7070C" w:rsidP="00E7070C">
            <w:pPr>
              <w:jc w:val="both"/>
              <w:rPr>
                <w:sz w:val="20"/>
                <w:szCs w:val="20"/>
              </w:rPr>
            </w:pPr>
            <w:r>
              <w:rPr>
                <w:sz w:val="20"/>
                <w:szCs w:val="20"/>
              </w:rPr>
              <w:t>Финансовая академия при правительстве Российской Федерации</w:t>
            </w:r>
            <w:r w:rsidRPr="00347EBD">
              <w:rPr>
                <w:sz w:val="20"/>
                <w:szCs w:val="20"/>
              </w:rPr>
              <w:t>.</w:t>
            </w:r>
          </w:p>
          <w:p w:rsidR="00E7070C" w:rsidRPr="00347EBD" w:rsidRDefault="00E7070C" w:rsidP="00E7070C">
            <w:pPr>
              <w:pStyle w:val="em-4"/>
              <w:ind w:firstLine="0"/>
              <w:rPr>
                <w:sz w:val="20"/>
                <w:szCs w:val="20"/>
              </w:rPr>
            </w:pPr>
            <w:r w:rsidRPr="00347EBD">
              <w:rPr>
                <w:sz w:val="20"/>
                <w:szCs w:val="20"/>
              </w:rPr>
              <w:t>Год окончания – 199</w:t>
            </w:r>
            <w:r>
              <w:rPr>
                <w:sz w:val="20"/>
                <w:szCs w:val="20"/>
              </w:rPr>
              <w:t>9</w:t>
            </w:r>
          </w:p>
          <w:p w:rsidR="00E7070C" w:rsidRPr="00347EBD" w:rsidRDefault="00E7070C" w:rsidP="00E7070C">
            <w:pPr>
              <w:pStyle w:val="em-4"/>
              <w:ind w:firstLine="0"/>
              <w:rPr>
                <w:sz w:val="20"/>
                <w:szCs w:val="20"/>
              </w:rPr>
            </w:pPr>
            <w:r w:rsidRPr="00347EBD">
              <w:rPr>
                <w:sz w:val="20"/>
                <w:szCs w:val="20"/>
              </w:rPr>
              <w:t>Специальность «</w:t>
            </w:r>
            <w:r>
              <w:rPr>
                <w:sz w:val="20"/>
                <w:szCs w:val="20"/>
              </w:rPr>
              <w:t>Финансы и кредит</w:t>
            </w:r>
            <w:r w:rsidRPr="00347EBD">
              <w:rPr>
                <w:sz w:val="20"/>
                <w:szCs w:val="20"/>
              </w:rPr>
              <w:t>».</w:t>
            </w:r>
          </w:p>
        </w:tc>
      </w:tr>
    </w:tbl>
    <w:p w:rsidR="005776D3" w:rsidRPr="00347EBD" w:rsidRDefault="005776D3" w:rsidP="005776D3">
      <w:pPr>
        <w:pStyle w:val="em-4"/>
      </w:pPr>
    </w:p>
    <w:p w:rsidR="005776D3" w:rsidRPr="00347EBD" w:rsidRDefault="005776D3" w:rsidP="005776D3">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776D3" w:rsidRPr="00347EBD" w:rsidRDefault="005776D3" w:rsidP="005776D3">
      <w:pPr>
        <w:ind w:firstLine="720"/>
        <w:jc w:val="both"/>
        <w:rPr>
          <w:sz w:val="22"/>
          <w:szCs w:val="22"/>
        </w:rPr>
      </w:pPr>
    </w:p>
    <w:tbl>
      <w:tblPr>
        <w:tblW w:w="10207" w:type="dxa"/>
        <w:tblInd w:w="-34" w:type="dxa"/>
        <w:tblLook w:val="0000" w:firstRow="0" w:lastRow="0" w:firstColumn="0" w:lastColumn="0" w:noHBand="0" w:noVBand="0"/>
      </w:tblPr>
      <w:tblGrid>
        <w:gridCol w:w="1560"/>
        <w:gridCol w:w="1559"/>
        <w:gridCol w:w="3686"/>
        <w:gridCol w:w="3402"/>
      </w:tblGrid>
      <w:tr w:rsidR="005776D3" w:rsidRPr="00300C44" w:rsidTr="005776D3">
        <w:trPr>
          <w:trHeight w:val="39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Дата вступл</w:t>
            </w:r>
            <w:r w:rsidRPr="009D6AA8">
              <w:rPr>
                <w:sz w:val="20"/>
                <w:szCs w:val="22"/>
              </w:rPr>
              <w:t>е</w:t>
            </w:r>
            <w:r w:rsidRPr="009D6AA8">
              <w:rPr>
                <w:sz w:val="20"/>
                <w:szCs w:val="22"/>
              </w:rPr>
              <w:t>ния в (назнач</w:t>
            </w:r>
            <w:r w:rsidRPr="009D6AA8">
              <w:rPr>
                <w:sz w:val="20"/>
                <w:szCs w:val="22"/>
              </w:rPr>
              <w:t>е</w:t>
            </w:r>
            <w:r w:rsidRPr="009D6AA8">
              <w:rPr>
                <w:sz w:val="20"/>
                <w:szCs w:val="22"/>
              </w:rPr>
              <w:t>ния на) дол</w:t>
            </w:r>
            <w:r w:rsidRPr="009D6AA8">
              <w:rPr>
                <w:sz w:val="20"/>
                <w:szCs w:val="22"/>
              </w:rPr>
              <w:t>ж</w:t>
            </w:r>
            <w:r w:rsidRPr="009D6AA8">
              <w:rPr>
                <w:sz w:val="20"/>
                <w:szCs w:val="22"/>
              </w:rPr>
              <w:t>ность</w:t>
            </w:r>
          </w:p>
        </w:tc>
        <w:tc>
          <w:tcPr>
            <w:tcW w:w="1559"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Дата заверш</w:t>
            </w:r>
            <w:r w:rsidRPr="009D6AA8">
              <w:rPr>
                <w:sz w:val="20"/>
                <w:szCs w:val="22"/>
              </w:rPr>
              <w:t>е</w:t>
            </w:r>
            <w:r w:rsidRPr="009D6AA8">
              <w:rPr>
                <w:sz w:val="20"/>
                <w:szCs w:val="22"/>
              </w:rPr>
              <w:t>ния работы в должности</w:t>
            </w:r>
          </w:p>
        </w:tc>
        <w:tc>
          <w:tcPr>
            <w:tcW w:w="3686"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Наименование должности</w:t>
            </w:r>
          </w:p>
        </w:tc>
        <w:tc>
          <w:tcPr>
            <w:tcW w:w="340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Полное фирменное наименование организации</w:t>
            </w:r>
          </w:p>
        </w:tc>
      </w:tr>
      <w:tr w:rsidR="005776D3" w:rsidRPr="00347EBD" w:rsidTr="005776D3">
        <w:trPr>
          <w:trHeight w:val="300"/>
        </w:trPr>
        <w:tc>
          <w:tcPr>
            <w:tcW w:w="1560" w:type="dxa"/>
            <w:tcBorders>
              <w:top w:val="nil"/>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1</w:t>
            </w:r>
          </w:p>
        </w:tc>
        <w:tc>
          <w:tcPr>
            <w:tcW w:w="1559"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2</w:t>
            </w:r>
          </w:p>
        </w:tc>
        <w:tc>
          <w:tcPr>
            <w:tcW w:w="3686"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3</w:t>
            </w:r>
          </w:p>
        </w:tc>
        <w:tc>
          <w:tcPr>
            <w:tcW w:w="340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4</w:t>
            </w:r>
          </w:p>
        </w:tc>
      </w:tr>
      <w:tr w:rsidR="005776D3" w:rsidRPr="00347EBD"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9D6AA8" w:rsidRDefault="00F50641" w:rsidP="00262F5C">
            <w:pPr>
              <w:jc w:val="center"/>
              <w:rPr>
                <w:color w:val="000000"/>
                <w:sz w:val="20"/>
                <w:szCs w:val="22"/>
              </w:rPr>
            </w:pPr>
            <w:r>
              <w:rPr>
                <w:sz w:val="20"/>
                <w:szCs w:val="22"/>
              </w:rPr>
              <w:lastRenderedPageBreak/>
              <w:t>0</w:t>
            </w:r>
            <w:r w:rsidR="00262F5C">
              <w:rPr>
                <w:sz w:val="20"/>
                <w:szCs w:val="22"/>
              </w:rPr>
              <w:t>1</w:t>
            </w:r>
            <w:r w:rsidR="00300C44" w:rsidRPr="009D6AA8">
              <w:rPr>
                <w:sz w:val="20"/>
                <w:szCs w:val="22"/>
              </w:rPr>
              <w:t>.0</w:t>
            </w:r>
            <w:r w:rsidR="00262F5C">
              <w:rPr>
                <w:sz w:val="20"/>
                <w:szCs w:val="22"/>
              </w:rPr>
              <w:t>8</w:t>
            </w:r>
            <w:r w:rsidR="00300C44" w:rsidRPr="009D6AA8">
              <w:rPr>
                <w:sz w:val="20"/>
                <w:szCs w:val="22"/>
              </w:rPr>
              <w:t>.201</w:t>
            </w:r>
            <w:r w:rsidR="00262F5C">
              <w:rPr>
                <w:sz w:val="20"/>
                <w:szCs w:val="22"/>
              </w:rPr>
              <w:t>9</w:t>
            </w:r>
          </w:p>
        </w:tc>
        <w:tc>
          <w:tcPr>
            <w:tcW w:w="1559" w:type="dxa"/>
            <w:tcBorders>
              <w:top w:val="single" w:sz="4" w:space="0" w:color="auto"/>
              <w:left w:val="nil"/>
              <w:bottom w:val="single" w:sz="4" w:space="0" w:color="auto"/>
              <w:right w:val="single" w:sz="4" w:space="0" w:color="auto"/>
            </w:tcBorders>
            <w:vAlign w:val="center"/>
          </w:tcPr>
          <w:p w:rsidR="005776D3" w:rsidRPr="00300C44" w:rsidRDefault="005776D3" w:rsidP="005776D3">
            <w:pPr>
              <w:pStyle w:val="Default"/>
              <w:jc w:val="center"/>
              <w:rPr>
                <w:sz w:val="20"/>
                <w:szCs w:val="20"/>
              </w:rPr>
            </w:pPr>
            <w:r w:rsidRPr="00300C44">
              <w:rPr>
                <w:sz w:val="20"/>
                <w:szCs w:val="20"/>
              </w:rPr>
              <w:t>наст</w:t>
            </w:r>
            <w:proofErr w:type="gramStart"/>
            <w:r w:rsidRPr="00300C44">
              <w:rPr>
                <w:sz w:val="20"/>
                <w:szCs w:val="20"/>
              </w:rPr>
              <w:t>.</w:t>
            </w:r>
            <w:proofErr w:type="gramEnd"/>
            <w:r w:rsidRPr="00300C44">
              <w:rPr>
                <w:sz w:val="20"/>
                <w:szCs w:val="20"/>
              </w:rPr>
              <w:t xml:space="preserve"> </w:t>
            </w:r>
            <w:proofErr w:type="gramStart"/>
            <w:r w:rsidRPr="00300C44">
              <w:rPr>
                <w:sz w:val="20"/>
                <w:szCs w:val="20"/>
              </w:rPr>
              <w:t>в</w:t>
            </w:r>
            <w:proofErr w:type="gramEnd"/>
            <w:r w:rsidRPr="00300C44">
              <w:rPr>
                <w:sz w:val="20"/>
                <w:szCs w:val="20"/>
              </w:rPr>
              <w:t>р.</w:t>
            </w:r>
          </w:p>
        </w:tc>
        <w:tc>
          <w:tcPr>
            <w:tcW w:w="3686" w:type="dxa"/>
            <w:tcBorders>
              <w:top w:val="single" w:sz="4" w:space="0" w:color="auto"/>
              <w:left w:val="nil"/>
              <w:bottom w:val="single" w:sz="4" w:space="0" w:color="auto"/>
              <w:right w:val="single" w:sz="4" w:space="0" w:color="auto"/>
            </w:tcBorders>
            <w:vAlign w:val="center"/>
          </w:tcPr>
          <w:p w:rsidR="005776D3" w:rsidRPr="009D6AA8" w:rsidRDefault="00262F5C" w:rsidP="00F50641">
            <w:pPr>
              <w:jc w:val="center"/>
              <w:rPr>
                <w:color w:val="000000"/>
                <w:sz w:val="20"/>
                <w:szCs w:val="20"/>
              </w:rPr>
            </w:pPr>
            <w:r w:rsidRPr="00262F5C">
              <w:rPr>
                <w:sz w:val="20"/>
                <w:szCs w:val="20"/>
              </w:rPr>
              <w:t>Член Правления - Вице-президент по финансам</w:t>
            </w:r>
          </w:p>
        </w:tc>
        <w:tc>
          <w:tcPr>
            <w:tcW w:w="340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color w:val="000000"/>
                <w:sz w:val="20"/>
                <w:szCs w:val="20"/>
              </w:rPr>
            </w:pPr>
            <w:r w:rsidRPr="009D6AA8">
              <w:rPr>
                <w:sz w:val="20"/>
                <w:szCs w:val="20"/>
              </w:rPr>
              <w:t>Публичное акционерное общество «</w:t>
            </w:r>
            <w:proofErr w:type="gramStart"/>
            <w:r w:rsidRPr="009D6AA8">
              <w:rPr>
                <w:sz w:val="20"/>
                <w:szCs w:val="20"/>
              </w:rPr>
              <w:t>Мобильные</w:t>
            </w:r>
            <w:proofErr w:type="gramEnd"/>
            <w:r w:rsidRPr="009D6AA8">
              <w:rPr>
                <w:sz w:val="20"/>
                <w:szCs w:val="20"/>
              </w:rPr>
              <w:t xml:space="preserve"> ТелеСистемы»</w:t>
            </w:r>
          </w:p>
        </w:tc>
      </w:tr>
      <w:tr w:rsidR="005776D3" w:rsidRPr="00347EBD"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9D6AA8" w:rsidRDefault="00E7070C" w:rsidP="002C3670">
            <w:pPr>
              <w:jc w:val="center"/>
              <w:rPr>
                <w:sz w:val="20"/>
                <w:szCs w:val="22"/>
                <w:lang w:val="en-US"/>
              </w:rPr>
            </w:pPr>
            <w:r>
              <w:rPr>
                <w:sz w:val="20"/>
                <w:szCs w:val="22"/>
              </w:rPr>
              <w:t>2</w:t>
            </w:r>
            <w:r w:rsidR="002C3670">
              <w:rPr>
                <w:sz w:val="20"/>
                <w:szCs w:val="22"/>
              </w:rPr>
              <w:t>8</w:t>
            </w:r>
            <w:r w:rsidR="005776D3" w:rsidRPr="009D6AA8">
              <w:rPr>
                <w:sz w:val="20"/>
                <w:szCs w:val="22"/>
              </w:rPr>
              <w:t>.</w:t>
            </w:r>
            <w:r w:rsidR="002C3670">
              <w:rPr>
                <w:sz w:val="20"/>
                <w:szCs w:val="22"/>
              </w:rPr>
              <w:t>06</w:t>
            </w:r>
            <w:r w:rsidR="005776D3" w:rsidRPr="009D6AA8">
              <w:rPr>
                <w:sz w:val="20"/>
                <w:szCs w:val="22"/>
              </w:rPr>
              <w:t>.201</w:t>
            </w:r>
            <w:r w:rsidR="002C3670">
              <w:rPr>
                <w:sz w:val="20"/>
                <w:szCs w:val="22"/>
              </w:rPr>
              <w:t>9</w:t>
            </w:r>
          </w:p>
        </w:tc>
        <w:tc>
          <w:tcPr>
            <w:tcW w:w="1559" w:type="dxa"/>
            <w:tcBorders>
              <w:top w:val="single" w:sz="4" w:space="0" w:color="auto"/>
              <w:left w:val="nil"/>
              <w:bottom w:val="single" w:sz="4" w:space="0" w:color="auto"/>
              <w:right w:val="single" w:sz="4" w:space="0" w:color="auto"/>
            </w:tcBorders>
            <w:vAlign w:val="center"/>
          </w:tcPr>
          <w:p w:rsidR="005776D3" w:rsidRPr="00300C44" w:rsidRDefault="005776D3" w:rsidP="005776D3">
            <w:pPr>
              <w:pStyle w:val="Default"/>
              <w:jc w:val="center"/>
              <w:rPr>
                <w:sz w:val="20"/>
                <w:szCs w:val="20"/>
              </w:rPr>
            </w:pPr>
            <w:r w:rsidRPr="00300C44">
              <w:rPr>
                <w:sz w:val="20"/>
                <w:szCs w:val="20"/>
              </w:rPr>
              <w:t>наст</w:t>
            </w:r>
            <w:proofErr w:type="gramStart"/>
            <w:r w:rsidRPr="00300C44">
              <w:rPr>
                <w:sz w:val="20"/>
                <w:szCs w:val="20"/>
              </w:rPr>
              <w:t>.</w:t>
            </w:r>
            <w:proofErr w:type="gramEnd"/>
            <w:r w:rsidRPr="00300C44">
              <w:rPr>
                <w:sz w:val="20"/>
                <w:szCs w:val="20"/>
              </w:rPr>
              <w:t xml:space="preserve"> </w:t>
            </w:r>
            <w:proofErr w:type="gramStart"/>
            <w:r w:rsidRPr="00300C44">
              <w:rPr>
                <w:sz w:val="20"/>
                <w:szCs w:val="20"/>
              </w:rPr>
              <w:t>в</w:t>
            </w:r>
            <w:proofErr w:type="gramEnd"/>
            <w:r w:rsidRPr="00300C44">
              <w:rPr>
                <w:sz w:val="20"/>
                <w:szCs w:val="20"/>
              </w:rPr>
              <w:t>р.</w:t>
            </w:r>
          </w:p>
        </w:tc>
        <w:tc>
          <w:tcPr>
            <w:tcW w:w="3686" w:type="dxa"/>
            <w:tcBorders>
              <w:top w:val="single" w:sz="4" w:space="0" w:color="auto"/>
              <w:left w:val="nil"/>
              <w:bottom w:val="single" w:sz="4" w:space="0" w:color="auto"/>
              <w:right w:val="single" w:sz="4" w:space="0" w:color="auto"/>
            </w:tcBorders>
            <w:vAlign w:val="center"/>
          </w:tcPr>
          <w:p w:rsidR="005776D3" w:rsidRPr="009D6AA8" w:rsidRDefault="00B1437F" w:rsidP="005776D3">
            <w:pPr>
              <w:jc w:val="center"/>
              <w:rPr>
                <w:sz w:val="20"/>
                <w:szCs w:val="20"/>
              </w:rPr>
            </w:pPr>
            <w:r w:rsidRPr="009D6AA8">
              <w:rPr>
                <w:sz w:val="20"/>
                <w:szCs w:val="20"/>
              </w:rPr>
              <w:t>Член Совета директоров</w:t>
            </w:r>
          </w:p>
        </w:tc>
        <w:tc>
          <w:tcPr>
            <w:tcW w:w="340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 xml:space="preserve">Публичное акционерное общество «МТС–Банк» </w:t>
            </w:r>
          </w:p>
        </w:tc>
      </w:tr>
      <w:tr w:rsidR="00262F5C" w:rsidRPr="00347EBD" w:rsidTr="00262F5C">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262F5C" w:rsidRDefault="00262F5C" w:rsidP="00262F5C">
            <w:pPr>
              <w:jc w:val="center"/>
              <w:rPr>
                <w:color w:val="000000"/>
                <w:sz w:val="20"/>
                <w:szCs w:val="22"/>
              </w:rPr>
            </w:pPr>
            <w:r>
              <w:rPr>
                <w:color w:val="000000"/>
                <w:sz w:val="20"/>
                <w:szCs w:val="22"/>
              </w:rPr>
              <w:t>27.06.2019</w:t>
            </w:r>
          </w:p>
        </w:tc>
        <w:tc>
          <w:tcPr>
            <w:tcW w:w="1559" w:type="dxa"/>
            <w:tcBorders>
              <w:top w:val="single" w:sz="4" w:space="0" w:color="auto"/>
              <w:left w:val="nil"/>
              <w:bottom w:val="single" w:sz="4" w:space="0" w:color="auto"/>
              <w:right w:val="single" w:sz="4" w:space="0" w:color="auto"/>
            </w:tcBorders>
            <w:vAlign w:val="center"/>
          </w:tcPr>
          <w:p w:rsidR="00262F5C" w:rsidRPr="00300C44" w:rsidRDefault="00262F5C" w:rsidP="00262F5C">
            <w:pPr>
              <w:jc w:val="center"/>
              <w:rPr>
                <w:sz w:val="20"/>
                <w:szCs w:val="20"/>
              </w:rPr>
            </w:pPr>
            <w:r w:rsidRPr="00300C44">
              <w:rPr>
                <w:sz w:val="20"/>
                <w:szCs w:val="20"/>
              </w:rPr>
              <w:t>наст</w:t>
            </w:r>
            <w:proofErr w:type="gramStart"/>
            <w:r w:rsidRPr="00300C44">
              <w:rPr>
                <w:sz w:val="20"/>
                <w:szCs w:val="20"/>
              </w:rPr>
              <w:t>.</w:t>
            </w:r>
            <w:proofErr w:type="gramEnd"/>
            <w:r w:rsidRPr="00300C44">
              <w:rPr>
                <w:sz w:val="20"/>
                <w:szCs w:val="20"/>
              </w:rPr>
              <w:t xml:space="preserve"> </w:t>
            </w:r>
            <w:proofErr w:type="gramStart"/>
            <w:r w:rsidRPr="00300C44">
              <w:rPr>
                <w:sz w:val="20"/>
                <w:szCs w:val="20"/>
              </w:rPr>
              <w:t>в</w:t>
            </w:r>
            <w:proofErr w:type="gramEnd"/>
            <w:r w:rsidRPr="00300C44">
              <w:rPr>
                <w:sz w:val="20"/>
                <w:szCs w:val="20"/>
              </w:rPr>
              <w:t>р.</w:t>
            </w:r>
          </w:p>
        </w:tc>
        <w:tc>
          <w:tcPr>
            <w:tcW w:w="3686" w:type="dxa"/>
            <w:tcBorders>
              <w:top w:val="single" w:sz="4" w:space="0" w:color="auto"/>
              <w:left w:val="nil"/>
              <w:bottom w:val="single" w:sz="4" w:space="0" w:color="auto"/>
              <w:right w:val="single" w:sz="4" w:space="0" w:color="auto"/>
            </w:tcBorders>
            <w:vAlign w:val="center"/>
          </w:tcPr>
          <w:p w:rsidR="00262F5C" w:rsidRPr="002C3670" w:rsidRDefault="00262F5C" w:rsidP="00262F5C">
            <w:pPr>
              <w:jc w:val="center"/>
              <w:rPr>
                <w:sz w:val="20"/>
                <w:szCs w:val="20"/>
              </w:rPr>
            </w:pPr>
            <w:r w:rsidRPr="009D6AA8">
              <w:rPr>
                <w:sz w:val="20"/>
                <w:szCs w:val="20"/>
              </w:rPr>
              <w:t>Член Совета директоров</w:t>
            </w:r>
          </w:p>
        </w:tc>
        <w:tc>
          <w:tcPr>
            <w:tcW w:w="3402" w:type="dxa"/>
            <w:tcBorders>
              <w:top w:val="single" w:sz="4" w:space="0" w:color="auto"/>
              <w:left w:val="nil"/>
              <w:bottom w:val="single" w:sz="4" w:space="0" w:color="auto"/>
              <w:right w:val="single" w:sz="4" w:space="0" w:color="auto"/>
            </w:tcBorders>
            <w:vAlign w:val="center"/>
          </w:tcPr>
          <w:p w:rsidR="00262F5C" w:rsidRDefault="00262F5C" w:rsidP="00262F5C">
            <w:pPr>
              <w:jc w:val="center"/>
              <w:rPr>
                <w:sz w:val="20"/>
                <w:szCs w:val="20"/>
              </w:rPr>
            </w:pPr>
            <w:r w:rsidRPr="00234C8C">
              <w:rPr>
                <w:sz w:val="20"/>
                <w:szCs w:val="22"/>
              </w:rPr>
              <w:t>А</w:t>
            </w:r>
            <w:r>
              <w:rPr>
                <w:sz w:val="20"/>
                <w:szCs w:val="22"/>
              </w:rPr>
              <w:t>кционерное общество</w:t>
            </w:r>
            <w:r w:rsidRPr="00234C8C">
              <w:rPr>
                <w:sz w:val="20"/>
                <w:szCs w:val="22"/>
              </w:rPr>
              <w:t xml:space="preserve"> «Р</w:t>
            </w:r>
            <w:r>
              <w:rPr>
                <w:sz w:val="20"/>
                <w:szCs w:val="22"/>
              </w:rPr>
              <w:t xml:space="preserve">усская </w:t>
            </w:r>
            <w:r w:rsidRPr="00234C8C">
              <w:rPr>
                <w:sz w:val="20"/>
                <w:szCs w:val="22"/>
              </w:rPr>
              <w:t>Т</w:t>
            </w:r>
            <w:r>
              <w:rPr>
                <w:sz w:val="20"/>
                <w:szCs w:val="22"/>
              </w:rPr>
              <w:t xml:space="preserve">елефонная </w:t>
            </w:r>
            <w:r w:rsidRPr="00234C8C">
              <w:rPr>
                <w:sz w:val="20"/>
                <w:szCs w:val="22"/>
              </w:rPr>
              <w:t>К</w:t>
            </w:r>
            <w:r>
              <w:rPr>
                <w:sz w:val="20"/>
                <w:szCs w:val="22"/>
              </w:rPr>
              <w:t>омпания</w:t>
            </w:r>
            <w:r w:rsidRPr="00234C8C">
              <w:rPr>
                <w:sz w:val="20"/>
                <w:szCs w:val="22"/>
              </w:rPr>
              <w:t>»</w:t>
            </w:r>
          </w:p>
        </w:tc>
      </w:tr>
      <w:tr w:rsidR="00262F5C" w:rsidRPr="00347EBD" w:rsidTr="00262F5C">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262F5C" w:rsidRDefault="00262F5C" w:rsidP="00262F5C">
            <w:pPr>
              <w:jc w:val="center"/>
              <w:rPr>
                <w:color w:val="000000"/>
                <w:sz w:val="20"/>
                <w:szCs w:val="22"/>
              </w:rPr>
            </w:pPr>
            <w:r>
              <w:rPr>
                <w:color w:val="000000"/>
                <w:sz w:val="20"/>
                <w:szCs w:val="22"/>
              </w:rPr>
              <w:t>22.04.2019</w:t>
            </w:r>
          </w:p>
        </w:tc>
        <w:tc>
          <w:tcPr>
            <w:tcW w:w="1559" w:type="dxa"/>
            <w:tcBorders>
              <w:top w:val="single" w:sz="4" w:space="0" w:color="auto"/>
              <w:left w:val="nil"/>
              <w:bottom w:val="single" w:sz="4" w:space="0" w:color="auto"/>
              <w:right w:val="single" w:sz="4" w:space="0" w:color="auto"/>
            </w:tcBorders>
            <w:vAlign w:val="center"/>
          </w:tcPr>
          <w:p w:rsidR="00262F5C" w:rsidRPr="00300C44" w:rsidRDefault="00262F5C" w:rsidP="00262F5C">
            <w:pPr>
              <w:jc w:val="center"/>
              <w:rPr>
                <w:sz w:val="20"/>
                <w:szCs w:val="20"/>
              </w:rPr>
            </w:pPr>
            <w:r w:rsidRPr="00300C44">
              <w:rPr>
                <w:sz w:val="20"/>
                <w:szCs w:val="20"/>
              </w:rPr>
              <w:t>наст</w:t>
            </w:r>
            <w:proofErr w:type="gramStart"/>
            <w:r w:rsidRPr="00300C44">
              <w:rPr>
                <w:sz w:val="20"/>
                <w:szCs w:val="20"/>
              </w:rPr>
              <w:t>.</w:t>
            </w:r>
            <w:proofErr w:type="gramEnd"/>
            <w:r w:rsidRPr="00300C44">
              <w:rPr>
                <w:sz w:val="20"/>
                <w:szCs w:val="20"/>
              </w:rPr>
              <w:t xml:space="preserve"> </w:t>
            </w:r>
            <w:proofErr w:type="gramStart"/>
            <w:r w:rsidRPr="00300C44">
              <w:rPr>
                <w:sz w:val="20"/>
                <w:szCs w:val="20"/>
              </w:rPr>
              <w:t>в</w:t>
            </w:r>
            <w:proofErr w:type="gramEnd"/>
            <w:r w:rsidRPr="00300C44">
              <w:rPr>
                <w:sz w:val="20"/>
                <w:szCs w:val="20"/>
              </w:rPr>
              <w:t>р.</w:t>
            </w:r>
          </w:p>
        </w:tc>
        <w:tc>
          <w:tcPr>
            <w:tcW w:w="3686" w:type="dxa"/>
            <w:tcBorders>
              <w:top w:val="single" w:sz="4" w:space="0" w:color="auto"/>
              <w:left w:val="nil"/>
              <w:bottom w:val="single" w:sz="4" w:space="0" w:color="auto"/>
              <w:right w:val="single" w:sz="4" w:space="0" w:color="auto"/>
            </w:tcBorders>
            <w:vAlign w:val="center"/>
          </w:tcPr>
          <w:p w:rsidR="00262F5C" w:rsidRPr="002C3670" w:rsidRDefault="00262F5C" w:rsidP="00262F5C">
            <w:pPr>
              <w:jc w:val="center"/>
              <w:rPr>
                <w:sz w:val="20"/>
                <w:szCs w:val="20"/>
              </w:rPr>
            </w:pPr>
            <w:r w:rsidRPr="009D6AA8">
              <w:rPr>
                <w:sz w:val="20"/>
                <w:szCs w:val="20"/>
              </w:rPr>
              <w:t>Член Совета директоров</w:t>
            </w:r>
          </w:p>
        </w:tc>
        <w:tc>
          <w:tcPr>
            <w:tcW w:w="3402" w:type="dxa"/>
            <w:tcBorders>
              <w:top w:val="single" w:sz="4" w:space="0" w:color="auto"/>
              <w:left w:val="nil"/>
              <w:bottom w:val="single" w:sz="4" w:space="0" w:color="auto"/>
              <w:right w:val="single" w:sz="4" w:space="0" w:color="auto"/>
            </w:tcBorders>
            <w:vAlign w:val="center"/>
          </w:tcPr>
          <w:p w:rsidR="00262F5C" w:rsidRDefault="00262F5C" w:rsidP="00262F5C">
            <w:pPr>
              <w:jc w:val="center"/>
              <w:rPr>
                <w:sz w:val="20"/>
                <w:szCs w:val="20"/>
              </w:rPr>
            </w:pPr>
            <w:r>
              <w:rPr>
                <w:sz w:val="20"/>
                <w:szCs w:val="20"/>
              </w:rPr>
              <w:t>Общество с ограниченной отве</w:t>
            </w:r>
            <w:r>
              <w:rPr>
                <w:sz w:val="20"/>
                <w:szCs w:val="20"/>
              </w:rPr>
              <w:t>т</w:t>
            </w:r>
            <w:r>
              <w:rPr>
                <w:sz w:val="20"/>
                <w:szCs w:val="20"/>
              </w:rPr>
              <w:t>ственностью</w:t>
            </w:r>
            <w:r w:rsidRPr="002C3670">
              <w:rPr>
                <w:sz w:val="20"/>
                <w:szCs w:val="20"/>
              </w:rPr>
              <w:t xml:space="preserve"> У</w:t>
            </w:r>
            <w:r>
              <w:rPr>
                <w:sz w:val="20"/>
                <w:szCs w:val="20"/>
              </w:rPr>
              <w:t xml:space="preserve">правляющая </w:t>
            </w:r>
            <w:r w:rsidRPr="002C3670">
              <w:rPr>
                <w:sz w:val="20"/>
                <w:szCs w:val="20"/>
              </w:rPr>
              <w:t>К</w:t>
            </w:r>
            <w:r>
              <w:rPr>
                <w:sz w:val="20"/>
                <w:szCs w:val="20"/>
              </w:rPr>
              <w:t>омп</w:t>
            </w:r>
            <w:r>
              <w:rPr>
                <w:sz w:val="20"/>
                <w:szCs w:val="20"/>
              </w:rPr>
              <w:t>а</w:t>
            </w:r>
            <w:r>
              <w:rPr>
                <w:sz w:val="20"/>
                <w:szCs w:val="20"/>
              </w:rPr>
              <w:t>ния</w:t>
            </w:r>
            <w:r w:rsidRPr="002C3670">
              <w:rPr>
                <w:sz w:val="20"/>
                <w:szCs w:val="20"/>
              </w:rPr>
              <w:t xml:space="preserve"> «Система Капитал»</w:t>
            </w:r>
          </w:p>
        </w:tc>
      </w:tr>
      <w:tr w:rsidR="002A074E" w:rsidRPr="00347EBD" w:rsidTr="00262F5C">
        <w:trPr>
          <w:trHeight w:val="300"/>
          <w:ins w:id="356" w:author="Грон Елена Анатольевна" w:date="2020-02-14T12:29:00Z"/>
        </w:trPr>
        <w:tc>
          <w:tcPr>
            <w:tcW w:w="1560" w:type="dxa"/>
            <w:tcBorders>
              <w:top w:val="single" w:sz="4" w:space="0" w:color="auto"/>
              <w:left w:val="single" w:sz="4" w:space="0" w:color="auto"/>
              <w:bottom w:val="single" w:sz="4" w:space="0" w:color="auto"/>
              <w:right w:val="single" w:sz="4" w:space="0" w:color="auto"/>
            </w:tcBorders>
            <w:vAlign w:val="center"/>
          </w:tcPr>
          <w:p w:rsidR="002A074E" w:rsidRDefault="002A074E" w:rsidP="00262F5C">
            <w:pPr>
              <w:jc w:val="center"/>
              <w:rPr>
                <w:ins w:id="357" w:author="Грон Елена Анатольевна" w:date="2020-02-14T12:29:00Z"/>
                <w:color w:val="000000"/>
                <w:sz w:val="20"/>
                <w:szCs w:val="22"/>
              </w:rPr>
            </w:pPr>
            <w:ins w:id="358" w:author="Грон Елена Анатольевна" w:date="2020-02-14T12:29:00Z">
              <w:r>
                <w:rPr>
                  <w:color w:val="000000"/>
                  <w:sz w:val="20"/>
                  <w:szCs w:val="22"/>
                </w:rPr>
                <w:t>27.03.2018</w:t>
              </w:r>
            </w:ins>
          </w:p>
        </w:tc>
        <w:tc>
          <w:tcPr>
            <w:tcW w:w="1559" w:type="dxa"/>
            <w:tcBorders>
              <w:top w:val="single" w:sz="4" w:space="0" w:color="auto"/>
              <w:left w:val="nil"/>
              <w:bottom w:val="single" w:sz="4" w:space="0" w:color="auto"/>
              <w:right w:val="single" w:sz="4" w:space="0" w:color="auto"/>
            </w:tcBorders>
            <w:vAlign w:val="center"/>
          </w:tcPr>
          <w:p w:rsidR="002A074E" w:rsidRPr="00300C44" w:rsidRDefault="002A074E" w:rsidP="00262F5C">
            <w:pPr>
              <w:jc w:val="center"/>
              <w:rPr>
                <w:ins w:id="359" w:author="Грон Елена Анатольевна" w:date="2020-02-14T12:29:00Z"/>
                <w:sz w:val="20"/>
                <w:szCs w:val="20"/>
              </w:rPr>
            </w:pPr>
            <w:ins w:id="360" w:author="Грон Елена Анатольевна" w:date="2020-02-14T12:29:00Z">
              <w:r w:rsidRPr="00300C44">
                <w:rPr>
                  <w:sz w:val="20"/>
                  <w:szCs w:val="20"/>
                </w:rPr>
                <w:t>наст</w:t>
              </w:r>
              <w:proofErr w:type="gramStart"/>
              <w:r w:rsidRPr="00300C44">
                <w:rPr>
                  <w:sz w:val="20"/>
                  <w:szCs w:val="20"/>
                </w:rPr>
                <w:t>.</w:t>
              </w:r>
              <w:proofErr w:type="gramEnd"/>
              <w:r w:rsidRPr="00300C44">
                <w:rPr>
                  <w:sz w:val="20"/>
                  <w:szCs w:val="20"/>
                </w:rPr>
                <w:t xml:space="preserve"> </w:t>
              </w:r>
              <w:proofErr w:type="gramStart"/>
              <w:r w:rsidRPr="00300C44">
                <w:rPr>
                  <w:sz w:val="20"/>
                  <w:szCs w:val="20"/>
                </w:rPr>
                <w:t>в</w:t>
              </w:r>
              <w:proofErr w:type="gramEnd"/>
              <w:r w:rsidRPr="00300C44">
                <w:rPr>
                  <w:sz w:val="20"/>
                  <w:szCs w:val="20"/>
                </w:rPr>
                <w:t>р.</w:t>
              </w:r>
            </w:ins>
          </w:p>
        </w:tc>
        <w:tc>
          <w:tcPr>
            <w:tcW w:w="3686" w:type="dxa"/>
            <w:tcBorders>
              <w:top w:val="single" w:sz="4" w:space="0" w:color="auto"/>
              <w:left w:val="nil"/>
              <w:bottom w:val="single" w:sz="4" w:space="0" w:color="auto"/>
              <w:right w:val="single" w:sz="4" w:space="0" w:color="auto"/>
            </w:tcBorders>
            <w:vAlign w:val="center"/>
          </w:tcPr>
          <w:p w:rsidR="002A074E" w:rsidRPr="009D6AA8" w:rsidRDefault="002A074E" w:rsidP="00262F5C">
            <w:pPr>
              <w:jc w:val="center"/>
              <w:rPr>
                <w:ins w:id="361" w:author="Грон Елена Анатольевна" w:date="2020-02-14T12:29:00Z"/>
                <w:sz w:val="20"/>
                <w:szCs w:val="20"/>
              </w:rPr>
            </w:pPr>
            <w:ins w:id="362" w:author="Грон Елена Анатольевна" w:date="2020-02-14T12:29:00Z">
              <w:r w:rsidRPr="009D6AA8">
                <w:rPr>
                  <w:sz w:val="20"/>
                  <w:szCs w:val="20"/>
                </w:rPr>
                <w:t>Член Совета директоров</w:t>
              </w:r>
            </w:ins>
          </w:p>
        </w:tc>
        <w:tc>
          <w:tcPr>
            <w:tcW w:w="3402" w:type="dxa"/>
            <w:tcBorders>
              <w:top w:val="single" w:sz="4" w:space="0" w:color="auto"/>
              <w:left w:val="nil"/>
              <w:bottom w:val="single" w:sz="4" w:space="0" w:color="auto"/>
              <w:right w:val="single" w:sz="4" w:space="0" w:color="auto"/>
            </w:tcBorders>
            <w:vAlign w:val="center"/>
          </w:tcPr>
          <w:p w:rsidR="002A074E" w:rsidRDefault="002A074E" w:rsidP="00262F5C">
            <w:pPr>
              <w:jc w:val="center"/>
              <w:rPr>
                <w:ins w:id="363" w:author="Грон Елена Анатольевна" w:date="2020-02-14T12:29:00Z"/>
                <w:sz w:val="20"/>
                <w:szCs w:val="20"/>
              </w:rPr>
            </w:pPr>
            <w:ins w:id="364" w:author="Грон Елена Анатольевна" w:date="2020-02-14T12:29:00Z">
              <w:r w:rsidRPr="009D6AA8">
                <w:rPr>
                  <w:sz w:val="20"/>
                  <w:szCs w:val="20"/>
                </w:rPr>
                <w:t>Совместное общество с ограниче</w:t>
              </w:r>
              <w:r w:rsidRPr="009D6AA8">
                <w:rPr>
                  <w:sz w:val="20"/>
                  <w:szCs w:val="20"/>
                </w:rPr>
                <w:t>н</w:t>
              </w:r>
              <w:r w:rsidRPr="009D6AA8">
                <w:rPr>
                  <w:sz w:val="20"/>
                  <w:szCs w:val="20"/>
                </w:rPr>
                <w:t>ной ответственностью</w:t>
              </w:r>
              <w:r w:rsidRPr="002C3670">
                <w:rPr>
                  <w:sz w:val="20"/>
                  <w:szCs w:val="20"/>
                </w:rPr>
                <w:t xml:space="preserve"> «</w:t>
              </w:r>
              <w:proofErr w:type="gramStart"/>
              <w:r w:rsidRPr="002C3670">
                <w:rPr>
                  <w:sz w:val="20"/>
                  <w:szCs w:val="20"/>
                </w:rPr>
                <w:t>Мобильные</w:t>
              </w:r>
              <w:proofErr w:type="gramEnd"/>
              <w:r w:rsidRPr="002C3670">
                <w:rPr>
                  <w:sz w:val="20"/>
                  <w:szCs w:val="20"/>
                </w:rPr>
                <w:t xml:space="preserve"> ТелеСистемы»</w:t>
              </w:r>
            </w:ins>
          </w:p>
        </w:tc>
      </w:tr>
      <w:tr w:rsidR="002A074E" w:rsidRPr="00347EBD"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2A074E" w:rsidRDefault="002A074E" w:rsidP="005776D3">
            <w:pPr>
              <w:jc w:val="center"/>
              <w:rPr>
                <w:color w:val="000000"/>
                <w:sz w:val="20"/>
                <w:szCs w:val="22"/>
              </w:rPr>
            </w:pPr>
            <w:r>
              <w:rPr>
                <w:color w:val="000000"/>
                <w:sz w:val="20"/>
                <w:szCs w:val="22"/>
              </w:rPr>
              <w:t>22.06.2018</w:t>
            </w:r>
          </w:p>
        </w:tc>
        <w:tc>
          <w:tcPr>
            <w:tcW w:w="1559" w:type="dxa"/>
            <w:tcBorders>
              <w:top w:val="single" w:sz="4" w:space="0" w:color="auto"/>
              <w:left w:val="nil"/>
              <w:bottom w:val="single" w:sz="4" w:space="0" w:color="auto"/>
              <w:right w:val="single" w:sz="4" w:space="0" w:color="auto"/>
            </w:tcBorders>
            <w:vAlign w:val="center"/>
          </w:tcPr>
          <w:p w:rsidR="002A074E" w:rsidRPr="00300C44" w:rsidRDefault="002A074E" w:rsidP="005776D3">
            <w:pPr>
              <w:jc w:val="center"/>
              <w:rPr>
                <w:sz w:val="20"/>
                <w:szCs w:val="20"/>
              </w:rPr>
            </w:pPr>
            <w:del w:id="365" w:author="Грон Елена Анатольевна" w:date="2020-02-14T12:29:00Z">
              <w:r w:rsidRPr="00300C44" w:rsidDel="002A074E">
                <w:rPr>
                  <w:sz w:val="20"/>
                  <w:szCs w:val="20"/>
                </w:rPr>
                <w:delText>наст. вр.</w:delText>
              </w:r>
            </w:del>
            <w:ins w:id="366" w:author="Грон Елена Анатольевна" w:date="2020-02-14T12:29:00Z">
              <w:r>
                <w:rPr>
                  <w:sz w:val="20"/>
                  <w:szCs w:val="20"/>
                </w:rPr>
                <w:t>24.12.2019</w:t>
              </w:r>
            </w:ins>
          </w:p>
        </w:tc>
        <w:tc>
          <w:tcPr>
            <w:tcW w:w="3686" w:type="dxa"/>
            <w:tcBorders>
              <w:top w:val="single" w:sz="4" w:space="0" w:color="auto"/>
              <w:left w:val="nil"/>
              <w:bottom w:val="single" w:sz="4" w:space="0" w:color="auto"/>
              <w:right w:val="single" w:sz="4" w:space="0" w:color="auto"/>
            </w:tcBorders>
            <w:vAlign w:val="center"/>
          </w:tcPr>
          <w:p w:rsidR="002A074E" w:rsidRPr="009D6AA8" w:rsidRDefault="002A074E" w:rsidP="006E3C1C">
            <w:pPr>
              <w:jc w:val="center"/>
              <w:rPr>
                <w:sz w:val="20"/>
                <w:szCs w:val="20"/>
              </w:rPr>
            </w:pPr>
            <w:r w:rsidRPr="009D6AA8">
              <w:rPr>
                <w:sz w:val="20"/>
                <w:szCs w:val="20"/>
              </w:rPr>
              <w:t>Член Совета директоров</w:t>
            </w:r>
          </w:p>
        </w:tc>
        <w:tc>
          <w:tcPr>
            <w:tcW w:w="3402" w:type="dxa"/>
            <w:tcBorders>
              <w:top w:val="single" w:sz="4" w:space="0" w:color="auto"/>
              <w:left w:val="nil"/>
              <w:bottom w:val="single" w:sz="4" w:space="0" w:color="auto"/>
              <w:right w:val="single" w:sz="4" w:space="0" w:color="auto"/>
            </w:tcBorders>
            <w:vAlign w:val="center"/>
          </w:tcPr>
          <w:p w:rsidR="002A074E" w:rsidRDefault="002A074E" w:rsidP="005776D3">
            <w:pPr>
              <w:jc w:val="center"/>
              <w:rPr>
                <w:sz w:val="20"/>
                <w:szCs w:val="20"/>
              </w:rPr>
            </w:pPr>
            <w:r w:rsidRPr="00234C8C">
              <w:rPr>
                <w:color w:val="000000"/>
                <w:sz w:val="20"/>
                <w:szCs w:val="22"/>
              </w:rPr>
              <w:t>П</w:t>
            </w:r>
            <w:r>
              <w:rPr>
                <w:color w:val="000000"/>
                <w:sz w:val="20"/>
                <w:szCs w:val="22"/>
              </w:rPr>
              <w:t>убличное акционерное общество</w:t>
            </w:r>
            <w:r w:rsidRPr="00234C8C">
              <w:rPr>
                <w:color w:val="000000"/>
                <w:sz w:val="20"/>
                <w:szCs w:val="22"/>
              </w:rPr>
              <w:t xml:space="preserve"> </w:t>
            </w:r>
            <w:r>
              <w:rPr>
                <w:color w:val="000000"/>
                <w:sz w:val="20"/>
                <w:szCs w:val="22"/>
              </w:rPr>
              <w:t>«</w:t>
            </w:r>
            <w:r w:rsidRPr="00234C8C">
              <w:rPr>
                <w:color w:val="000000"/>
                <w:sz w:val="20"/>
                <w:szCs w:val="22"/>
              </w:rPr>
              <w:t>М</w:t>
            </w:r>
            <w:r>
              <w:rPr>
                <w:color w:val="000000"/>
                <w:sz w:val="20"/>
                <w:szCs w:val="22"/>
              </w:rPr>
              <w:t xml:space="preserve">осковская </w:t>
            </w:r>
            <w:r w:rsidRPr="00234C8C">
              <w:rPr>
                <w:color w:val="000000"/>
                <w:sz w:val="20"/>
                <w:szCs w:val="22"/>
              </w:rPr>
              <w:t>Г</w:t>
            </w:r>
            <w:r>
              <w:rPr>
                <w:color w:val="000000"/>
                <w:sz w:val="20"/>
                <w:szCs w:val="22"/>
              </w:rPr>
              <w:t xml:space="preserve">ородская </w:t>
            </w:r>
            <w:r w:rsidRPr="00234C8C">
              <w:rPr>
                <w:color w:val="000000"/>
                <w:sz w:val="20"/>
                <w:szCs w:val="22"/>
              </w:rPr>
              <w:t>Т</w:t>
            </w:r>
            <w:r>
              <w:rPr>
                <w:color w:val="000000"/>
                <w:sz w:val="20"/>
                <w:szCs w:val="22"/>
              </w:rPr>
              <w:t xml:space="preserve">елефонная </w:t>
            </w:r>
            <w:r w:rsidRPr="00234C8C">
              <w:rPr>
                <w:color w:val="000000"/>
                <w:sz w:val="20"/>
                <w:szCs w:val="22"/>
              </w:rPr>
              <w:t>С</w:t>
            </w:r>
            <w:r>
              <w:rPr>
                <w:color w:val="000000"/>
                <w:sz w:val="20"/>
                <w:szCs w:val="22"/>
              </w:rPr>
              <w:t>еть»</w:t>
            </w:r>
          </w:p>
        </w:tc>
      </w:tr>
      <w:tr w:rsidR="002A074E" w:rsidRPr="00347EBD" w:rsidDel="002A074E" w:rsidTr="005776D3">
        <w:trPr>
          <w:trHeight w:val="300"/>
          <w:del w:id="367" w:author="Грон Елена Анатольевна" w:date="2020-02-14T12:29:00Z"/>
        </w:trPr>
        <w:tc>
          <w:tcPr>
            <w:tcW w:w="1560" w:type="dxa"/>
            <w:tcBorders>
              <w:top w:val="single" w:sz="4" w:space="0" w:color="auto"/>
              <w:left w:val="single" w:sz="4" w:space="0" w:color="auto"/>
              <w:bottom w:val="single" w:sz="4" w:space="0" w:color="auto"/>
              <w:right w:val="single" w:sz="4" w:space="0" w:color="auto"/>
            </w:tcBorders>
            <w:vAlign w:val="center"/>
          </w:tcPr>
          <w:p w:rsidR="002A074E" w:rsidDel="002A074E" w:rsidRDefault="002A074E" w:rsidP="005776D3">
            <w:pPr>
              <w:jc w:val="center"/>
              <w:rPr>
                <w:del w:id="368" w:author="Грон Елена Анатольевна" w:date="2020-02-14T12:29:00Z"/>
                <w:color w:val="000000"/>
                <w:sz w:val="20"/>
                <w:szCs w:val="22"/>
              </w:rPr>
            </w:pPr>
            <w:del w:id="369" w:author="Грон Елена Анатольевна" w:date="2020-02-14T12:29:00Z">
              <w:r w:rsidDel="002A074E">
                <w:rPr>
                  <w:color w:val="000000"/>
                  <w:sz w:val="20"/>
                  <w:szCs w:val="22"/>
                </w:rPr>
                <w:delText>27.03.2018</w:delText>
              </w:r>
            </w:del>
          </w:p>
        </w:tc>
        <w:tc>
          <w:tcPr>
            <w:tcW w:w="1559" w:type="dxa"/>
            <w:tcBorders>
              <w:top w:val="single" w:sz="4" w:space="0" w:color="auto"/>
              <w:left w:val="nil"/>
              <w:bottom w:val="single" w:sz="4" w:space="0" w:color="auto"/>
              <w:right w:val="single" w:sz="4" w:space="0" w:color="auto"/>
            </w:tcBorders>
            <w:vAlign w:val="center"/>
          </w:tcPr>
          <w:p w:rsidR="002A074E" w:rsidRPr="00300C44" w:rsidDel="002A074E" w:rsidRDefault="002A074E" w:rsidP="005776D3">
            <w:pPr>
              <w:jc w:val="center"/>
              <w:rPr>
                <w:del w:id="370" w:author="Грон Елена Анатольевна" w:date="2020-02-14T12:29:00Z"/>
                <w:sz w:val="20"/>
                <w:szCs w:val="20"/>
              </w:rPr>
            </w:pPr>
            <w:del w:id="371" w:author="Грон Елена Анатольевна" w:date="2020-02-14T12:29:00Z">
              <w:r w:rsidRPr="00300C44" w:rsidDel="002A074E">
                <w:rPr>
                  <w:sz w:val="20"/>
                  <w:szCs w:val="20"/>
                </w:rPr>
                <w:delText>наст. вр.</w:delText>
              </w:r>
            </w:del>
          </w:p>
        </w:tc>
        <w:tc>
          <w:tcPr>
            <w:tcW w:w="3686" w:type="dxa"/>
            <w:tcBorders>
              <w:top w:val="single" w:sz="4" w:space="0" w:color="auto"/>
              <w:left w:val="nil"/>
              <w:bottom w:val="single" w:sz="4" w:space="0" w:color="auto"/>
              <w:right w:val="single" w:sz="4" w:space="0" w:color="auto"/>
            </w:tcBorders>
            <w:vAlign w:val="center"/>
          </w:tcPr>
          <w:p w:rsidR="002A074E" w:rsidRPr="002C3670" w:rsidDel="002A074E" w:rsidRDefault="002A074E" w:rsidP="005776D3">
            <w:pPr>
              <w:jc w:val="center"/>
              <w:rPr>
                <w:del w:id="372" w:author="Грон Елена Анатольевна" w:date="2020-02-14T12:29:00Z"/>
                <w:sz w:val="20"/>
                <w:szCs w:val="20"/>
              </w:rPr>
            </w:pPr>
            <w:del w:id="373" w:author="Грон Елена Анатольевна" w:date="2020-02-14T12:29:00Z">
              <w:r w:rsidRPr="009D6AA8" w:rsidDel="002A074E">
                <w:rPr>
                  <w:sz w:val="20"/>
                  <w:szCs w:val="20"/>
                </w:rPr>
                <w:delText>Член Совета директоров</w:delText>
              </w:r>
            </w:del>
          </w:p>
        </w:tc>
        <w:tc>
          <w:tcPr>
            <w:tcW w:w="3402" w:type="dxa"/>
            <w:tcBorders>
              <w:top w:val="single" w:sz="4" w:space="0" w:color="auto"/>
              <w:left w:val="nil"/>
              <w:bottom w:val="single" w:sz="4" w:space="0" w:color="auto"/>
              <w:right w:val="single" w:sz="4" w:space="0" w:color="auto"/>
            </w:tcBorders>
            <w:vAlign w:val="center"/>
          </w:tcPr>
          <w:p w:rsidR="002A074E" w:rsidDel="002A074E" w:rsidRDefault="002A074E" w:rsidP="005776D3">
            <w:pPr>
              <w:jc w:val="center"/>
              <w:rPr>
                <w:del w:id="374" w:author="Грон Елена Анатольевна" w:date="2020-02-14T12:29:00Z"/>
                <w:sz w:val="20"/>
                <w:szCs w:val="20"/>
              </w:rPr>
            </w:pPr>
            <w:del w:id="375" w:author="Грон Елена Анатольевна" w:date="2020-02-14T12:29:00Z">
              <w:r w:rsidRPr="009D6AA8" w:rsidDel="002A074E">
                <w:rPr>
                  <w:sz w:val="20"/>
                  <w:szCs w:val="20"/>
                </w:rPr>
                <w:delText>Совместное общество с ограниче</w:delText>
              </w:r>
              <w:r w:rsidRPr="009D6AA8" w:rsidDel="002A074E">
                <w:rPr>
                  <w:sz w:val="20"/>
                  <w:szCs w:val="20"/>
                </w:rPr>
                <w:delText>н</w:delText>
              </w:r>
              <w:r w:rsidRPr="009D6AA8" w:rsidDel="002A074E">
                <w:rPr>
                  <w:sz w:val="20"/>
                  <w:szCs w:val="20"/>
                </w:rPr>
                <w:delText>ной ответственностью</w:delText>
              </w:r>
              <w:r w:rsidRPr="002C3670" w:rsidDel="002A074E">
                <w:rPr>
                  <w:sz w:val="20"/>
                  <w:szCs w:val="20"/>
                </w:rPr>
                <w:delText xml:space="preserve"> «Мобильные ТелеСистемы»</w:delText>
              </w:r>
            </w:del>
          </w:p>
        </w:tc>
      </w:tr>
      <w:tr w:rsidR="002A074E" w:rsidRPr="00347EBD"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2A074E" w:rsidRPr="009D6AA8" w:rsidRDefault="002A074E" w:rsidP="00231370">
            <w:pPr>
              <w:jc w:val="center"/>
              <w:rPr>
                <w:color w:val="000000"/>
                <w:sz w:val="20"/>
                <w:szCs w:val="22"/>
              </w:rPr>
            </w:pPr>
            <w:r>
              <w:rPr>
                <w:color w:val="000000"/>
                <w:sz w:val="20"/>
                <w:szCs w:val="22"/>
              </w:rPr>
              <w:t>30.06.2017</w:t>
            </w:r>
          </w:p>
        </w:tc>
        <w:tc>
          <w:tcPr>
            <w:tcW w:w="1559" w:type="dxa"/>
            <w:tcBorders>
              <w:top w:val="single" w:sz="4" w:space="0" w:color="auto"/>
              <w:left w:val="nil"/>
              <w:bottom w:val="single" w:sz="4" w:space="0" w:color="auto"/>
              <w:right w:val="single" w:sz="4" w:space="0" w:color="auto"/>
            </w:tcBorders>
            <w:vAlign w:val="center"/>
          </w:tcPr>
          <w:p w:rsidR="002A074E" w:rsidRPr="009D6AA8" w:rsidRDefault="002A074E" w:rsidP="006E3C1C">
            <w:pPr>
              <w:jc w:val="center"/>
              <w:rPr>
                <w:sz w:val="20"/>
                <w:szCs w:val="20"/>
              </w:rPr>
            </w:pPr>
            <w:r>
              <w:rPr>
                <w:sz w:val="20"/>
                <w:szCs w:val="20"/>
              </w:rPr>
              <w:t>29.06.2018</w:t>
            </w:r>
          </w:p>
        </w:tc>
        <w:tc>
          <w:tcPr>
            <w:tcW w:w="3686" w:type="dxa"/>
            <w:tcBorders>
              <w:top w:val="single" w:sz="4" w:space="0" w:color="auto"/>
              <w:left w:val="nil"/>
              <w:bottom w:val="single" w:sz="4" w:space="0" w:color="auto"/>
              <w:right w:val="single" w:sz="4" w:space="0" w:color="auto"/>
            </w:tcBorders>
            <w:vAlign w:val="center"/>
          </w:tcPr>
          <w:p w:rsidR="002A074E" w:rsidRPr="009D6AA8" w:rsidRDefault="002A074E" w:rsidP="00231370">
            <w:pPr>
              <w:jc w:val="center"/>
              <w:rPr>
                <w:sz w:val="20"/>
                <w:szCs w:val="20"/>
              </w:rPr>
            </w:pPr>
            <w:r w:rsidRPr="009D6AA8">
              <w:rPr>
                <w:sz w:val="20"/>
                <w:szCs w:val="20"/>
              </w:rPr>
              <w:t>Член Совета директоров</w:t>
            </w:r>
          </w:p>
        </w:tc>
        <w:tc>
          <w:tcPr>
            <w:tcW w:w="3402" w:type="dxa"/>
            <w:tcBorders>
              <w:top w:val="single" w:sz="4" w:space="0" w:color="auto"/>
              <w:left w:val="nil"/>
              <w:bottom w:val="single" w:sz="4" w:space="0" w:color="auto"/>
              <w:right w:val="single" w:sz="4" w:space="0" w:color="auto"/>
            </w:tcBorders>
            <w:vAlign w:val="center"/>
          </w:tcPr>
          <w:p w:rsidR="002A074E" w:rsidRPr="009D6AA8" w:rsidRDefault="002A074E" w:rsidP="00231370">
            <w:pPr>
              <w:jc w:val="center"/>
              <w:rPr>
                <w:sz w:val="20"/>
                <w:szCs w:val="20"/>
              </w:rPr>
            </w:pPr>
            <w:r>
              <w:rPr>
                <w:sz w:val="20"/>
                <w:szCs w:val="20"/>
              </w:rPr>
              <w:t>Акционерное общество «Группа компаний «Медси»»</w:t>
            </w:r>
          </w:p>
        </w:tc>
      </w:tr>
      <w:tr w:rsidR="002A074E" w:rsidRPr="0014775D"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2A074E" w:rsidRPr="009D6AA8" w:rsidRDefault="002A074E" w:rsidP="005776D3">
            <w:pPr>
              <w:jc w:val="center"/>
              <w:rPr>
                <w:color w:val="000000"/>
                <w:sz w:val="20"/>
                <w:szCs w:val="22"/>
              </w:rPr>
            </w:pPr>
            <w:r>
              <w:rPr>
                <w:color w:val="000000"/>
                <w:sz w:val="20"/>
                <w:szCs w:val="22"/>
              </w:rPr>
              <w:t>30.06.2017</w:t>
            </w:r>
          </w:p>
        </w:tc>
        <w:tc>
          <w:tcPr>
            <w:tcW w:w="1559" w:type="dxa"/>
            <w:tcBorders>
              <w:top w:val="single" w:sz="4" w:space="0" w:color="auto"/>
              <w:left w:val="nil"/>
              <w:bottom w:val="single" w:sz="4" w:space="0" w:color="auto"/>
              <w:right w:val="single" w:sz="4" w:space="0" w:color="auto"/>
            </w:tcBorders>
            <w:vAlign w:val="center"/>
          </w:tcPr>
          <w:p w:rsidR="002A074E" w:rsidRPr="00300C44" w:rsidRDefault="002A074E" w:rsidP="005776D3">
            <w:pPr>
              <w:jc w:val="center"/>
              <w:rPr>
                <w:sz w:val="20"/>
                <w:szCs w:val="20"/>
              </w:rPr>
            </w:pPr>
            <w:r>
              <w:rPr>
                <w:sz w:val="20"/>
                <w:szCs w:val="20"/>
              </w:rPr>
              <w:t>29.03.2018</w:t>
            </w:r>
          </w:p>
        </w:tc>
        <w:tc>
          <w:tcPr>
            <w:tcW w:w="3686" w:type="dxa"/>
            <w:tcBorders>
              <w:top w:val="single" w:sz="4" w:space="0" w:color="auto"/>
              <w:left w:val="nil"/>
              <w:bottom w:val="single" w:sz="4" w:space="0" w:color="auto"/>
              <w:right w:val="single" w:sz="4" w:space="0" w:color="auto"/>
            </w:tcBorders>
            <w:vAlign w:val="center"/>
          </w:tcPr>
          <w:p w:rsidR="002A074E" w:rsidRPr="009D6AA8" w:rsidRDefault="002A074E" w:rsidP="005776D3">
            <w:pPr>
              <w:jc w:val="center"/>
              <w:rPr>
                <w:sz w:val="20"/>
                <w:szCs w:val="20"/>
              </w:rPr>
            </w:pPr>
            <w:r w:rsidRPr="009D6AA8">
              <w:rPr>
                <w:sz w:val="20"/>
                <w:szCs w:val="20"/>
              </w:rPr>
              <w:t>Член Совета директоров</w:t>
            </w:r>
          </w:p>
        </w:tc>
        <w:tc>
          <w:tcPr>
            <w:tcW w:w="3402" w:type="dxa"/>
            <w:tcBorders>
              <w:top w:val="single" w:sz="4" w:space="0" w:color="auto"/>
              <w:left w:val="nil"/>
              <w:bottom w:val="single" w:sz="4" w:space="0" w:color="auto"/>
              <w:right w:val="single" w:sz="4" w:space="0" w:color="auto"/>
            </w:tcBorders>
            <w:vAlign w:val="center"/>
          </w:tcPr>
          <w:p w:rsidR="002A074E" w:rsidRPr="009D6AA8" w:rsidRDefault="002A074E" w:rsidP="005776D3">
            <w:pPr>
              <w:jc w:val="center"/>
              <w:rPr>
                <w:sz w:val="20"/>
                <w:szCs w:val="20"/>
              </w:rPr>
            </w:pPr>
            <w:r>
              <w:rPr>
                <w:sz w:val="20"/>
                <w:szCs w:val="20"/>
              </w:rPr>
              <w:t>Акционерное общество «Лидер-Инвест»</w:t>
            </w:r>
          </w:p>
        </w:tc>
      </w:tr>
      <w:tr w:rsidR="002A074E" w:rsidRPr="0014775D"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2A074E" w:rsidRPr="009D6AA8" w:rsidRDefault="002A074E" w:rsidP="005776D3">
            <w:pPr>
              <w:jc w:val="center"/>
              <w:rPr>
                <w:color w:val="000000"/>
                <w:sz w:val="20"/>
                <w:szCs w:val="22"/>
              </w:rPr>
            </w:pPr>
            <w:r>
              <w:rPr>
                <w:color w:val="000000"/>
                <w:sz w:val="20"/>
                <w:szCs w:val="22"/>
              </w:rPr>
              <w:t>28.06.2017</w:t>
            </w:r>
          </w:p>
        </w:tc>
        <w:tc>
          <w:tcPr>
            <w:tcW w:w="1559" w:type="dxa"/>
            <w:tcBorders>
              <w:top w:val="single" w:sz="4" w:space="0" w:color="auto"/>
              <w:left w:val="nil"/>
              <w:bottom w:val="single" w:sz="4" w:space="0" w:color="auto"/>
              <w:right w:val="single" w:sz="4" w:space="0" w:color="auto"/>
            </w:tcBorders>
            <w:vAlign w:val="center"/>
          </w:tcPr>
          <w:p w:rsidR="002A074E" w:rsidRPr="00300C44" w:rsidRDefault="002A074E" w:rsidP="005776D3">
            <w:pPr>
              <w:jc w:val="center"/>
              <w:rPr>
                <w:sz w:val="20"/>
                <w:szCs w:val="20"/>
              </w:rPr>
            </w:pPr>
            <w:r>
              <w:rPr>
                <w:sz w:val="20"/>
                <w:szCs w:val="20"/>
              </w:rPr>
              <w:t>17.05.2018</w:t>
            </w:r>
          </w:p>
        </w:tc>
        <w:tc>
          <w:tcPr>
            <w:tcW w:w="3686" w:type="dxa"/>
            <w:tcBorders>
              <w:top w:val="single" w:sz="4" w:space="0" w:color="auto"/>
              <w:left w:val="nil"/>
              <w:bottom w:val="single" w:sz="4" w:space="0" w:color="auto"/>
              <w:right w:val="single" w:sz="4" w:space="0" w:color="auto"/>
            </w:tcBorders>
            <w:vAlign w:val="center"/>
          </w:tcPr>
          <w:p w:rsidR="002A074E" w:rsidRPr="009D6AA8" w:rsidRDefault="002A074E" w:rsidP="005776D3">
            <w:pPr>
              <w:jc w:val="center"/>
              <w:rPr>
                <w:sz w:val="20"/>
                <w:szCs w:val="20"/>
              </w:rPr>
            </w:pPr>
            <w:r w:rsidRPr="009D6AA8">
              <w:rPr>
                <w:sz w:val="20"/>
                <w:szCs w:val="20"/>
              </w:rPr>
              <w:t>Член Совета директоров</w:t>
            </w:r>
          </w:p>
        </w:tc>
        <w:tc>
          <w:tcPr>
            <w:tcW w:w="3402" w:type="dxa"/>
            <w:tcBorders>
              <w:top w:val="single" w:sz="4" w:space="0" w:color="auto"/>
              <w:left w:val="nil"/>
              <w:bottom w:val="single" w:sz="4" w:space="0" w:color="auto"/>
              <w:right w:val="single" w:sz="4" w:space="0" w:color="auto"/>
            </w:tcBorders>
            <w:vAlign w:val="center"/>
          </w:tcPr>
          <w:p w:rsidR="002A074E" w:rsidRPr="009D6AA8" w:rsidRDefault="002A074E" w:rsidP="005776D3">
            <w:pPr>
              <w:jc w:val="center"/>
              <w:rPr>
                <w:sz w:val="20"/>
                <w:szCs w:val="20"/>
              </w:rPr>
            </w:pPr>
            <w:r w:rsidRPr="009D6AA8">
              <w:rPr>
                <w:sz w:val="20"/>
                <w:szCs w:val="20"/>
              </w:rPr>
              <w:t>Публичное акционерное общество</w:t>
            </w:r>
            <w:r>
              <w:rPr>
                <w:sz w:val="20"/>
                <w:szCs w:val="20"/>
              </w:rPr>
              <w:t xml:space="preserve"> «Детский мир»</w:t>
            </w:r>
          </w:p>
        </w:tc>
      </w:tr>
      <w:tr w:rsidR="002A074E" w:rsidRPr="0014775D"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2A074E" w:rsidRPr="009D6AA8" w:rsidRDefault="002A074E" w:rsidP="005776D3">
            <w:pPr>
              <w:jc w:val="center"/>
              <w:rPr>
                <w:color w:val="000000"/>
                <w:sz w:val="20"/>
                <w:szCs w:val="22"/>
              </w:rPr>
            </w:pPr>
            <w:r>
              <w:rPr>
                <w:color w:val="000000"/>
                <w:sz w:val="20"/>
                <w:szCs w:val="22"/>
              </w:rPr>
              <w:t>28.04.2017</w:t>
            </w:r>
          </w:p>
        </w:tc>
        <w:tc>
          <w:tcPr>
            <w:tcW w:w="1559" w:type="dxa"/>
            <w:tcBorders>
              <w:top w:val="single" w:sz="4" w:space="0" w:color="auto"/>
              <w:left w:val="nil"/>
              <w:bottom w:val="single" w:sz="4" w:space="0" w:color="auto"/>
              <w:right w:val="single" w:sz="4" w:space="0" w:color="auto"/>
            </w:tcBorders>
            <w:vAlign w:val="center"/>
          </w:tcPr>
          <w:p w:rsidR="002A074E" w:rsidRPr="00300C44" w:rsidRDefault="002A074E" w:rsidP="005776D3">
            <w:pPr>
              <w:jc w:val="center"/>
              <w:rPr>
                <w:sz w:val="20"/>
                <w:szCs w:val="20"/>
              </w:rPr>
            </w:pPr>
            <w:r>
              <w:rPr>
                <w:sz w:val="20"/>
                <w:szCs w:val="20"/>
              </w:rPr>
              <w:t>26.04.2018</w:t>
            </w:r>
          </w:p>
        </w:tc>
        <w:tc>
          <w:tcPr>
            <w:tcW w:w="3686" w:type="dxa"/>
            <w:tcBorders>
              <w:top w:val="single" w:sz="4" w:space="0" w:color="auto"/>
              <w:left w:val="nil"/>
              <w:bottom w:val="single" w:sz="4" w:space="0" w:color="auto"/>
              <w:right w:val="single" w:sz="4" w:space="0" w:color="auto"/>
            </w:tcBorders>
            <w:vAlign w:val="center"/>
          </w:tcPr>
          <w:p w:rsidR="002A074E" w:rsidRPr="009D6AA8" w:rsidRDefault="002A074E" w:rsidP="005776D3">
            <w:pPr>
              <w:jc w:val="center"/>
              <w:rPr>
                <w:sz w:val="20"/>
                <w:szCs w:val="20"/>
              </w:rPr>
            </w:pPr>
            <w:r w:rsidRPr="009D6AA8">
              <w:rPr>
                <w:sz w:val="20"/>
                <w:szCs w:val="20"/>
              </w:rPr>
              <w:t>Член Совета директоров</w:t>
            </w:r>
          </w:p>
        </w:tc>
        <w:tc>
          <w:tcPr>
            <w:tcW w:w="3402" w:type="dxa"/>
            <w:tcBorders>
              <w:top w:val="single" w:sz="4" w:space="0" w:color="auto"/>
              <w:left w:val="nil"/>
              <w:bottom w:val="single" w:sz="4" w:space="0" w:color="auto"/>
              <w:right w:val="single" w:sz="4" w:space="0" w:color="auto"/>
            </w:tcBorders>
            <w:vAlign w:val="center"/>
          </w:tcPr>
          <w:p w:rsidR="002A074E" w:rsidRPr="009D6AA8" w:rsidRDefault="002A074E" w:rsidP="005776D3">
            <w:pPr>
              <w:jc w:val="center"/>
              <w:rPr>
                <w:sz w:val="20"/>
                <w:szCs w:val="20"/>
              </w:rPr>
            </w:pPr>
            <w:r>
              <w:rPr>
                <w:sz w:val="20"/>
                <w:szCs w:val="20"/>
              </w:rPr>
              <w:t>Общество с ограниченной отве</w:t>
            </w:r>
            <w:r>
              <w:rPr>
                <w:sz w:val="20"/>
                <w:szCs w:val="20"/>
              </w:rPr>
              <w:t>т</w:t>
            </w:r>
            <w:r>
              <w:rPr>
                <w:sz w:val="20"/>
                <w:szCs w:val="20"/>
              </w:rPr>
              <w:t>ственностью «Группа Кронштадт»</w:t>
            </w:r>
          </w:p>
        </w:tc>
      </w:tr>
      <w:tr w:rsidR="002A074E" w:rsidRPr="00347EBD"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2A074E" w:rsidRPr="009D6AA8" w:rsidRDefault="002A074E" w:rsidP="005776D3">
            <w:pPr>
              <w:jc w:val="center"/>
              <w:rPr>
                <w:sz w:val="20"/>
                <w:szCs w:val="22"/>
              </w:rPr>
            </w:pPr>
            <w:r>
              <w:rPr>
                <w:sz w:val="20"/>
                <w:szCs w:val="22"/>
              </w:rPr>
              <w:t>10.01.2017</w:t>
            </w:r>
          </w:p>
        </w:tc>
        <w:tc>
          <w:tcPr>
            <w:tcW w:w="1559" w:type="dxa"/>
            <w:tcBorders>
              <w:top w:val="single" w:sz="4" w:space="0" w:color="auto"/>
              <w:left w:val="nil"/>
              <w:bottom w:val="single" w:sz="4" w:space="0" w:color="auto"/>
              <w:right w:val="single" w:sz="4" w:space="0" w:color="auto"/>
            </w:tcBorders>
            <w:vAlign w:val="center"/>
          </w:tcPr>
          <w:p w:rsidR="002A074E" w:rsidRPr="009D6AA8" w:rsidRDefault="002A074E" w:rsidP="005776D3">
            <w:pPr>
              <w:jc w:val="center"/>
              <w:rPr>
                <w:sz w:val="20"/>
                <w:szCs w:val="20"/>
              </w:rPr>
            </w:pPr>
            <w:r>
              <w:rPr>
                <w:sz w:val="20"/>
                <w:szCs w:val="20"/>
              </w:rPr>
              <w:t>23.10.2018</w:t>
            </w:r>
          </w:p>
        </w:tc>
        <w:tc>
          <w:tcPr>
            <w:tcW w:w="3686" w:type="dxa"/>
            <w:tcBorders>
              <w:top w:val="single" w:sz="4" w:space="0" w:color="auto"/>
              <w:left w:val="nil"/>
              <w:bottom w:val="single" w:sz="4" w:space="0" w:color="auto"/>
              <w:right w:val="single" w:sz="4" w:space="0" w:color="auto"/>
            </w:tcBorders>
            <w:vAlign w:val="center"/>
          </w:tcPr>
          <w:p w:rsidR="002A074E" w:rsidRPr="009D6AA8" w:rsidRDefault="002A074E" w:rsidP="005776D3">
            <w:pPr>
              <w:jc w:val="center"/>
              <w:rPr>
                <w:sz w:val="20"/>
                <w:szCs w:val="20"/>
              </w:rPr>
            </w:pPr>
            <w:r w:rsidRPr="009D6AA8">
              <w:rPr>
                <w:sz w:val="20"/>
                <w:szCs w:val="20"/>
              </w:rPr>
              <w:t>Член Совета директоров</w:t>
            </w:r>
          </w:p>
        </w:tc>
        <w:tc>
          <w:tcPr>
            <w:tcW w:w="3402" w:type="dxa"/>
            <w:tcBorders>
              <w:top w:val="single" w:sz="4" w:space="0" w:color="auto"/>
              <w:left w:val="nil"/>
              <w:bottom w:val="single" w:sz="4" w:space="0" w:color="auto"/>
              <w:right w:val="single" w:sz="4" w:space="0" w:color="auto"/>
            </w:tcBorders>
            <w:vAlign w:val="center"/>
          </w:tcPr>
          <w:p w:rsidR="002A074E" w:rsidRPr="009D6AA8" w:rsidRDefault="002A074E" w:rsidP="00B1437F">
            <w:pPr>
              <w:jc w:val="center"/>
              <w:rPr>
                <w:sz w:val="20"/>
                <w:szCs w:val="20"/>
              </w:rPr>
            </w:pPr>
            <w:r>
              <w:rPr>
                <w:sz w:val="20"/>
                <w:szCs w:val="20"/>
              </w:rPr>
              <w:t>Общество с ограниченной отве</w:t>
            </w:r>
            <w:r>
              <w:rPr>
                <w:sz w:val="20"/>
                <w:szCs w:val="20"/>
              </w:rPr>
              <w:t>т</w:t>
            </w:r>
            <w:r>
              <w:rPr>
                <w:sz w:val="20"/>
                <w:szCs w:val="20"/>
              </w:rPr>
              <w:t>ственностью «Концепт Груп»</w:t>
            </w:r>
          </w:p>
        </w:tc>
      </w:tr>
      <w:tr w:rsidR="002A074E" w:rsidRPr="00347EBD"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2A074E" w:rsidRPr="009D6AA8" w:rsidRDefault="002A074E" w:rsidP="005776D3">
            <w:pPr>
              <w:jc w:val="center"/>
              <w:rPr>
                <w:sz w:val="20"/>
                <w:szCs w:val="22"/>
              </w:rPr>
            </w:pPr>
            <w:r>
              <w:rPr>
                <w:sz w:val="20"/>
                <w:szCs w:val="22"/>
              </w:rPr>
              <w:t>22.09.2011</w:t>
            </w:r>
          </w:p>
        </w:tc>
        <w:tc>
          <w:tcPr>
            <w:tcW w:w="1559" w:type="dxa"/>
            <w:tcBorders>
              <w:top w:val="single" w:sz="4" w:space="0" w:color="auto"/>
              <w:left w:val="nil"/>
              <w:bottom w:val="single" w:sz="4" w:space="0" w:color="auto"/>
              <w:right w:val="single" w:sz="4" w:space="0" w:color="auto"/>
            </w:tcBorders>
            <w:vAlign w:val="center"/>
          </w:tcPr>
          <w:p w:rsidR="002A074E" w:rsidRPr="009D6AA8" w:rsidRDefault="002A074E" w:rsidP="005776D3">
            <w:pPr>
              <w:jc w:val="center"/>
              <w:rPr>
                <w:sz w:val="20"/>
                <w:szCs w:val="20"/>
              </w:rPr>
            </w:pPr>
            <w:r>
              <w:rPr>
                <w:sz w:val="20"/>
                <w:szCs w:val="20"/>
              </w:rPr>
              <w:t>14.03.2018</w:t>
            </w:r>
          </w:p>
        </w:tc>
        <w:tc>
          <w:tcPr>
            <w:tcW w:w="3686" w:type="dxa"/>
            <w:tcBorders>
              <w:top w:val="single" w:sz="4" w:space="0" w:color="auto"/>
              <w:left w:val="nil"/>
              <w:bottom w:val="single" w:sz="4" w:space="0" w:color="auto"/>
              <w:right w:val="single" w:sz="4" w:space="0" w:color="auto"/>
            </w:tcBorders>
            <w:vAlign w:val="center"/>
          </w:tcPr>
          <w:p w:rsidR="002A074E" w:rsidRPr="009D6AA8" w:rsidRDefault="002A074E" w:rsidP="005776D3">
            <w:pPr>
              <w:jc w:val="center"/>
              <w:rPr>
                <w:sz w:val="20"/>
                <w:szCs w:val="20"/>
              </w:rPr>
            </w:pPr>
            <w:r>
              <w:rPr>
                <w:sz w:val="20"/>
                <w:szCs w:val="20"/>
              </w:rPr>
              <w:t>Исполнительный вице-президент по финансам и экономике</w:t>
            </w:r>
          </w:p>
        </w:tc>
        <w:tc>
          <w:tcPr>
            <w:tcW w:w="3402" w:type="dxa"/>
            <w:tcBorders>
              <w:top w:val="single" w:sz="4" w:space="0" w:color="auto"/>
              <w:left w:val="nil"/>
              <w:bottom w:val="single" w:sz="4" w:space="0" w:color="auto"/>
              <w:right w:val="single" w:sz="4" w:space="0" w:color="auto"/>
            </w:tcBorders>
            <w:vAlign w:val="center"/>
          </w:tcPr>
          <w:p w:rsidR="002A074E" w:rsidRPr="00B1437F" w:rsidRDefault="002A074E" w:rsidP="005776D3">
            <w:pPr>
              <w:jc w:val="center"/>
              <w:rPr>
                <w:sz w:val="20"/>
                <w:szCs w:val="20"/>
              </w:rPr>
            </w:pPr>
            <w:r>
              <w:rPr>
                <w:sz w:val="20"/>
                <w:szCs w:val="20"/>
              </w:rPr>
              <w:t>Публичное акционерное общество «Акционерная финансовая корпор</w:t>
            </w:r>
            <w:r>
              <w:rPr>
                <w:sz w:val="20"/>
                <w:szCs w:val="20"/>
              </w:rPr>
              <w:t>а</w:t>
            </w:r>
            <w:r>
              <w:rPr>
                <w:sz w:val="20"/>
                <w:szCs w:val="20"/>
              </w:rPr>
              <w:t>ция «Система»»</w:t>
            </w:r>
          </w:p>
        </w:tc>
      </w:tr>
    </w:tbl>
    <w:p w:rsidR="005776D3" w:rsidRPr="00347EBD" w:rsidRDefault="005776D3" w:rsidP="005776D3">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340"/>
        <w:gridCol w:w="1062"/>
      </w:tblGrid>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организ</w:t>
            </w:r>
            <w:r w:rsidRPr="00347EBD">
              <w:rPr>
                <w:sz w:val="22"/>
                <w:szCs w:val="22"/>
              </w:rPr>
              <w:t>а</w:t>
            </w:r>
            <w:r w:rsidRPr="00347EBD">
              <w:rPr>
                <w:sz w:val="22"/>
                <w:szCs w:val="22"/>
              </w:rPr>
              <w:t>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шт.</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(складочном) капитале (паевом фонде) д</w:t>
            </w:r>
            <w:r w:rsidRPr="00347EBD">
              <w:rPr>
                <w:sz w:val="22"/>
                <w:szCs w:val="22"/>
              </w:rPr>
              <w:t>о</w:t>
            </w:r>
            <w:r w:rsidRPr="00347EBD">
              <w:rPr>
                <w:sz w:val="22"/>
                <w:szCs w:val="22"/>
              </w:rPr>
              <w:t>черних и зависимых обще</w:t>
            </w:r>
            <w:proofErr w:type="gramStart"/>
            <w:r w:rsidRPr="00347EBD">
              <w:rPr>
                <w:sz w:val="22"/>
                <w:szCs w:val="22"/>
              </w:rPr>
              <w:t>ств кр</w:t>
            </w:r>
            <w:proofErr w:type="gramEnd"/>
            <w:r w:rsidRPr="00347EBD">
              <w:rPr>
                <w:sz w:val="22"/>
                <w:szCs w:val="22"/>
              </w:rPr>
              <w:t>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дочернего или зависим</w:t>
            </w:r>
            <w:r w:rsidRPr="00347EBD">
              <w:rPr>
                <w:sz w:val="22"/>
                <w:szCs w:val="22"/>
              </w:rPr>
              <w:t>о</w:t>
            </w:r>
            <w:r w:rsidRPr="00347EBD">
              <w:rPr>
                <w:sz w:val="22"/>
                <w:szCs w:val="22"/>
              </w:rPr>
              <w:t>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w:t>
            </w:r>
            <w:r w:rsidRPr="00347EBD">
              <w:rPr>
                <w:sz w:val="22"/>
                <w:szCs w:val="22"/>
              </w:rPr>
              <w:t>е</w:t>
            </w:r>
            <w:r w:rsidRPr="00347EBD">
              <w:rPr>
                <w:sz w:val="22"/>
                <w:szCs w:val="22"/>
              </w:rPr>
              <w:t>жащим опционам дочернего или зависимого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pPr>
            <w:r w:rsidRPr="00347EBD">
              <w:t>шт.</w:t>
            </w:r>
          </w:p>
        </w:tc>
      </w:tr>
    </w:tbl>
    <w:p w:rsidR="005776D3" w:rsidRPr="00347EBD" w:rsidRDefault="005776D3" w:rsidP="005776D3">
      <w:pPr>
        <w:pStyle w:val="em-4"/>
      </w:pPr>
    </w:p>
    <w:p w:rsidR="005776D3" w:rsidRPr="00347EBD" w:rsidRDefault="005776D3" w:rsidP="005776D3">
      <w:pPr>
        <w:pStyle w:val="em-4"/>
        <w:rPr>
          <w:b/>
          <w:i/>
        </w:rPr>
      </w:pPr>
      <w:r w:rsidRPr="00347EBD">
        <w:rPr>
          <w:b/>
          <w:i/>
        </w:rPr>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347EBD">
        <w:rPr>
          <w:b/>
          <w:i/>
        </w:rPr>
        <w:t>контроля за</w:t>
      </w:r>
      <w:proofErr w:type="gramEnd"/>
      <w:r w:rsidRPr="00347EBD">
        <w:rPr>
          <w:b/>
          <w:i/>
        </w:rPr>
        <w:t xml:space="preserve"> финансово–хозяйственной деятел</w:t>
      </w:r>
      <w:r w:rsidRPr="00347EBD">
        <w:rPr>
          <w:b/>
          <w:i/>
        </w:rPr>
        <w:t>ь</w:t>
      </w:r>
      <w:r w:rsidRPr="00347EBD">
        <w:rPr>
          <w:b/>
          <w:i/>
        </w:rPr>
        <w:t>ностью кредитной организации – эмитента:</w:t>
      </w:r>
    </w:p>
    <w:p w:rsidR="005776D3" w:rsidRPr="00347EBD" w:rsidRDefault="005776D3" w:rsidP="005776D3">
      <w:pPr>
        <w:pStyle w:val="em-4"/>
      </w:pPr>
    </w:p>
    <w:tbl>
      <w:tblPr>
        <w:tblW w:w="10314" w:type="dxa"/>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Cs w:val="20"/>
              </w:rPr>
            </w:pPr>
            <w:r w:rsidRPr="00347EBD">
              <w:rPr>
                <w:szCs w:val="20"/>
              </w:rPr>
              <w:t xml:space="preserve">Родственных связей с лицами, входящими в состав органов управления кредитной организации – эмитента и органов </w:t>
            </w:r>
            <w:proofErr w:type="gramStart"/>
            <w:r w:rsidRPr="00347EBD">
              <w:rPr>
                <w:szCs w:val="20"/>
              </w:rPr>
              <w:t>контроля за</w:t>
            </w:r>
            <w:proofErr w:type="gramEnd"/>
            <w:r w:rsidRPr="00347EBD">
              <w:rPr>
                <w:szCs w:val="20"/>
              </w:rPr>
              <w:t xml:space="preserve"> ее финансово–хозяйственной деятельностью не имеет.</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w:t>
      </w:r>
      <w:r w:rsidRPr="00347EBD">
        <w:rPr>
          <w:b/>
          <w:i/>
        </w:rPr>
        <w:t>о</w:t>
      </w:r>
      <w:r w:rsidRPr="00347EBD">
        <w:rPr>
          <w:b/>
          <w:i/>
        </w:rPr>
        <w:t>сти) за преступления в сфере экономики или за преступления против государственной власти:</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 w:val="20"/>
                <w:szCs w:val="20"/>
              </w:rPr>
            </w:pPr>
            <w:r w:rsidRPr="00347EBD">
              <w:rPr>
                <w:szCs w:val="20"/>
              </w:rPr>
              <w:t>К административной или уголовной ответственности не привлекался.</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 xml:space="preserve">гда в отношении указанных организаций было возбуждено дело о банкротстве и (или) введена одна из </w:t>
      </w:r>
      <w:r w:rsidRPr="00347EBD">
        <w:rPr>
          <w:b/>
          <w:i/>
        </w:rPr>
        <w:lastRenderedPageBreak/>
        <w:t>процедур банкротства, предусмотренных законодательством Российской Федерации о несосто</w:t>
      </w:r>
      <w:r w:rsidRPr="00347EBD">
        <w:rPr>
          <w:b/>
          <w:i/>
        </w:rPr>
        <w:t>я</w:t>
      </w:r>
      <w:r w:rsidRPr="00347EBD">
        <w:rPr>
          <w:b/>
          <w:i/>
        </w:rPr>
        <w:t>тельности (банкротстве):</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 w:val="20"/>
                <w:szCs w:val="20"/>
              </w:rPr>
            </w:pPr>
            <w:r w:rsidRPr="00347EBD">
              <w:rPr>
                <w:szCs w:val="20"/>
              </w:rPr>
              <w:t>Должностей в органах управления коммерческих организаций в период возбуждения дел о банкро</w:t>
            </w:r>
            <w:r w:rsidRPr="00347EBD">
              <w:rPr>
                <w:szCs w:val="20"/>
              </w:rPr>
              <w:t>т</w:t>
            </w:r>
            <w:r w:rsidRPr="00347EBD">
              <w:rPr>
                <w:szCs w:val="20"/>
              </w:rPr>
              <w:t>стве не занимал.</w:t>
            </w:r>
          </w:p>
        </w:tc>
      </w:tr>
    </w:tbl>
    <w:p w:rsidR="005776D3" w:rsidRPr="00347EBD" w:rsidRDefault="005776D3" w:rsidP="005776D3">
      <w:pPr>
        <w:pStyle w:val="em-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507"/>
      </w:tblGrid>
      <w:tr w:rsidR="00C03CDF" w:rsidRPr="00347EBD" w:rsidTr="00491F81">
        <w:tc>
          <w:tcPr>
            <w:tcW w:w="2700" w:type="dxa"/>
          </w:tcPr>
          <w:p w:rsidR="00C03CDF" w:rsidRPr="00347EBD" w:rsidRDefault="00C03CDF" w:rsidP="00491F81">
            <w:pPr>
              <w:pStyle w:val="em-4"/>
              <w:ind w:firstLine="0"/>
            </w:pPr>
            <w:r w:rsidRPr="00347EBD">
              <w:t>Фамилия, имя, отчество:</w:t>
            </w:r>
          </w:p>
        </w:tc>
        <w:tc>
          <w:tcPr>
            <w:tcW w:w="7507" w:type="dxa"/>
          </w:tcPr>
          <w:p w:rsidR="00C03CDF" w:rsidRPr="00347EBD" w:rsidRDefault="003D3ABE" w:rsidP="00491F81">
            <w:pPr>
              <w:pStyle w:val="em-4"/>
              <w:ind w:firstLine="0"/>
            </w:pPr>
            <w:r>
              <w:rPr>
                <w:b/>
                <w:bCs/>
                <w:sz w:val="20"/>
                <w:szCs w:val="20"/>
              </w:rPr>
              <w:t>4</w:t>
            </w:r>
            <w:r w:rsidR="00C03CDF" w:rsidRPr="00347EBD">
              <w:rPr>
                <w:b/>
                <w:bCs/>
                <w:sz w:val="20"/>
                <w:szCs w:val="20"/>
              </w:rPr>
              <w:t>. Корня Алексей Валерьевич</w:t>
            </w:r>
          </w:p>
        </w:tc>
      </w:tr>
      <w:tr w:rsidR="00C03CDF" w:rsidRPr="00347EBD" w:rsidTr="00491F81">
        <w:tc>
          <w:tcPr>
            <w:tcW w:w="2700" w:type="dxa"/>
          </w:tcPr>
          <w:p w:rsidR="00C03CDF" w:rsidRPr="00347EBD" w:rsidRDefault="00C03CDF" w:rsidP="00491F81">
            <w:pPr>
              <w:pStyle w:val="em-4"/>
              <w:ind w:firstLine="0"/>
            </w:pPr>
            <w:r w:rsidRPr="00347EBD">
              <w:t>Год рождения:</w:t>
            </w:r>
          </w:p>
        </w:tc>
        <w:tc>
          <w:tcPr>
            <w:tcW w:w="7507" w:type="dxa"/>
          </w:tcPr>
          <w:p w:rsidR="00C03CDF" w:rsidRPr="00347EBD" w:rsidRDefault="00C03CDF" w:rsidP="00491F81">
            <w:pPr>
              <w:pStyle w:val="em-4"/>
              <w:ind w:firstLine="0"/>
            </w:pPr>
            <w:r w:rsidRPr="00347EBD">
              <w:t>1975</w:t>
            </w:r>
          </w:p>
        </w:tc>
      </w:tr>
      <w:tr w:rsidR="00C03CDF" w:rsidRPr="00347EBD" w:rsidTr="00491F81">
        <w:tc>
          <w:tcPr>
            <w:tcW w:w="2700" w:type="dxa"/>
          </w:tcPr>
          <w:p w:rsidR="00C03CDF" w:rsidRPr="00347EBD" w:rsidRDefault="00C03CDF" w:rsidP="00491F81">
            <w:pPr>
              <w:pStyle w:val="em-4"/>
              <w:ind w:firstLine="0"/>
            </w:pPr>
            <w:r w:rsidRPr="00347EBD">
              <w:t>Сведения об образовании:</w:t>
            </w:r>
          </w:p>
        </w:tc>
        <w:tc>
          <w:tcPr>
            <w:tcW w:w="7507" w:type="dxa"/>
          </w:tcPr>
          <w:p w:rsidR="00C03CDF" w:rsidRPr="00347EBD" w:rsidRDefault="00C03CDF" w:rsidP="00491F81">
            <w:pPr>
              <w:jc w:val="both"/>
              <w:rPr>
                <w:sz w:val="20"/>
                <w:szCs w:val="20"/>
              </w:rPr>
            </w:pPr>
            <w:r w:rsidRPr="00347EBD">
              <w:rPr>
                <w:sz w:val="20"/>
                <w:szCs w:val="20"/>
              </w:rPr>
              <w:t>Высшее. Санкт–Петербургский государственный университет экономики и фина</w:t>
            </w:r>
            <w:r w:rsidRPr="00347EBD">
              <w:rPr>
                <w:sz w:val="20"/>
                <w:szCs w:val="20"/>
              </w:rPr>
              <w:t>н</w:t>
            </w:r>
            <w:r w:rsidRPr="00347EBD">
              <w:rPr>
                <w:sz w:val="20"/>
                <w:szCs w:val="20"/>
              </w:rPr>
              <w:t>сов.</w:t>
            </w:r>
          </w:p>
          <w:p w:rsidR="00C03CDF" w:rsidRPr="00347EBD" w:rsidRDefault="00C03CDF" w:rsidP="00491F81">
            <w:pPr>
              <w:pStyle w:val="em-4"/>
              <w:ind w:firstLine="0"/>
              <w:rPr>
                <w:sz w:val="20"/>
                <w:szCs w:val="20"/>
              </w:rPr>
            </w:pPr>
            <w:r w:rsidRPr="00347EBD">
              <w:rPr>
                <w:sz w:val="20"/>
                <w:szCs w:val="20"/>
              </w:rPr>
              <w:t>Год окончания – 1998</w:t>
            </w:r>
          </w:p>
          <w:p w:rsidR="00C03CDF" w:rsidRPr="00347EBD" w:rsidRDefault="00C03CDF" w:rsidP="00491F81">
            <w:pPr>
              <w:pStyle w:val="em-4"/>
              <w:ind w:firstLine="0"/>
              <w:rPr>
                <w:sz w:val="20"/>
                <w:szCs w:val="20"/>
              </w:rPr>
            </w:pPr>
            <w:r w:rsidRPr="00347EBD">
              <w:rPr>
                <w:sz w:val="20"/>
                <w:szCs w:val="20"/>
              </w:rPr>
              <w:t>Специальность «Финансы и кредит». Квалификация – «Экономист».</w:t>
            </w:r>
          </w:p>
        </w:tc>
      </w:tr>
    </w:tbl>
    <w:p w:rsidR="00C03CDF" w:rsidRPr="00347EBD" w:rsidRDefault="00C03CDF" w:rsidP="00C03CDF">
      <w:pPr>
        <w:pStyle w:val="em-4"/>
      </w:pPr>
    </w:p>
    <w:p w:rsidR="00C03CDF" w:rsidRPr="00347EBD" w:rsidRDefault="00C03CDF" w:rsidP="00C03CDF">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C03CDF" w:rsidRPr="00347EBD" w:rsidRDefault="00C03CDF" w:rsidP="00C03CDF">
      <w:pPr>
        <w:ind w:firstLine="720"/>
        <w:jc w:val="both"/>
        <w:rPr>
          <w:sz w:val="22"/>
          <w:szCs w:val="22"/>
        </w:rPr>
      </w:pPr>
    </w:p>
    <w:tbl>
      <w:tblPr>
        <w:tblW w:w="10207" w:type="dxa"/>
        <w:tblInd w:w="-34" w:type="dxa"/>
        <w:tblLook w:val="0000" w:firstRow="0" w:lastRow="0" w:firstColumn="0" w:lastColumn="0" w:noHBand="0" w:noVBand="0"/>
      </w:tblPr>
      <w:tblGrid>
        <w:gridCol w:w="1560"/>
        <w:gridCol w:w="1559"/>
        <w:gridCol w:w="3686"/>
        <w:gridCol w:w="3402"/>
      </w:tblGrid>
      <w:tr w:rsidR="00C03CDF" w:rsidRPr="00300C44" w:rsidTr="00491F81">
        <w:trPr>
          <w:trHeight w:val="390"/>
        </w:trPr>
        <w:tc>
          <w:tcPr>
            <w:tcW w:w="1560" w:type="dxa"/>
            <w:tcBorders>
              <w:top w:val="single" w:sz="4" w:space="0" w:color="auto"/>
              <w:left w:val="single" w:sz="4" w:space="0" w:color="auto"/>
              <w:bottom w:val="single" w:sz="4" w:space="0" w:color="auto"/>
              <w:right w:val="single" w:sz="4" w:space="0" w:color="auto"/>
            </w:tcBorders>
            <w:vAlign w:val="center"/>
          </w:tcPr>
          <w:p w:rsidR="00C03CDF" w:rsidRPr="009D6AA8" w:rsidRDefault="00C03CDF" w:rsidP="00491F81">
            <w:pPr>
              <w:jc w:val="center"/>
              <w:rPr>
                <w:sz w:val="20"/>
                <w:szCs w:val="22"/>
              </w:rPr>
            </w:pPr>
            <w:r w:rsidRPr="009D6AA8">
              <w:rPr>
                <w:sz w:val="20"/>
                <w:szCs w:val="22"/>
              </w:rPr>
              <w:t>Дата вступл</w:t>
            </w:r>
            <w:r w:rsidRPr="009D6AA8">
              <w:rPr>
                <w:sz w:val="20"/>
                <w:szCs w:val="22"/>
              </w:rPr>
              <w:t>е</w:t>
            </w:r>
            <w:r w:rsidRPr="009D6AA8">
              <w:rPr>
                <w:sz w:val="20"/>
                <w:szCs w:val="22"/>
              </w:rPr>
              <w:t>ния в (назнач</w:t>
            </w:r>
            <w:r w:rsidRPr="009D6AA8">
              <w:rPr>
                <w:sz w:val="20"/>
                <w:szCs w:val="22"/>
              </w:rPr>
              <w:t>е</w:t>
            </w:r>
            <w:r w:rsidRPr="009D6AA8">
              <w:rPr>
                <w:sz w:val="20"/>
                <w:szCs w:val="22"/>
              </w:rPr>
              <w:t>ния на) дол</w:t>
            </w:r>
            <w:r w:rsidRPr="009D6AA8">
              <w:rPr>
                <w:sz w:val="20"/>
                <w:szCs w:val="22"/>
              </w:rPr>
              <w:t>ж</w:t>
            </w:r>
            <w:r w:rsidRPr="009D6AA8">
              <w:rPr>
                <w:sz w:val="20"/>
                <w:szCs w:val="22"/>
              </w:rPr>
              <w:t>ность</w:t>
            </w:r>
          </w:p>
        </w:tc>
        <w:tc>
          <w:tcPr>
            <w:tcW w:w="1559" w:type="dxa"/>
            <w:tcBorders>
              <w:top w:val="single" w:sz="4" w:space="0" w:color="auto"/>
              <w:left w:val="nil"/>
              <w:bottom w:val="single" w:sz="4" w:space="0" w:color="auto"/>
              <w:right w:val="single" w:sz="4" w:space="0" w:color="auto"/>
            </w:tcBorders>
            <w:vAlign w:val="center"/>
          </w:tcPr>
          <w:p w:rsidR="00C03CDF" w:rsidRPr="009D6AA8" w:rsidRDefault="00C03CDF" w:rsidP="00491F81">
            <w:pPr>
              <w:jc w:val="center"/>
              <w:rPr>
                <w:sz w:val="20"/>
                <w:szCs w:val="22"/>
              </w:rPr>
            </w:pPr>
            <w:r w:rsidRPr="009D6AA8">
              <w:rPr>
                <w:sz w:val="20"/>
                <w:szCs w:val="22"/>
              </w:rPr>
              <w:t>Дата заверш</w:t>
            </w:r>
            <w:r w:rsidRPr="009D6AA8">
              <w:rPr>
                <w:sz w:val="20"/>
                <w:szCs w:val="22"/>
              </w:rPr>
              <w:t>е</w:t>
            </w:r>
            <w:r w:rsidRPr="009D6AA8">
              <w:rPr>
                <w:sz w:val="20"/>
                <w:szCs w:val="22"/>
              </w:rPr>
              <w:t>ния работы в должности</w:t>
            </w:r>
          </w:p>
        </w:tc>
        <w:tc>
          <w:tcPr>
            <w:tcW w:w="3686" w:type="dxa"/>
            <w:tcBorders>
              <w:top w:val="single" w:sz="4" w:space="0" w:color="auto"/>
              <w:left w:val="nil"/>
              <w:bottom w:val="single" w:sz="4" w:space="0" w:color="auto"/>
              <w:right w:val="single" w:sz="4" w:space="0" w:color="auto"/>
            </w:tcBorders>
            <w:vAlign w:val="center"/>
          </w:tcPr>
          <w:p w:rsidR="00C03CDF" w:rsidRPr="009D6AA8" w:rsidRDefault="00C03CDF" w:rsidP="00491F81">
            <w:pPr>
              <w:jc w:val="center"/>
              <w:rPr>
                <w:sz w:val="20"/>
                <w:szCs w:val="22"/>
              </w:rPr>
            </w:pPr>
            <w:r w:rsidRPr="009D6AA8">
              <w:rPr>
                <w:sz w:val="20"/>
                <w:szCs w:val="22"/>
              </w:rPr>
              <w:t>Наименование должности</w:t>
            </w:r>
          </w:p>
        </w:tc>
        <w:tc>
          <w:tcPr>
            <w:tcW w:w="3402" w:type="dxa"/>
            <w:tcBorders>
              <w:top w:val="single" w:sz="4" w:space="0" w:color="auto"/>
              <w:left w:val="nil"/>
              <w:bottom w:val="single" w:sz="4" w:space="0" w:color="auto"/>
              <w:right w:val="single" w:sz="4" w:space="0" w:color="auto"/>
            </w:tcBorders>
            <w:vAlign w:val="center"/>
          </w:tcPr>
          <w:p w:rsidR="00C03CDF" w:rsidRPr="009D6AA8" w:rsidRDefault="00C03CDF" w:rsidP="00491F81">
            <w:pPr>
              <w:jc w:val="center"/>
              <w:rPr>
                <w:sz w:val="20"/>
                <w:szCs w:val="22"/>
              </w:rPr>
            </w:pPr>
            <w:r w:rsidRPr="009D6AA8">
              <w:rPr>
                <w:sz w:val="20"/>
                <w:szCs w:val="22"/>
              </w:rPr>
              <w:t>Полное фирменное наименование организации</w:t>
            </w:r>
          </w:p>
        </w:tc>
      </w:tr>
      <w:tr w:rsidR="00C03CDF" w:rsidRPr="00347EBD" w:rsidTr="00491F81">
        <w:trPr>
          <w:trHeight w:val="300"/>
        </w:trPr>
        <w:tc>
          <w:tcPr>
            <w:tcW w:w="1560" w:type="dxa"/>
            <w:tcBorders>
              <w:top w:val="nil"/>
              <w:left w:val="single" w:sz="4" w:space="0" w:color="auto"/>
              <w:bottom w:val="single" w:sz="4" w:space="0" w:color="auto"/>
              <w:right w:val="single" w:sz="4" w:space="0" w:color="auto"/>
            </w:tcBorders>
            <w:vAlign w:val="center"/>
          </w:tcPr>
          <w:p w:rsidR="00C03CDF" w:rsidRPr="00347EBD" w:rsidRDefault="00C03CDF" w:rsidP="00491F81">
            <w:pPr>
              <w:jc w:val="center"/>
              <w:rPr>
                <w:sz w:val="22"/>
                <w:szCs w:val="22"/>
              </w:rPr>
            </w:pPr>
            <w:r w:rsidRPr="00347EBD">
              <w:rPr>
                <w:sz w:val="22"/>
                <w:szCs w:val="22"/>
              </w:rPr>
              <w:t>1</w:t>
            </w:r>
          </w:p>
        </w:tc>
        <w:tc>
          <w:tcPr>
            <w:tcW w:w="1559" w:type="dxa"/>
            <w:tcBorders>
              <w:top w:val="single" w:sz="4" w:space="0" w:color="auto"/>
              <w:left w:val="nil"/>
              <w:bottom w:val="single" w:sz="4" w:space="0" w:color="auto"/>
              <w:right w:val="single" w:sz="4" w:space="0" w:color="auto"/>
            </w:tcBorders>
            <w:vAlign w:val="center"/>
          </w:tcPr>
          <w:p w:rsidR="00C03CDF" w:rsidRPr="00347EBD" w:rsidRDefault="00C03CDF" w:rsidP="00491F81">
            <w:pPr>
              <w:jc w:val="center"/>
              <w:rPr>
                <w:sz w:val="22"/>
                <w:szCs w:val="22"/>
              </w:rPr>
            </w:pPr>
            <w:r w:rsidRPr="00347EBD">
              <w:rPr>
                <w:sz w:val="22"/>
                <w:szCs w:val="22"/>
              </w:rPr>
              <w:t>2</w:t>
            </w:r>
          </w:p>
        </w:tc>
        <w:tc>
          <w:tcPr>
            <w:tcW w:w="3686" w:type="dxa"/>
            <w:tcBorders>
              <w:top w:val="single" w:sz="4" w:space="0" w:color="auto"/>
              <w:left w:val="nil"/>
              <w:bottom w:val="single" w:sz="4" w:space="0" w:color="auto"/>
              <w:right w:val="single" w:sz="4" w:space="0" w:color="auto"/>
            </w:tcBorders>
            <w:vAlign w:val="center"/>
          </w:tcPr>
          <w:p w:rsidR="00C03CDF" w:rsidRPr="00347EBD" w:rsidRDefault="00C03CDF" w:rsidP="00491F81">
            <w:pPr>
              <w:jc w:val="center"/>
              <w:rPr>
                <w:sz w:val="22"/>
                <w:szCs w:val="22"/>
              </w:rPr>
            </w:pPr>
            <w:r w:rsidRPr="00347EBD">
              <w:rPr>
                <w:sz w:val="22"/>
                <w:szCs w:val="22"/>
              </w:rPr>
              <w:t>3</w:t>
            </w:r>
          </w:p>
        </w:tc>
        <w:tc>
          <w:tcPr>
            <w:tcW w:w="3402" w:type="dxa"/>
            <w:tcBorders>
              <w:top w:val="single" w:sz="4" w:space="0" w:color="auto"/>
              <w:left w:val="nil"/>
              <w:bottom w:val="single" w:sz="4" w:space="0" w:color="auto"/>
              <w:right w:val="single" w:sz="4" w:space="0" w:color="auto"/>
            </w:tcBorders>
            <w:vAlign w:val="center"/>
          </w:tcPr>
          <w:p w:rsidR="00C03CDF" w:rsidRPr="00347EBD" w:rsidRDefault="00C03CDF" w:rsidP="00491F81">
            <w:pPr>
              <w:jc w:val="center"/>
              <w:rPr>
                <w:sz w:val="22"/>
                <w:szCs w:val="22"/>
              </w:rPr>
            </w:pPr>
            <w:r w:rsidRPr="00347EBD">
              <w:rPr>
                <w:sz w:val="22"/>
                <w:szCs w:val="22"/>
              </w:rPr>
              <w:t>4</w:t>
            </w:r>
          </w:p>
        </w:tc>
      </w:tr>
      <w:tr w:rsidR="00C03CDF" w:rsidRPr="00347EBD" w:rsidTr="00491F81">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C03CDF" w:rsidRPr="009D6AA8" w:rsidRDefault="00C03CDF" w:rsidP="00491F81">
            <w:pPr>
              <w:jc w:val="center"/>
              <w:rPr>
                <w:color w:val="000000"/>
                <w:sz w:val="20"/>
                <w:szCs w:val="22"/>
              </w:rPr>
            </w:pPr>
            <w:r w:rsidRPr="009D6AA8">
              <w:rPr>
                <w:sz w:val="20"/>
                <w:szCs w:val="22"/>
              </w:rPr>
              <w:t>13.03.2018</w:t>
            </w:r>
          </w:p>
        </w:tc>
        <w:tc>
          <w:tcPr>
            <w:tcW w:w="1559" w:type="dxa"/>
            <w:tcBorders>
              <w:top w:val="single" w:sz="4" w:space="0" w:color="auto"/>
              <w:left w:val="nil"/>
              <w:bottom w:val="single" w:sz="4" w:space="0" w:color="auto"/>
              <w:right w:val="single" w:sz="4" w:space="0" w:color="auto"/>
            </w:tcBorders>
            <w:vAlign w:val="center"/>
          </w:tcPr>
          <w:p w:rsidR="00C03CDF" w:rsidRPr="00300C44" w:rsidRDefault="00C03CDF" w:rsidP="00491F81">
            <w:pPr>
              <w:pStyle w:val="Default"/>
              <w:jc w:val="center"/>
              <w:rPr>
                <w:sz w:val="20"/>
                <w:szCs w:val="20"/>
              </w:rPr>
            </w:pPr>
            <w:r w:rsidRPr="00300C44">
              <w:rPr>
                <w:sz w:val="20"/>
                <w:szCs w:val="20"/>
              </w:rPr>
              <w:t>наст</w:t>
            </w:r>
            <w:proofErr w:type="gramStart"/>
            <w:r w:rsidRPr="00300C44">
              <w:rPr>
                <w:sz w:val="20"/>
                <w:szCs w:val="20"/>
              </w:rPr>
              <w:t>.</w:t>
            </w:r>
            <w:proofErr w:type="gramEnd"/>
            <w:r w:rsidRPr="00300C44">
              <w:rPr>
                <w:sz w:val="20"/>
                <w:szCs w:val="20"/>
              </w:rPr>
              <w:t xml:space="preserve"> </w:t>
            </w:r>
            <w:proofErr w:type="gramStart"/>
            <w:r w:rsidRPr="00300C44">
              <w:rPr>
                <w:sz w:val="20"/>
                <w:szCs w:val="20"/>
              </w:rPr>
              <w:t>в</w:t>
            </w:r>
            <w:proofErr w:type="gramEnd"/>
            <w:r w:rsidRPr="00300C44">
              <w:rPr>
                <w:sz w:val="20"/>
                <w:szCs w:val="20"/>
              </w:rPr>
              <w:t>р.</w:t>
            </w:r>
          </w:p>
        </w:tc>
        <w:tc>
          <w:tcPr>
            <w:tcW w:w="3686" w:type="dxa"/>
            <w:tcBorders>
              <w:top w:val="single" w:sz="4" w:space="0" w:color="auto"/>
              <w:left w:val="nil"/>
              <w:bottom w:val="single" w:sz="4" w:space="0" w:color="auto"/>
              <w:right w:val="single" w:sz="4" w:space="0" w:color="auto"/>
            </w:tcBorders>
            <w:vAlign w:val="center"/>
          </w:tcPr>
          <w:p w:rsidR="00C03CDF" w:rsidRPr="009D6AA8" w:rsidRDefault="00C03CDF" w:rsidP="00491F81">
            <w:pPr>
              <w:jc w:val="center"/>
              <w:rPr>
                <w:color w:val="000000"/>
                <w:sz w:val="20"/>
                <w:szCs w:val="20"/>
              </w:rPr>
            </w:pPr>
            <w:r>
              <w:rPr>
                <w:sz w:val="20"/>
                <w:szCs w:val="20"/>
              </w:rPr>
              <w:t>Президент, Председатель Правления</w:t>
            </w:r>
          </w:p>
        </w:tc>
        <w:tc>
          <w:tcPr>
            <w:tcW w:w="3402" w:type="dxa"/>
            <w:tcBorders>
              <w:top w:val="single" w:sz="4" w:space="0" w:color="auto"/>
              <w:left w:val="nil"/>
              <w:bottom w:val="single" w:sz="4" w:space="0" w:color="auto"/>
              <w:right w:val="single" w:sz="4" w:space="0" w:color="auto"/>
            </w:tcBorders>
            <w:vAlign w:val="center"/>
          </w:tcPr>
          <w:p w:rsidR="00C03CDF" w:rsidRPr="009D6AA8" w:rsidRDefault="00C03CDF" w:rsidP="00491F81">
            <w:pPr>
              <w:jc w:val="center"/>
              <w:rPr>
                <w:color w:val="000000"/>
                <w:sz w:val="20"/>
                <w:szCs w:val="20"/>
              </w:rPr>
            </w:pPr>
            <w:r w:rsidRPr="009D6AA8">
              <w:rPr>
                <w:sz w:val="20"/>
                <w:szCs w:val="20"/>
              </w:rPr>
              <w:t>Публичное акционерное общество «</w:t>
            </w:r>
            <w:proofErr w:type="gramStart"/>
            <w:r w:rsidRPr="009D6AA8">
              <w:rPr>
                <w:sz w:val="20"/>
                <w:szCs w:val="20"/>
              </w:rPr>
              <w:t>Мобильные</w:t>
            </w:r>
            <w:proofErr w:type="gramEnd"/>
            <w:r w:rsidRPr="009D6AA8">
              <w:rPr>
                <w:sz w:val="20"/>
                <w:szCs w:val="20"/>
              </w:rPr>
              <w:t xml:space="preserve"> ТелеСистемы»</w:t>
            </w:r>
          </w:p>
        </w:tc>
      </w:tr>
      <w:tr w:rsidR="00C03CDF" w:rsidRPr="00347EBD" w:rsidTr="00491F81">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C03CDF" w:rsidRPr="009D6AA8" w:rsidRDefault="00B1437F" w:rsidP="006E3C1C">
            <w:pPr>
              <w:jc w:val="center"/>
              <w:rPr>
                <w:sz w:val="20"/>
                <w:szCs w:val="22"/>
                <w:lang w:val="en-US"/>
              </w:rPr>
            </w:pPr>
            <w:r>
              <w:rPr>
                <w:sz w:val="20"/>
                <w:szCs w:val="22"/>
              </w:rPr>
              <w:t>2</w:t>
            </w:r>
            <w:r w:rsidR="006E3C1C">
              <w:rPr>
                <w:sz w:val="20"/>
                <w:szCs w:val="22"/>
              </w:rPr>
              <w:t>8</w:t>
            </w:r>
            <w:r w:rsidR="00C03CDF" w:rsidRPr="009D6AA8">
              <w:rPr>
                <w:sz w:val="20"/>
                <w:szCs w:val="22"/>
              </w:rPr>
              <w:t>.</w:t>
            </w:r>
            <w:r w:rsidR="006E3C1C">
              <w:rPr>
                <w:sz w:val="20"/>
                <w:szCs w:val="22"/>
              </w:rPr>
              <w:t>06</w:t>
            </w:r>
            <w:r w:rsidR="00C03CDF" w:rsidRPr="009D6AA8">
              <w:rPr>
                <w:sz w:val="20"/>
                <w:szCs w:val="22"/>
              </w:rPr>
              <w:t>.201</w:t>
            </w:r>
            <w:r w:rsidR="006E3C1C">
              <w:rPr>
                <w:sz w:val="20"/>
                <w:szCs w:val="22"/>
              </w:rPr>
              <w:t>9</w:t>
            </w:r>
          </w:p>
        </w:tc>
        <w:tc>
          <w:tcPr>
            <w:tcW w:w="1559" w:type="dxa"/>
            <w:tcBorders>
              <w:top w:val="single" w:sz="4" w:space="0" w:color="auto"/>
              <w:left w:val="nil"/>
              <w:bottom w:val="single" w:sz="4" w:space="0" w:color="auto"/>
              <w:right w:val="single" w:sz="4" w:space="0" w:color="auto"/>
            </w:tcBorders>
            <w:vAlign w:val="center"/>
          </w:tcPr>
          <w:p w:rsidR="00C03CDF" w:rsidRPr="00300C44" w:rsidRDefault="00C03CDF" w:rsidP="00491F81">
            <w:pPr>
              <w:pStyle w:val="Default"/>
              <w:jc w:val="center"/>
              <w:rPr>
                <w:sz w:val="20"/>
                <w:szCs w:val="20"/>
              </w:rPr>
            </w:pPr>
            <w:r w:rsidRPr="00300C44">
              <w:rPr>
                <w:sz w:val="20"/>
                <w:szCs w:val="20"/>
              </w:rPr>
              <w:t>наст</w:t>
            </w:r>
            <w:proofErr w:type="gramStart"/>
            <w:r w:rsidRPr="00300C44">
              <w:rPr>
                <w:sz w:val="20"/>
                <w:szCs w:val="20"/>
              </w:rPr>
              <w:t>.</w:t>
            </w:r>
            <w:proofErr w:type="gramEnd"/>
            <w:r w:rsidRPr="00300C44">
              <w:rPr>
                <w:sz w:val="20"/>
                <w:szCs w:val="20"/>
              </w:rPr>
              <w:t xml:space="preserve"> </w:t>
            </w:r>
            <w:proofErr w:type="gramStart"/>
            <w:r w:rsidRPr="00300C44">
              <w:rPr>
                <w:sz w:val="20"/>
                <w:szCs w:val="20"/>
              </w:rPr>
              <w:t>в</w:t>
            </w:r>
            <w:proofErr w:type="gramEnd"/>
            <w:r w:rsidRPr="00300C44">
              <w:rPr>
                <w:sz w:val="20"/>
                <w:szCs w:val="20"/>
              </w:rPr>
              <w:t>р.</w:t>
            </w:r>
          </w:p>
        </w:tc>
        <w:tc>
          <w:tcPr>
            <w:tcW w:w="3686" w:type="dxa"/>
            <w:tcBorders>
              <w:top w:val="single" w:sz="4" w:space="0" w:color="auto"/>
              <w:left w:val="nil"/>
              <w:bottom w:val="single" w:sz="4" w:space="0" w:color="auto"/>
              <w:right w:val="single" w:sz="4" w:space="0" w:color="auto"/>
            </w:tcBorders>
            <w:vAlign w:val="center"/>
          </w:tcPr>
          <w:p w:rsidR="00C03CDF" w:rsidRPr="009D6AA8" w:rsidRDefault="00C03CDF" w:rsidP="00491F81">
            <w:pPr>
              <w:jc w:val="center"/>
              <w:rPr>
                <w:sz w:val="20"/>
                <w:szCs w:val="20"/>
              </w:rPr>
            </w:pPr>
            <w:r w:rsidRPr="009D6AA8">
              <w:rPr>
                <w:sz w:val="20"/>
                <w:szCs w:val="20"/>
              </w:rPr>
              <w:t xml:space="preserve">Член Совета директоров </w:t>
            </w:r>
          </w:p>
        </w:tc>
        <w:tc>
          <w:tcPr>
            <w:tcW w:w="3402" w:type="dxa"/>
            <w:tcBorders>
              <w:top w:val="single" w:sz="4" w:space="0" w:color="auto"/>
              <w:left w:val="nil"/>
              <w:bottom w:val="single" w:sz="4" w:space="0" w:color="auto"/>
              <w:right w:val="single" w:sz="4" w:space="0" w:color="auto"/>
            </w:tcBorders>
            <w:vAlign w:val="center"/>
          </w:tcPr>
          <w:p w:rsidR="00C03CDF" w:rsidRPr="009D6AA8" w:rsidRDefault="00C03CDF" w:rsidP="00491F81">
            <w:pPr>
              <w:jc w:val="center"/>
              <w:rPr>
                <w:sz w:val="20"/>
                <w:szCs w:val="20"/>
              </w:rPr>
            </w:pPr>
            <w:r w:rsidRPr="009D6AA8">
              <w:rPr>
                <w:sz w:val="20"/>
                <w:szCs w:val="20"/>
              </w:rPr>
              <w:t xml:space="preserve">Публичное акционерное общество «МТС–Банк» </w:t>
            </w:r>
          </w:p>
        </w:tc>
      </w:tr>
      <w:tr w:rsidR="001375C0" w:rsidRPr="00347EBD" w:rsidTr="001A0EFB">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1375C0" w:rsidRDefault="001375C0" w:rsidP="001A0EFB">
            <w:pPr>
              <w:jc w:val="center"/>
              <w:rPr>
                <w:sz w:val="20"/>
                <w:szCs w:val="22"/>
              </w:rPr>
            </w:pPr>
            <w:r>
              <w:rPr>
                <w:sz w:val="20"/>
                <w:szCs w:val="22"/>
              </w:rPr>
              <w:t>27.06.2019</w:t>
            </w:r>
          </w:p>
        </w:tc>
        <w:tc>
          <w:tcPr>
            <w:tcW w:w="1559" w:type="dxa"/>
            <w:tcBorders>
              <w:top w:val="single" w:sz="4" w:space="0" w:color="auto"/>
              <w:left w:val="nil"/>
              <w:bottom w:val="single" w:sz="4" w:space="0" w:color="auto"/>
              <w:right w:val="single" w:sz="4" w:space="0" w:color="auto"/>
            </w:tcBorders>
            <w:vAlign w:val="center"/>
          </w:tcPr>
          <w:p w:rsidR="001375C0" w:rsidRPr="00300C44" w:rsidRDefault="001375C0" w:rsidP="001A0EFB">
            <w:pPr>
              <w:pStyle w:val="Default"/>
              <w:jc w:val="center"/>
              <w:rPr>
                <w:sz w:val="20"/>
                <w:szCs w:val="20"/>
              </w:rPr>
            </w:pPr>
            <w:r w:rsidRPr="00300C44">
              <w:rPr>
                <w:sz w:val="20"/>
                <w:szCs w:val="20"/>
              </w:rPr>
              <w:t>наст</w:t>
            </w:r>
            <w:proofErr w:type="gramStart"/>
            <w:r w:rsidRPr="00300C44">
              <w:rPr>
                <w:sz w:val="20"/>
                <w:szCs w:val="20"/>
              </w:rPr>
              <w:t>.</w:t>
            </w:r>
            <w:proofErr w:type="gramEnd"/>
            <w:r w:rsidRPr="00300C44">
              <w:rPr>
                <w:sz w:val="20"/>
                <w:szCs w:val="20"/>
              </w:rPr>
              <w:t xml:space="preserve"> </w:t>
            </w:r>
            <w:proofErr w:type="gramStart"/>
            <w:r w:rsidRPr="00300C44">
              <w:rPr>
                <w:sz w:val="20"/>
                <w:szCs w:val="20"/>
              </w:rPr>
              <w:t>в</w:t>
            </w:r>
            <w:proofErr w:type="gramEnd"/>
            <w:r w:rsidRPr="00300C44">
              <w:rPr>
                <w:sz w:val="20"/>
                <w:szCs w:val="20"/>
              </w:rPr>
              <w:t>р.</w:t>
            </w:r>
          </w:p>
        </w:tc>
        <w:tc>
          <w:tcPr>
            <w:tcW w:w="3686" w:type="dxa"/>
            <w:tcBorders>
              <w:top w:val="single" w:sz="4" w:space="0" w:color="auto"/>
              <w:left w:val="nil"/>
              <w:bottom w:val="single" w:sz="4" w:space="0" w:color="auto"/>
              <w:right w:val="single" w:sz="4" w:space="0" w:color="auto"/>
            </w:tcBorders>
            <w:vAlign w:val="center"/>
          </w:tcPr>
          <w:p w:rsidR="001375C0" w:rsidRPr="006E3C1C" w:rsidRDefault="001375C0" w:rsidP="001A0EFB">
            <w:pPr>
              <w:jc w:val="center"/>
              <w:rPr>
                <w:sz w:val="20"/>
                <w:szCs w:val="20"/>
              </w:rPr>
            </w:pPr>
            <w:r w:rsidRPr="009D6AA8">
              <w:rPr>
                <w:sz w:val="20"/>
                <w:szCs w:val="20"/>
              </w:rPr>
              <w:t>Член Совета директоров</w:t>
            </w:r>
          </w:p>
        </w:tc>
        <w:tc>
          <w:tcPr>
            <w:tcW w:w="3402" w:type="dxa"/>
            <w:tcBorders>
              <w:top w:val="single" w:sz="4" w:space="0" w:color="auto"/>
              <w:left w:val="nil"/>
              <w:bottom w:val="single" w:sz="4" w:space="0" w:color="auto"/>
              <w:right w:val="single" w:sz="4" w:space="0" w:color="auto"/>
            </w:tcBorders>
            <w:vAlign w:val="center"/>
          </w:tcPr>
          <w:p w:rsidR="001375C0" w:rsidRPr="006E3C1C" w:rsidRDefault="001375C0" w:rsidP="001A0EFB">
            <w:pPr>
              <w:jc w:val="center"/>
              <w:rPr>
                <w:sz w:val="20"/>
                <w:szCs w:val="20"/>
              </w:rPr>
            </w:pPr>
            <w:r>
              <w:rPr>
                <w:sz w:val="20"/>
                <w:szCs w:val="20"/>
              </w:rPr>
              <w:t xml:space="preserve">Публичное акционерное общество </w:t>
            </w:r>
            <w:r w:rsidRPr="009D6AA8">
              <w:rPr>
                <w:sz w:val="20"/>
                <w:szCs w:val="20"/>
              </w:rPr>
              <w:t>«</w:t>
            </w:r>
            <w:proofErr w:type="gramStart"/>
            <w:r w:rsidRPr="009D6AA8">
              <w:rPr>
                <w:sz w:val="20"/>
                <w:szCs w:val="20"/>
              </w:rPr>
              <w:t>Мобильные</w:t>
            </w:r>
            <w:proofErr w:type="gramEnd"/>
            <w:r w:rsidRPr="009D6AA8">
              <w:rPr>
                <w:sz w:val="20"/>
                <w:szCs w:val="20"/>
              </w:rPr>
              <w:t xml:space="preserve"> ТелеСистемы»</w:t>
            </w:r>
          </w:p>
        </w:tc>
      </w:tr>
      <w:tr w:rsidR="001375C0" w:rsidRPr="00347EBD" w:rsidTr="001A0EFB">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1375C0" w:rsidRPr="009D6AA8" w:rsidRDefault="001375C0" w:rsidP="001375C0">
            <w:pPr>
              <w:jc w:val="center"/>
              <w:rPr>
                <w:color w:val="000000"/>
                <w:sz w:val="20"/>
                <w:szCs w:val="22"/>
              </w:rPr>
            </w:pPr>
            <w:r>
              <w:rPr>
                <w:color w:val="000000"/>
                <w:sz w:val="20"/>
                <w:szCs w:val="22"/>
              </w:rPr>
              <w:t>27.06.2019</w:t>
            </w:r>
          </w:p>
        </w:tc>
        <w:tc>
          <w:tcPr>
            <w:tcW w:w="1559" w:type="dxa"/>
            <w:tcBorders>
              <w:top w:val="single" w:sz="4" w:space="0" w:color="auto"/>
              <w:left w:val="nil"/>
              <w:bottom w:val="single" w:sz="4" w:space="0" w:color="auto"/>
              <w:right w:val="single" w:sz="4" w:space="0" w:color="auto"/>
            </w:tcBorders>
            <w:vAlign w:val="center"/>
          </w:tcPr>
          <w:p w:rsidR="001375C0" w:rsidRPr="009D6AA8" w:rsidRDefault="001375C0" w:rsidP="001A0EFB">
            <w:pPr>
              <w:jc w:val="center"/>
              <w:rPr>
                <w:sz w:val="20"/>
                <w:szCs w:val="20"/>
              </w:rPr>
            </w:pPr>
            <w:r w:rsidRPr="00300C44">
              <w:rPr>
                <w:sz w:val="20"/>
                <w:szCs w:val="20"/>
              </w:rPr>
              <w:t>наст</w:t>
            </w:r>
            <w:proofErr w:type="gramStart"/>
            <w:r w:rsidRPr="00300C44">
              <w:rPr>
                <w:sz w:val="20"/>
                <w:szCs w:val="20"/>
              </w:rPr>
              <w:t>.</w:t>
            </w:r>
            <w:proofErr w:type="gramEnd"/>
            <w:r w:rsidRPr="00300C44">
              <w:rPr>
                <w:sz w:val="20"/>
                <w:szCs w:val="20"/>
              </w:rPr>
              <w:t xml:space="preserve"> </w:t>
            </w:r>
            <w:proofErr w:type="gramStart"/>
            <w:r w:rsidRPr="00300C44">
              <w:rPr>
                <w:sz w:val="20"/>
                <w:szCs w:val="20"/>
              </w:rPr>
              <w:t>в</w:t>
            </w:r>
            <w:proofErr w:type="gramEnd"/>
            <w:r w:rsidRPr="00300C44">
              <w:rPr>
                <w:sz w:val="20"/>
                <w:szCs w:val="20"/>
              </w:rPr>
              <w:t>р.</w:t>
            </w:r>
          </w:p>
        </w:tc>
        <w:tc>
          <w:tcPr>
            <w:tcW w:w="3686" w:type="dxa"/>
            <w:tcBorders>
              <w:top w:val="single" w:sz="4" w:space="0" w:color="auto"/>
              <w:left w:val="nil"/>
              <w:bottom w:val="single" w:sz="4" w:space="0" w:color="auto"/>
              <w:right w:val="single" w:sz="4" w:space="0" w:color="auto"/>
            </w:tcBorders>
            <w:vAlign w:val="center"/>
          </w:tcPr>
          <w:p w:rsidR="001375C0" w:rsidRPr="009D6AA8" w:rsidRDefault="001375C0" w:rsidP="001A0EFB">
            <w:pPr>
              <w:jc w:val="center"/>
              <w:rPr>
                <w:sz w:val="20"/>
                <w:szCs w:val="20"/>
              </w:rPr>
            </w:pPr>
            <w:r w:rsidRPr="009D6AA8">
              <w:rPr>
                <w:sz w:val="20"/>
                <w:szCs w:val="20"/>
              </w:rPr>
              <w:t>Член Совета директоров</w:t>
            </w:r>
          </w:p>
        </w:tc>
        <w:tc>
          <w:tcPr>
            <w:tcW w:w="3402" w:type="dxa"/>
            <w:tcBorders>
              <w:top w:val="single" w:sz="4" w:space="0" w:color="auto"/>
              <w:left w:val="nil"/>
              <w:bottom w:val="single" w:sz="4" w:space="0" w:color="auto"/>
              <w:right w:val="single" w:sz="4" w:space="0" w:color="auto"/>
            </w:tcBorders>
            <w:vAlign w:val="center"/>
          </w:tcPr>
          <w:p w:rsidR="001375C0" w:rsidRPr="00183B98" w:rsidRDefault="001375C0" w:rsidP="001A0EFB">
            <w:pPr>
              <w:jc w:val="center"/>
              <w:rPr>
                <w:sz w:val="20"/>
                <w:szCs w:val="20"/>
              </w:rPr>
            </w:pPr>
            <w:r w:rsidRPr="00183B98">
              <w:rPr>
                <w:sz w:val="20"/>
                <w:szCs w:val="20"/>
              </w:rPr>
              <w:t>Акционерное общество «Русская Телефонная Компания»</w:t>
            </w:r>
          </w:p>
        </w:tc>
      </w:tr>
      <w:tr w:rsidR="00183B98" w:rsidRPr="00347EBD" w:rsidTr="00491F81">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183B98" w:rsidRDefault="00183B98" w:rsidP="006E3C1C">
            <w:pPr>
              <w:jc w:val="center"/>
              <w:rPr>
                <w:sz w:val="20"/>
                <w:szCs w:val="22"/>
              </w:rPr>
            </w:pPr>
            <w:r>
              <w:rPr>
                <w:sz w:val="20"/>
                <w:szCs w:val="22"/>
              </w:rPr>
              <w:t>29.05.2019</w:t>
            </w:r>
          </w:p>
        </w:tc>
        <w:tc>
          <w:tcPr>
            <w:tcW w:w="1559" w:type="dxa"/>
            <w:tcBorders>
              <w:top w:val="single" w:sz="4" w:space="0" w:color="auto"/>
              <w:left w:val="nil"/>
              <w:bottom w:val="single" w:sz="4" w:space="0" w:color="auto"/>
              <w:right w:val="single" w:sz="4" w:space="0" w:color="auto"/>
            </w:tcBorders>
            <w:vAlign w:val="center"/>
          </w:tcPr>
          <w:p w:rsidR="00183B98" w:rsidRPr="00300C44" w:rsidRDefault="00183B98" w:rsidP="00491F81">
            <w:pPr>
              <w:pStyle w:val="Default"/>
              <w:jc w:val="center"/>
              <w:rPr>
                <w:sz w:val="20"/>
                <w:szCs w:val="20"/>
              </w:rPr>
            </w:pPr>
            <w:r w:rsidRPr="00300C44">
              <w:rPr>
                <w:sz w:val="20"/>
                <w:szCs w:val="20"/>
              </w:rPr>
              <w:t>наст</w:t>
            </w:r>
            <w:proofErr w:type="gramStart"/>
            <w:r w:rsidRPr="00300C44">
              <w:rPr>
                <w:sz w:val="20"/>
                <w:szCs w:val="20"/>
              </w:rPr>
              <w:t>.</w:t>
            </w:r>
            <w:proofErr w:type="gramEnd"/>
            <w:r w:rsidRPr="00300C44">
              <w:rPr>
                <w:sz w:val="20"/>
                <w:szCs w:val="20"/>
              </w:rPr>
              <w:t xml:space="preserve"> </w:t>
            </w:r>
            <w:proofErr w:type="gramStart"/>
            <w:r w:rsidRPr="00300C44">
              <w:rPr>
                <w:sz w:val="20"/>
                <w:szCs w:val="20"/>
              </w:rPr>
              <w:t>в</w:t>
            </w:r>
            <w:proofErr w:type="gramEnd"/>
            <w:r w:rsidRPr="00300C44">
              <w:rPr>
                <w:sz w:val="20"/>
                <w:szCs w:val="20"/>
              </w:rPr>
              <w:t>р.</w:t>
            </w:r>
          </w:p>
        </w:tc>
        <w:tc>
          <w:tcPr>
            <w:tcW w:w="3686" w:type="dxa"/>
            <w:tcBorders>
              <w:top w:val="single" w:sz="4" w:space="0" w:color="auto"/>
              <w:left w:val="nil"/>
              <w:bottom w:val="single" w:sz="4" w:space="0" w:color="auto"/>
              <w:right w:val="single" w:sz="4" w:space="0" w:color="auto"/>
            </w:tcBorders>
            <w:vAlign w:val="center"/>
          </w:tcPr>
          <w:p w:rsidR="00183B98" w:rsidRPr="009D6AA8" w:rsidRDefault="00183B98" w:rsidP="00183B98">
            <w:pPr>
              <w:jc w:val="center"/>
              <w:rPr>
                <w:sz w:val="20"/>
                <w:szCs w:val="20"/>
              </w:rPr>
            </w:pPr>
            <w:r>
              <w:rPr>
                <w:sz w:val="20"/>
                <w:szCs w:val="20"/>
              </w:rPr>
              <w:t>Ч</w:t>
            </w:r>
            <w:r w:rsidRPr="006E3C1C">
              <w:rPr>
                <w:sz w:val="20"/>
                <w:szCs w:val="20"/>
              </w:rPr>
              <w:t xml:space="preserve">лен консультативного совета </w:t>
            </w:r>
          </w:p>
        </w:tc>
        <w:tc>
          <w:tcPr>
            <w:tcW w:w="3402" w:type="dxa"/>
            <w:tcBorders>
              <w:top w:val="single" w:sz="4" w:space="0" w:color="auto"/>
              <w:left w:val="nil"/>
              <w:bottom w:val="single" w:sz="4" w:space="0" w:color="auto"/>
              <w:right w:val="single" w:sz="4" w:space="0" w:color="auto"/>
            </w:tcBorders>
            <w:vAlign w:val="center"/>
          </w:tcPr>
          <w:p w:rsidR="00183B98" w:rsidRPr="009D6AA8" w:rsidRDefault="00183B98" w:rsidP="00491F81">
            <w:pPr>
              <w:jc w:val="center"/>
              <w:rPr>
                <w:sz w:val="20"/>
                <w:szCs w:val="20"/>
              </w:rPr>
            </w:pPr>
            <w:proofErr w:type="spellStart"/>
            <w:r w:rsidRPr="006E3C1C">
              <w:rPr>
                <w:sz w:val="20"/>
                <w:szCs w:val="20"/>
              </w:rPr>
              <w:t>Amdocs</w:t>
            </w:r>
            <w:proofErr w:type="spellEnd"/>
            <w:r w:rsidR="00767C28">
              <w:rPr>
                <w:sz w:val="20"/>
                <w:szCs w:val="20"/>
              </w:rPr>
              <w:t xml:space="preserve"> </w:t>
            </w:r>
            <w:proofErr w:type="spellStart"/>
            <w:r w:rsidR="00767C28" w:rsidRPr="00767C28">
              <w:rPr>
                <w:sz w:val="20"/>
                <w:szCs w:val="20"/>
              </w:rPr>
              <w:t>Limited</w:t>
            </w:r>
            <w:proofErr w:type="spellEnd"/>
          </w:p>
        </w:tc>
      </w:tr>
      <w:tr w:rsidR="001375C0" w:rsidRPr="00347EBD" w:rsidTr="001A0EFB">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1375C0" w:rsidRPr="009D6AA8" w:rsidRDefault="001375C0" w:rsidP="001375C0">
            <w:pPr>
              <w:jc w:val="center"/>
              <w:rPr>
                <w:color w:val="000000"/>
                <w:sz w:val="20"/>
                <w:szCs w:val="22"/>
              </w:rPr>
            </w:pPr>
            <w:r>
              <w:rPr>
                <w:color w:val="000000"/>
                <w:sz w:val="20"/>
                <w:szCs w:val="22"/>
              </w:rPr>
              <w:t>22.04.2019</w:t>
            </w:r>
          </w:p>
        </w:tc>
        <w:tc>
          <w:tcPr>
            <w:tcW w:w="1559" w:type="dxa"/>
            <w:tcBorders>
              <w:top w:val="single" w:sz="4" w:space="0" w:color="auto"/>
              <w:left w:val="nil"/>
              <w:bottom w:val="single" w:sz="4" w:space="0" w:color="auto"/>
              <w:right w:val="single" w:sz="4" w:space="0" w:color="auto"/>
            </w:tcBorders>
            <w:vAlign w:val="center"/>
          </w:tcPr>
          <w:p w:rsidR="001375C0" w:rsidRPr="00300C44" w:rsidRDefault="001375C0" w:rsidP="001A0EFB">
            <w:pPr>
              <w:jc w:val="center"/>
              <w:rPr>
                <w:sz w:val="20"/>
                <w:szCs w:val="20"/>
              </w:rPr>
            </w:pPr>
            <w:r w:rsidRPr="00300C44">
              <w:rPr>
                <w:sz w:val="20"/>
                <w:szCs w:val="20"/>
              </w:rPr>
              <w:t>наст</w:t>
            </w:r>
            <w:proofErr w:type="gramStart"/>
            <w:r w:rsidRPr="00300C44">
              <w:rPr>
                <w:sz w:val="20"/>
                <w:szCs w:val="20"/>
              </w:rPr>
              <w:t>.</w:t>
            </w:r>
            <w:proofErr w:type="gramEnd"/>
            <w:r w:rsidRPr="00300C44">
              <w:rPr>
                <w:sz w:val="20"/>
                <w:szCs w:val="20"/>
              </w:rPr>
              <w:t xml:space="preserve"> </w:t>
            </w:r>
            <w:proofErr w:type="gramStart"/>
            <w:r w:rsidRPr="00300C44">
              <w:rPr>
                <w:sz w:val="20"/>
                <w:szCs w:val="20"/>
              </w:rPr>
              <w:t>в</w:t>
            </w:r>
            <w:proofErr w:type="gramEnd"/>
            <w:r w:rsidRPr="00300C44">
              <w:rPr>
                <w:sz w:val="20"/>
                <w:szCs w:val="20"/>
              </w:rPr>
              <w:t>р.</w:t>
            </w:r>
          </w:p>
        </w:tc>
        <w:tc>
          <w:tcPr>
            <w:tcW w:w="3686" w:type="dxa"/>
            <w:tcBorders>
              <w:top w:val="single" w:sz="4" w:space="0" w:color="auto"/>
              <w:left w:val="nil"/>
              <w:bottom w:val="single" w:sz="4" w:space="0" w:color="auto"/>
              <w:right w:val="single" w:sz="4" w:space="0" w:color="auto"/>
            </w:tcBorders>
            <w:vAlign w:val="center"/>
          </w:tcPr>
          <w:p w:rsidR="001375C0" w:rsidRPr="009D6AA8" w:rsidRDefault="001375C0" w:rsidP="001A0EFB">
            <w:pPr>
              <w:jc w:val="center"/>
              <w:rPr>
                <w:sz w:val="20"/>
                <w:szCs w:val="20"/>
              </w:rPr>
            </w:pPr>
            <w:r w:rsidRPr="009D6AA8">
              <w:rPr>
                <w:sz w:val="20"/>
                <w:szCs w:val="20"/>
              </w:rPr>
              <w:t>Член Совета директоров</w:t>
            </w:r>
          </w:p>
        </w:tc>
        <w:tc>
          <w:tcPr>
            <w:tcW w:w="3402" w:type="dxa"/>
            <w:tcBorders>
              <w:top w:val="single" w:sz="4" w:space="0" w:color="auto"/>
              <w:left w:val="nil"/>
              <w:bottom w:val="single" w:sz="4" w:space="0" w:color="auto"/>
              <w:right w:val="single" w:sz="4" w:space="0" w:color="auto"/>
            </w:tcBorders>
            <w:vAlign w:val="center"/>
          </w:tcPr>
          <w:p w:rsidR="001375C0" w:rsidRPr="00183B98" w:rsidRDefault="001375C0" w:rsidP="001A0EFB">
            <w:pPr>
              <w:jc w:val="center"/>
              <w:rPr>
                <w:sz w:val="20"/>
                <w:szCs w:val="20"/>
              </w:rPr>
            </w:pPr>
            <w:r w:rsidRPr="00183B98">
              <w:rPr>
                <w:sz w:val="20"/>
                <w:szCs w:val="20"/>
              </w:rPr>
              <w:t>Общество с ограниченной отве</w:t>
            </w:r>
            <w:r w:rsidRPr="00183B98">
              <w:rPr>
                <w:sz w:val="20"/>
                <w:szCs w:val="20"/>
              </w:rPr>
              <w:t>т</w:t>
            </w:r>
            <w:r w:rsidRPr="00183B98">
              <w:rPr>
                <w:sz w:val="20"/>
                <w:szCs w:val="20"/>
              </w:rPr>
              <w:t>ственностью Управляющая комп</w:t>
            </w:r>
            <w:r w:rsidRPr="00183B98">
              <w:rPr>
                <w:sz w:val="20"/>
                <w:szCs w:val="20"/>
              </w:rPr>
              <w:t>а</w:t>
            </w:r>
            <w:r w:rsidRPr="00183B98">
              <w:rPr>
                <w:sz w:val="20"/>
                <w:szCs w:val="20"/>
              </w:rPr>
              <w:t>ния «Система капитал»</w:t>
            </w:r>
          </w:p>
        </w:tc>
      </w:tr>
      <w:tr w:rsidR="00183B98" w:rsidRPr="00347EBD" w:rsidTr="00491F81">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183B98" w:rsidRDefault="00183B98" w:rsidP="006E3C1C">
            <w:pPr>
              <w:jc w:val="center"/>
              <w:rPr>
                <w:sz w:val="20"/>
                <w:szCs w:val="22"/>
              </w:rPr>
            </w:pPr>
            <w:r>
              <w:rPr>
                <w:sz w:val="20"/>
                <w:szCs w:val="22"/>
              </w:rPr>
              <w:t>19.07.2018</w:t>
            </w:r>
          </w:p>
        </w:tc>
        <w:tc>
          <w:tcPr>
            <w:tcW w:w="1559" w:type="dxa"/>
            <w:tcBorders>
              <w:top w:val="single" w:sz="4" w:space="0" w:color="auto"/>
              <w:left w:val="nil"/>
              <w:bottom w:val="single" w:sz="4" w:space="0" w:color="auto"/>
              <w:right w:val="single" w:sz="4" w:space="0" w:color="auto"/>
            </w:tcBorders>
            <w:vAlign w:val="center"/>
          </w:tcPr>
          <w:p w:rsidR="00183B98" w:rsidRPr="00300C44" w:rsidRDefault="00183B98" w:rsidP="00491F81">
            <w:pPr>
              <w:pStyle w:val="Default"/>
              <w:jc w:val="center"/>
              <w:rPr>
                <w:sz w:val="20"/>
                <w:szCs w:val="20"/>
              </w:rPr>
            </w:pPr>
            <w:r w:rsidRPr="00300C44">
              <w:rPr>
                <w:sz w:val="20"/>
                <w:szCs w:val="20"/>
              </w:rPr>
              <w:t>наст</w:t>
            </w:r>
            <w:proofErr w:type="gramStart"/>
            <w:r w:rsidRPr="00300C44">
              <w:rPr>
                <w:sz w:val="20"/>
                <w:szCs w:val="20"/>
              </w:rPr>
              <w:t>.</w:t>
            </w:r>
            <w:proofErr w:type="gramEnd"/>
            <w:r w:rsidRPr="00300C44">
              <w:rPr>
                <w:sz w:val="20"/>
                <w:szCs w:val="20"/>
              </w:rPr>
              <w:t xml:space="preserve"> </w:t>
            </w:r>
            <w:proofErr w:type="gramStart"/>
            <w:r w:rsidRPr="00300C44">
              <w:rPr>
                <w:sz w:val="20"/>
                <w:szCs w:val="20"/>
              </w:rPr>
              <w:t>в</w:t>
            </w:r>
            <w:proofErr w:type="gramEnd"/>
            <w:r w:rsidRPr="00300C44">
              <w:rPr>
                <w:sz w:val="20"/>
                <w:szCs w:val="20"/>
              </w:rPr>
              <w:t>р.</w:t>
            </w:r>
          </w:p>
        </w:tc>
        <w:tc>
          <w:tcPr>
            <w:tcW w:w="3686" w:type="dxa"/>
            <w:tcBorders>
              <w:top w:val="single" w:sz="4" w:space="0" w:color="auto"/>
              <w:left w:val="nil"/>
              <w:bottom w:val="single" w:sz="4" w:space="0" w:color="auto"/>
              <w:right w:val="single" w:sz="4" w:space="0" w:color="auto"/>
            </w:tcBorders>
            <w:vAlign w:val="center"/>
          </w:tcPr>
          <w:p w:rsidR="00183B98" w:rsidRPr="006E3C1C" w:rsidRDefault="00183B98" w:rsidP="00491F81">
            <w:pPr>
              <w:jc w:val="center"/>
              <w:rPr>
                <w:sz w:val="20"/>
                <w:szCs w:val="20"/>
              </w:rPr>
            </w:pPr>
            <w:r>
              <w:rPr>
                <w:sz w:val="20"/>
                <w:szCs w:val="20"/>
              </w:rPr>
              <w:t>Член Совета</w:t>
            </w:r>
          </w:p>
        </w:tc>
        <w:tc>
          <w:tcPr>
            <w:tcW w:w="3402" w:type="dxa"/>
            <w:tcBorders>
              <w:top w:val="single" w:sz="4" w:space="0" w:color="auto"/>
              <w:left w:val="nil"/>
              <w:bottom w:val="single" w:sz="4" w:space="0" w:color="auto"/>
              <w:right w:val="single" w:sz="4" w:space="0" w:color="auto"/>
            </w:tcBorders>
            <w:vAlign w:val="center"/>
          </w:tcPr>
          <w:p w:rsidR="00183B98" w:rsidRPr="006E3C1C" w:rsidRDefault="00183B98" w:rsidP="00491F81">
            <w:pPr>
              <w:jc w:val="center"/>
              <w:rPr>
                <w:sz w:val="20"/>
                <w:szCs w:val="20"/>
              </w:rPr>
            </w:pPr>
            <w:r w:rsidRPr="006E3C1C">
              <w:rPr>
                <w:sz w:val="20"/>
                <w:szCs w:val="20"/>
              </w:rPr>
              <w:t>БФ «Система»</w:t>
            </w:r>
          </w:p>
        </w:tc>
      </w:tr>
      <w:tr w:rsidR="00B1437F" w:rsidRPr="00347EBD" w:rsidTr="00491F81">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B1437F" w:rsidRPr="009D6AA8" w:rsidRDefault="00B1437F" w:rsidP="00B1437F">
            <w:pPr>
              <w:jc w:val="center"/>
              <w:rPr>
                <w:color w:val="000000"/>
                <w:sz w:val="20"/>
                <w:szCs w:val="22"/>
              </w:rPr>
            </w:pPr>
            <w:r w:rsidRPr="009D6AA8">
              <w:rPr>
                <w:color w:val="000000"/>
                <w:sz w:val="20"/>
                <w:szCs w:val="22"/>
              </w:rPr>
              <w:t>23.1</w:t>
            </w:r>
            <w:r>
              <w:rPr>
                <w:color w:val="000000"/>
                <w:sz w:val="20"/>
                <w:szCs w:val="22"/>
              </w:rPr>
              <w:t>2</w:t>
            </w:r>
            <w:r w:rsidRPr="009D6AA8">
              <w:rPr>
                <w:color w:val="000000"/>
                <w:sz w:val="20"/>
                <w:szCs w:val="22"/>
              </w:rPr>
              <w:t>.2008</w:t>
            </w:r>
          </w:p>
        </w:tc>
        <w:tc>
          <w:tcPr>
            <w:tcW w:w="1559" w:type="dxa"/>
            <w:tcBorders>
              <w:top w:val="single" w:sz="4" w:space="0" w:color="auto"/>
              <w:left w:val="nil"/>
              <w:bottom w:val="single" w:sz="4" w:space="0" w:color="auto"/>
              <w:right w:val="single" w:sz="4" w:space="0" w:color="auto"/>
            </w:tcBorders>
            <w:vAlign w:val="center"/>
          </w:tcPr>
          <w:p w:rsidR="00B1437F" w:rsidRPr="00300C44" w:rsidRDefault="00B1437F" w:rsidP="00491F81">
            <w:pPr>
              <w:jc w:val="center"/>
              <w:rPr>
                <w:sz w:val="20"/>
                <w:szCs w:val="20"/>
              </w:rPr>
            </w:pPr>
            <w:r w:rsidRPr="00300C44">
              <w:rPr>
                <w:sz w:val="20"/>
                <w:szCs w:val="20"/>
              </w:rPr>
              <w:t>наст</w:t>
            </w:r>
            <w:proofErr w:type="gramStart"/>
            <w:r w:rsidRPr="00300C44">
              <w:rPr>
                <w:sz w:val="20"/>
                <w:szCs w:val="20"/>
              </w:rPr>
              <w:t>.</w:t>
            </w:r>
            <w:proofErr w:type="gramEnd"/>
            <w:r w:rsidRPr="00300C44">
              <w:rPr>
                <w:sz w:val="20"/>
                <w:szCs w:val="20"/>
              </w:rPr>
              <w:t xml:space="preserve"> </w:t>
            </w:r>
            <w:proofErr w:type="gramStart"/>
            <w:r w:rsidRPr="00300C44">
              <w:rPr>
                <w:sz w:val="20"/>
                <w:szCs w:val="20"/>
              </w:rPr>
              <w:t>в</w:t>
            </w:r>
            <w:proofErr w:type="gramEnd"/>
            <w:r w:rsidRPr="00300C44">
              <w:rPr>
                <w:sz w:val="20"/>
                <w:szCs w:val="20"/>
              </w:rPr>
              <w:t>р.</w:t>
            </w:r>
          </w:p>
        </w:tc>
        <w:tc>
          <w:tcPr>
            <w:tcW w:w="3686" w:type="dxa"/>
            <w:tcBorders>
              <w:top w:val="single" w:sz="4" w:space="0" w:color="auto"/>
              <w:left w:val="nil"/>
              <w:bottom w:val="single" w:sz="4" w:space="0" w:color="auto"/>
              <w:right w:val="single" w:sz="4" w:space="0" w:color="auto"/>
            </w:tcBorders>
            <w:vAlign w:val="center"/>
          </w:tcPr>
          <w:p w:rsidR="00B1437F" w:rsidRPr="009D6AA8" w:rsidRDefault="00B1437F" w:rsidP="00491F81">
            <w:pPr>
              <w:jc w:val="center"/>
              <w:rPr>
                <w:sz w:val="20"/>
                <w:szCs w:val="20"/>
              </w:rPr>
            </w:pPr>
            <w:r w:rsidRPr="009D6AA8">
              <w:rPr>
                <w:sz w:val="20"/>
                <w:szCs w:val="20"/>
              </w:rPr>
              <w:t>Член Совета директоров</w:t>
            </w:r>
          </w:p>
        </w:tc>
        <w:tc>
          <w:tcPr>
            <w:tcW w:w="3402" w:type="dxa"/>
            <w:tcBorders>
              <w:top w:val="single" w:sz="4" w:space="0" w:color="auto"/>
              <w:left w:val="nil"/>
              <w:bottom w:val="single" w:sz="4" w:space="0" w:color="auto"/>
              <w:right w:val="single" w:sz="4" w:space="0" w:color="auto"/>
            </w:tcBorders>
            <w:vAlign w:val="center"/>
          </w:tcPr>
          <w:p w:rsidR="00B1437F" w:rsidRPr="00183B98" w:rsidRDefault="00B1437F" w:rsidP="00491F81">
            <w:pPr>
              <w:jc w:val="center"/>
              <w:rPr>
                <w:sz w:val="20"/>
                <w:szCs w:val="20"/>
              </w:rPr>
            </w:pPr>
            <w:r w:rsidRPr="00183B98">
              <w:rPr>
                <w:sz w:val="20"/>
                <w:szCs w:val="20"/>
              </w:rPr>
              <w:t>Совместное общество с ограниче</w:t>
            </w:r>
            <w:r w:rsidRPr="00183B98">
              <w:rPr>
                <w:sz w:val="20"/>
                <w:szCs w:val="20"/>
              </w:rPr>
              <w:t>н</w:t>
            </w:r>
            <w:r w:rsidRPr="00183B98">
              <w:rPr>
                <w:sz w:val="20"/>
                <w:szCs w:val="20"/>
              </w:rPr>
              <w:t>ной ответственностью «</w:t>
            </w:r>
            <w:proofErr w:type="gramStart"/>
            <w:r w:rsidRPr="00183B98">
              <w:rPr>
                <w:sz w:val="20"/>
                <w:szCs w:val="20"/>
              </w:rPr>
              <w:t>Мобильные</w:t>
            </w:r>
            <w:proofErr w:type="gramEnd"/>
            <w:r w:rsidRPr="00183B98">
              <w:rPr>
                <w:sz w:val="20"/>
                <w:szCs w:val="20"/>
              </w:rPr>
              <w:t xml:space="preserve"> ТелеСистемы»</w:t>
            </w:r>
          </w:p>
        </w:tc>
      </w:tr>
      <w:tr w:rsidR="009355A9" w:rsidRPr="00347EBD" w:rsidTr="00491F81">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9355A9" w:rsidRDefault="009355A9" w:rsidP="00B1437F">
            <w:pPr>
              <w:jc w:val="center"/>
              <w:rPr>
                <w:color w:val="000000"/>
                <w:sz w:val="20"/>
                <w:szCs w:val="22"/>
              </w:rPr>
            </w:pPr>
            <w:r>
              <w:rPr>
                <w:color w:val="000000"/>
                <w:sz w:val="20"/>
                <w:szCs w:val="22"/>
              </w:rPr>
              <w:t>07.05.2018</w:t>
            </w:r>
          </w:p>
        </w:tc>
        <w:tc>
          <w:tcPr>
            <w:tcW w:w="1559" w:type="dxa"/>
            <w:tcBorders>
              <w:top w:val="single" w:sz="4" w:space="0" w:color="auto"/>
              <w:left w:val="nil"/>
              <w:bottom w:val="single" w:sz="4" w:space="0" w:color="auto"/>
              <w:right w:val="single" w:sz="4" w:space="0" w:color="auto"/>
            </w:tcBorders>
            <w:vAlign w:val="center"/>
          </w:tcPr>
          <w:p w:rsidR="009355A9" w:rsidRPr="00300C44" w:rsidRDefault="009355A9" w:rsidP="00491F81">
            <w:pPr>
              <w:jc w:val="center"/>
              <w:rPr>
                <w:sz w:val="20"/>
                <w:szCs w:val="20"/>
              </w:rPr>
            </w:pPr>
            <w:r w:rsidRPr="00300C44">
              <w:rPr>
                <w:sz w:val="20"/>
                <w:szCs w:val="20"/>
              </w:rPr>
              <w:t>наст</w:t>
            </w:r>
            <w:proofErr w:type="gramStart"/>
            <w:r w:rsidRPr="00300C44">
              <w:rPr>
                <w:sz w:val="20"/>
                <w:szCs w:val="20"/>
              </w:rPr>
              <w:t>.</w:t>
            </w:r>
            <w:proofErr w:type="gramEnd"/>
            <w:r w:rsidRPr="00300C44">
              <w:rPr>
                <w:sz w:val="20"/>
                <w:szCs w:val="20"/>
              </w:rPr>
              <w:t xml:space="preserve"> </w:t>
            </w:r>
            <w:proofErr w:type="gramStart"/>
            <w:r w:rsidRPr="00300C44">
              <w:rPr>
                <w:sz w:val="20"/>
                <w:szCs w:val="20"/>
              </w:rPr>
              <w:t>в</w:t>
            </w:r>
            <w:proofErr w:type="gramEnd"/>
            <w:r w:rsidRPr="00300C44">
              <w:rPr>
                <w:sz w:val="20"/>
                <w:szCs w:val="20"/>
              </w:rPr>
              <w:t>р.</w:t>
            </w:r>
          </w:p>
        </w:tc>
        <w:tc>
          <w:tcPr>
            <w:tcW w:w="3686" w:type="dxa"/>
            <w:tcBorders>
              <w:top w:val="single" w:sz="4" w:space="0" w:color="auto"/>
              <w:left w:val="nil"/>
              <w:bottom w:val="single" w:sz="4" w:space="0" w:color="auto"/>
              <w:right w:val="single" w:sz="4" w:space="0" w:color="auto"/>
            </w:tcBorders>
            <w:vAlign w:val="center"/>
          </w:tcPr>
          <w:p w:rsidR="009355A9" w:rsidRPr="009D6AA8" w:rsidRDefault="009355A9" w:rsidP="00491F81">
            <w:pPr>
              <w:jc w:val="center"/>
              <w:rPr>
                <w:sz w:val="20"/>
                <w:szCs w:val="20"/>
              </w:rPr>
            </w:pPr>
            <w:r w:rsidRPr="009D6AA8">
              <w:rPr>
                <w:sz w:val="20"/>
                <w:szCs w:val="20"/>
              </w:rPr>
              <w:t>Член Совета директоров</w:t>
            </w:r>
          </w:p>
        </w:tc>
        <w:tc>
          <w:tcPr>
            <w:tcW w:w="3402" w:type="dxa"/>
            <w:tcBorders>
              <w:top w:val="single" w:sz="4" w:space="0" w:color="auto"/>
              <w:left w:val="nil"/>
              <w:bottom w:val="single" w:sz="4" w:space="0" w:color="auto"/>
              <w:right w:val="single" w:sz="4" w:space="0" w:color="auto"/>
            </w:tcBorders>
            <w:vAlign w:val="center"/>
          </w:tcPr>
          <w:p w:rsidR="009355A9" w:rsidRPr="00183B98" w:rsidRDefault="0099214E" w:rsidP="00491F81">
            <w:pPr>
              <w:jc w:val="center"/>
              <w:rPr>
                <w:sz w:val="20"/>
                <w:szCs w:val="20"/>
              </w:rPr>
            </w:pPr>
            <w:r w:rsidRPr="00183B98">
              <w:rPr>
                <w:sz w:val="20"/>
                <w:szCs w:val="20"/>
              </w:rPr>
              <w:t>Ассоциация GSM (GSMA)</w:t>
            </w:r>
          </w:p>
        </w:tc>
      </w:tr>
      <w:tr w:rsidR="00183B98" w:rsidRPr="00347EBD" w:rsidTr="00491F81">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183B98" w:rsidRDefault="00183B98" w:rsidP="00491F81">
            <w:pPr>
              <w:jc w:val="center"/>
              <w:rPr>
                <w:color w:val="000000"/>
                <w:sz w:val="20"/>
                <w:szCs w:val="22"/>
              </w:rPr>
            </w:pPr>
            <w:r>
              <w:rPr>
                <w:color w:val="000000"/>
                <w:sz w:val="20"/>
                <w:szCs w:val="22"/>
              </w:rPr>
              <w:t>31.10.2018</w:t>
            </w:r>
          </w:p>
        </w:tc>
        <w:tc>
          <w:tcPr>
            <w:tcW w:w="1559" w:type="dxa"/>
            <w:tcBorders>
              <w:top w:val="single" w:sz="4" w:space="0" w:color="auto"/>
              <w:left w:val="nil"/>
              <w:bottom w:val="single" w:sz="4" w:space="0" w:color="auto"/>
              <w:right w:val="single" w:sz="4" w:space="0" w:color="auto"/>
            </w:tcBorders>
            <w:vAlign w:val="center"/>
          </w:tcPr>
          <w:p w:rsidR="00183B98" w:rsidRPr="00300C44" w:rsidRDefault="00183B98" w:rsidP="00491F81">
            <w:pPr>
              <w:jc w:val="center"/>
              <w:rPr>
                <w:sz w:val="20"/>
                <w:szCs w:val="20"/>
              </w:rPr>
            </w:pPr>
            <w:del w:id="376" w:author="Грон Елена Анатольевна" w:date="2020-02-14T12:32:00Z">
              <w:r w:rsidRPr="00300C44" w:rsidDel="002A074E">
                <w:rPr>
                  <w:sz w:val="20"/>
                  <w:szCs w:val="20"/>
                </w:rPr>
                <w:delText>наст. вр.</w:delText>
              </w:r>
            </w:del>
            <w:ins w:id="377" w:author="Грон Елена Анатольевна" w:date="2020-02-14T12:32:00Z">
              <w:r w:rsidR="002A074E">
                <w:rPr>
                  <w:sz w:val="20"/>
                  <w:szCs w:val="20"/>
                </w:rPr>
                <w:t>04.12.2019</w:t>
              </w:r>
            </w:ins>
            <w:bookmarkStart w:id="378" w:name="_GoBack"/>
            <w:bookmarkEnd w:id="378"/>
          </w:p>
        </w:tc>
        <w:tc>
          <w:tcPr>
            <w:tcW w:w="3686" w:type="dxa"/>
            <w:tcBorders>
              <w:top w:val="single" w:sz="4" w:space="0" w:color="auto"/>
              <w:left w:val="nil"/>
              <w:bottom w:val="single" w:sz="4" w:space="0" w:color="auto"/>
              <w:right w:val="single" w:sz="4" w:space="0" w:color="auto"/>
            </w:tcBorders>
            <w:vAlign w:val="center"/>
          </w:tcPr>
          <w:p w:rsidR="00183B98" w:rsidRPr="009D6AA8" w:rsidRDefault="00183B98" w:rsidP="00491F81">
            <w:pPr>
              <w:jc w:val="center"/>
              <w:rPr>
                <w:sz w:val="20"/>
                <w:szCs w:val="20"/>
              </w:rPr>
            </w:pPr>
            <w:r>
              <w:rPr>
                <w:sz w:val="20"/>
                <w:szCs w:val="20"/>
              </w:rPr>
              <w:t>Член Наблюдательного Совета</w:t>
            </w:r>
          </w:p>
        </w:tc>
        <w:tc>
          <w:tcPr>
            <w:tcW w:w="3402" w:type="dxa"/>
            <w:tcBorders>
              <w:top w:val="single" w:sz="4" w:space="0" w:color="auto"/>
              <w:left w:val="nil"/>
              <w:bottom w:val="single" w:sz="4" w:space="0" w:color="auto"/>
              <w:right w:val="single" w:sz="4" w:space="0" w:color="auto"/>
            </w:tcBorders>
            <w:vAlign w:val="center"/>
          </w:tcPr>
          <w:p w:rsidR="00183B98" w:rsidRPr="00183B98" w:rsidRDefault="00183B98" w:rsidP="00491F81">
            <w:pPr>
              <w:jc w:val="center"/>
              <w:rPr>
                <w:sz w:val="20"/>
                <w:szCs w:val="20"/>
                <w:highlight w:val="yellow"/>
              </w:rPr>
            </w:pPr>
            <w:proofErr w:type="spellStart"/>
            <w:r w:rsidRPr="00183B98">
              <w:rPr>
                <w:sz w:val="20"/>
                <w:szCs w:val="20"/>
              </w:rPr>
              <w:t>ПрАО</w:t>
            </w:r>
            <w:proofErr w:type="spellEnd"/>
            <w:r w:rsidRPr="00183B98">
              <w:rPr>
                <w:sz w:val="20"/>
                <w:szCs w:val="20"/>
              </w:rPr>
              <w:t xml:space="preserve"> «ВФ Украина»</w:t>
            </w:r>
          </w:p>
        </w:tc>
      </w:tr>
      <w:tr w:rsidR="009355A9" w:rsidRPr="00347EBD" w:rsidTr="00491F81">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9355A9" w:rsidRDefault="009355A9" w:rsidP="00491F81">
            <w:pPr>
              <w:jc w:val="center"/>
              <w:rPr>
                <w:color w:val="000000"/>
                <w:sz w:val="20"/>
                <w:szCs w:val="22"/>
              </w:rPr>
            </w:pPr>
            <w:r>
              <w:rPr>
                <w:color w:val="000000"/>
                <w:sz w:val="20"/>
                <w:szCs w:val="22"/>
              </w:rPr>
              <w:t>22.06.2018</w:t>
            </w:r>
          </w:p>
        </w:tc>
        <w:tc>
          <w:tcPr>
            <w:tcW w:w="1559" w:type="dxa"/>
            <w:tcBorders>
              <w:top w:val="single" w:sz="4" w:space="0" w:color="auto"/>
              <w:left w:val="nil"/>
              <w:bottom w:val="single" w:sz="4" w:space="0" w:color="auto"/>
              <w:right w:val="single" w:sz="4" w:space="0" w:color="auto"/>
            </w:tcBorders>
            <w:vAlign w:val="center"/>
          </w:tcPr>
          <w:p w:rsidR="009355A9" w:rsidRPr="00300C44" w:rsidRDefault="009355A9" w:rsidP="00491F81">
            <w:pPr>
              <w:jc w:val="center"/>
              <w:rPr>
                <w:sz w:val="20"/>
                <w:szCs w:val="20"/>
              </w:rPr>
            </w:pPr>
            <w:r>
              <w:rPr>
                <w:sz w:val="20"/>
                <w:szCs w:val="20"/>
              </w:rPr>
              <w:t>17.08.2018</w:t>
            </w:r>
          </w:p>
        </w:tc>
        <w:tc>
          <w:tcPr>
            <w:tcW w:w="3686" w:type="dxa"/>
            <w:tcBorders>
              <w:top w:val="single" w:sz="4" w:space="0" w:color="auto"/>
              <w:left w:val="nil"/>
              <w:bottom w:val="single" w:sz="4" w:space="0" w:color="auto"/>
              <w:right w:val="single" w:sz="4" w:space="0" w:color="auto"/>
            </w:tcBorders>
            <w:vAlign w:val="center"/>
          </w:tcPr>
          <w:p w:rsidR="009355A9" w:rsidRPr="009D6AA8" w:rsidRDefault="009355A9" w:rsidP="00491F81">
            <w:pPr>
              <w:jc w:val="center"/>
              <w:rPr>
                <w:sz w:val="20"/>
                <w:szCs w:val="20"/>
              </w:rPr>
            </w:pPr>
            <w:r w:rsidRPr="009D6AA8">
              <w:rPr>
                <w:sz w:val="20"/>
                <w:szCs w:val="20"/>
              </w:rPr>
              <w:t>Член Совета директоров</w:t>
            </w:r>
          </w:p>
        </w:tc>
        <w:tc>
          <w:tcPr>
            <w:tcW w:w="3402" w:type="dxa"/>
            <w:tcBorders>
              <w:top w:val="single" w:sz="4" w:space="0" w:color="auto"/>
              <w:left w:val="nil"/>
              <w:bottom w:val="single" w:sz="4" w:space="0" w:color="auto"/>
              <w:right w:val="single" w:sz="4" w:space="0" w:color="auto"/>
            </w:tcBorders>
            <w:vAlign w:val="center"/>
          </w:tcPr>
          <w:p w:rsidR="009355A9" w:rsidRPr="009D6AA8" w:rsidRDefault="009355A9" w:rsidP="009355A9">
            <w:pPr>
              <w:jc w:val="center"/>
              <w:rPr>
                <w:sz w:val="20"/>
                <w:szCs w:val="20"/>
              </w:rPr>
            </w:pPr>
            <w:r w:rsidRPr="009D6AA8">
              <w:rPr>
                <w:sz w:val="20"/>
                <w:szCs w:val="20"/>
              </w:rPr>
              <w:t>Публичное акционерное общество «М</w:t>
            </w:r>
            <w:r>
              <w:rPr>
                <w:sz w:val="20"/>
                <w:szCs w:val="20"/>
              </w:rPr>
              <w:t>осковская Городская</w:t>
            </w:r>
            <w:r w:rsidRPr="009D6AA8">
              <w:rPr>
                <w:sz w:val="20"/>
                <w:szCs w:val="20"/>
              </w:rPr>
              <w:t xml:space="preserve"> Теле</w:t>
            </w:r>
            <w:r>
              <w:rPr>
                <w:sz w:val="20"/>
                <w:szCs w:val="20"/>
              </w:rPr>
              <w:t xml:space="preserve">фонная </w:t>
            </w:r>
            <w:r w:rsidRPr="009D6AA8">
              <w:rPr>
                <w:sz w:val="20"/>
                <w:szCs w:val="20"/>
              </w:rPr>
              <w:t>С</w:t>
            </w:r>
            <w:r>
              <w:rPr>
                <w:sz w:val="20"/>
                <w:szCs w:val="20"/>
              </w:rPr>
              <w:t>еть</w:t>
            </w:r>
            <w:r w:rsidRPr="009D6AA8">
              <w:rPr>
                <w:sz w:val="20"/>
                <w:szCs w:val="20"/>
              </w:rPr>
              <w:t>»</w:t>
            </w:r>
          </w:p>
        </w:tc>
      </w:tr>
      <w:tr w:rsidR="009355A9" w:rsidRPr="0014775D" w:rsidTr="00491F81">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9355A9" w:rsidRPr="009D6AA8" w:rsidRDefault="009355A9" w:rsidP="00491F81">
            <w:pPr>
              <w:jc w:val="center"/>
              <w:rPr>
                <w:color w:val="000000"/>
                <w:sz w:val="20"/>
                <w:szCs w:val="22"/>
              </w:rPr>
            </w:pPr>
            <w:r w:rsidRPr="009D6AA8">
              <w:rPr>
                <w:color w:val="000000"/>
                <w:sz w:val="20"/>
                <w:szCs w:val="22"/>
              </w:rPr>
              <w:t>07.08.2015</w:t>
            </w:r>
          </w:p>
        </w:tc>
        <w:tc>
          <w:tcPr>
            <w:tcW w:w="1559" w:type="dxa"/>
            <w:tcBorders>
              <w:top w:val="single" w:sz="4" w:space="0" w:color="auto"/>
              <w:left w:val="nil"/>
              <w:bottom w:val="single" w:sz="4" w:space="0" w:color="auto"/>
              <w:right w:val="single" w:sz="4" w:space="0" w:color="auto"/>
            </w:tcBorders>
            <w:vAlign w:val="center"/>
          </w:tcPr>
          <w:p w:rsidR="009355A9" w:rsidRPr="00300C44" w:rsidRDefault="009355A9" w:rsidP="00491F81">
            <w:pPr>
              <w:jc w:val="center"/>
              <w:rPr>
                <w:sz w:val="20"/>
                <w:szCs w:val="20"/>
              </w:rPr>
            </w:pPr>
            <w:r>
              <w:rPr>
                <w:sz w:val="20"/>
                <w:szCs w:val="20"/>
              </w:rPr>
              <w:t>01.06.2018</w:t>
            </w:r>
          </w:p>
        </w:tc>
        <w:tc>
          <w:tcPr>
            <w:tcW w:w="3686" w:type="dxa"/>
            <w:tcBorders>
              <w:top w:val="single" w:sz="4" w:space="0" w:color="auto"/>
              <w:left w:val="nil"/>
              <w:bottom w:val="single" w:sz="4" w:space="0" w:color="auto"/>
              <w:right w:val="single" w:sz="4" w:space="0" w:color="auto"/>
            </w:tcBorders>
            <w:vAlign w:val="center"/>
          </w:tcPr>
          <w:p w:rsidR="009355A9" w:rsidRPr="009D6AA8" w:rsidRDefault="009355A9" w:rsidP="00491F81">
            <w:pPr>
              <w:jc w:val="center"/>
              <w:rPr>
                <w:sz w:val="20"/>
                <w:szCs w:val="20"/>
              </w:rPr>
            </w:pPr>
            <w:r w:rsidRPr="009D6AA8">
              <w:rPr>
                <w:sz w:val="20"/>
                <w:szCs w:val="20"/>
              </w:rPr>
              <w:t>Председатель Совета директоров</w:t>
            </w:r>
          </w:p>
        </w:tc>
        <w:tc>
          <w:tcPr>
            <w:tcW w:w="3402" w:type="dxa"/>
            <w:tcBorders>
              <w:top w:val="single" w:sz="4" w:space="0" w:color="auto"/>
              <w:left w:val="nil"/>
              <w:bottom w:val="single" w:sz="4" w:space="0" w:color="auto"/>
              <w:right w:val="single" w:sz="4" w:space="0" w:color="auto"/>
            </w:tcBorders>
            <w:vAlign w:val="center"/>
          </w:tcPr>
          <w:p w:rsidR="009355A9" w:rsidRPr="009D6AA8" w:rsidRDefault="009355A9" w:rsidP="00491F81">
            <w:pPr>
              <w:jc w:val="center"/>
              <w:rPr>
                <w:sz w:val="20"/>
                <w:szCs w:val="20"/>
              </w:rPr>
            </w:pPr>
            <w:r w:rsidRPr="009D6AA8">
              <w:rPr>
                <w:sz w:val="20"/>
                <w:szCs w:val="20"/>
              </w:rPr>
              <w:t>Общество с ограниченной отве</w:t>
            </w:r>
            <w:r w:rsidRPr="009D6AA8">
              <w:rPr>
                <w:sz w:val="20"/>
                <w:szCs w:val="20"/>
              </w:rPr>
              <w:t>т</w:t>
            </w:r>
            <w:r w:rsidRPr="009D6AA8">
              <w:rPr>
                <w:sz w:val="20"/>
                <w:szCs w:val="20"/>
              </w:rPr>
              <w:t>ственностью Управляющая комп</w:t>
            </w:r>
            <w:r w:rsidRPr="009D6AA8">
              <w:rPr>
                <w:sz w:val="20"/>
                <w:szCs w:val="20"/>
              </w:rPr>
              <w:t>а</w:t>
            </w:r>
            <w:r w:rsidRPr="009D6AA8">
              <w:rPr>
                <w:sz w:val="20"/>
                <w:szCs w:val="20"/>
              </w:rPr>
              <w:t>ния «Система капитал»</w:t>
            </w:r>
          </w:p>
        </w:tc>
      </w:tr>
      <w:tr w:rsidR="009355A9" w:rsidRPr="0014775D" w:rsidTr="00491F81">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9355A9" w:rsidRPr="009D6AA8" w:rsidRDefault="009355A9" w:rsidP="00491F81">
            <w:pPr>
              <w:jc w:val="center"/>
              <w:rPr>
                <w:color w:val="000000"/>
                <w:sz w:val="20"/>
                <w:szCs w:val="22"/>
              </w:rPr>
            </w:pPr>
            <w:r w:rsidRPr="009D6AA8">
              <w:rPr>
                <w:sz w:val="20"/>
                <w:szCs w:val="22"/>
              </w:rPr>
              <w:t>04.06.2010</w:t>
            </w:r>
          </w:p>
        </w:tc>
        <w:tc>
          <w:tcPr>
            <w:tcW w:w="1559" w:type="dxa"/>
            <w:tcBorders>
              <w:top w:val="single" w:sz="4" w:space="0" w:color="auto"/>
              <w:left w:val="nil"/>
              <w:bottom w:val="single" w:sz="4" w:space="0" w:color="auto"/>
              <w:right w:val="single" w:sz="4" w:space="0" w:color="auto"/>
            </w:tcBorders>
            <w:vAlign w:val="center"/>
          </w:tcPr>
          <w:p w:rsidR="009355A9" w:rsidRPr="00300C44" w:rsidRDefault="009355A9" w:rsidP="00491F81">
            <w:pPr>
              <w:jc w:val="center"/>
              <w:rPr>
                <w:sz w:val="20"/>
                <w:szCs w:val="20"/>
              </w:rPr>
            </w:pPr>
            <w:r w:rsidRPr="00300C44">
              <w:rPr>
                <w:sz w:val="20"/>
                <w:szCs w:val="20"/>
              </w:rPr>
              <w:t>12.03.2018</w:t>
            </w:r>
          </w:p>
        </w:tc>
        <w:tc>
          <w:tcPr>
            <w:tcW w:w="3686" w:type="dxa"/>
            <w:tcBorders>
              <w:top w:val="single" w:sz="4" w:space="0" w:color="auto"/>
              <w:left w:val="nil"/>
              <w:bottom w:val="single" w:sz="4" w:space="0" w:color="auto"/>
              <w:right w:val="single" w:sz="4" w:space="0" w:color="auto"/>
            </w:tcBorders>
            <w:vAlign w:val="center"/>
          </w:tcPr>
          <w:p w:rsidR="009355A9" w:rsidRPr="009D6AA8" w:rsidRDefault="009355A9" w:rsidP="00491F81">
            <w:pPr>
              <w:jc w:val="center"/>
              <w:rPr>
                <w:sz w:val="20"/>
                <w:szCs w:val="20"/>
              </w:rPr>
            </w:pPr>
            <w:r w:rsidRPr="009D6AA8">
              <w:rPr>
                <w:sz w:val="20"/>
                <w:szCs w:val="20"/>
              </w:rPr>
              <w:t>Член Правления - Вице–президент по финансам, инвестициям, слияниям и поглощениям</w:t>
            </w:r>
          </w:p>
        </w:tc>
        <w:tc>
          <w:tcPr>
            <w:tcW w:w="3402" w:type="dxa"/>
            <w:tcBorders>
              <w:top w:val="single" w:sz="4" w:space="0" w:color="auto"/>
              <w:left w:val="nil"/>
              <w:bottom w:val="single" w:sz="4" w:space="0" w:color="auto"/>
              <w:right w:val="single" w:sz="4" w:space="0" w:color="auto"/>
            </w:tcBorders>
            <w:vAlign w:val="center"/>
          </w:tcPr>
          <w:p w:rsidR="009355A9" w:rsidRPr="009D6AA8" w:rsidRDefault="009355A9" w:rsidP="00491F81">
            <w:pPr>
              <w:jc w:val="center"/>
              <w:rPr>
                <w:sz w:val="20"/>
                <w:szCs w:val="20"/>
              </w:rPr>
            </w:pPr>
            <w:r w:rsidRPr="009D6AA8">
              <w:rPr>
                <w:sz w:val="20"/>
                <w:szCs w:val="20"/>
              </w:rPr>
              <w:t>Публичное акционерное общество «</w:t>
            </w:r>
            <w:proofErr w:type="gramStart"/>
            <w:r w:rsidRPr="009D6AA8">
              <w:rPr>
                <w:sz w:val="20"/>
                <w:szCs w:val="20"/>
              </w:rPr>
              <w:t>Мобильные</w:t>
            </w:r>
            <w:proofErr w:type="gramEnd"/>
            <w:r w:rsidRPr="009D6AA8">
              <w:rPr>
                <w:sz w:val="20"/>
                <w:szCs w:val="20"/>
              </w:rPr>
              <w:t xml:space="preserve"> ТелеСистемы»</w:t>
            </w:r>
          </w:p>
        </w:tc>
      </w:tr>
      <w:tr w:rsidR="009355A9" w:rsidRPr="00347EBD" w:rsidTr="00491F81">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9355A9" w:rsidRPr="009D6AA8" w:rsidRDefault="009355A9" w:rsidP="00491F81">
            <w:pPr>
              <w:jc w:val="center"/>
              <w:rPr>
                <w:sz w:val="20"/>
                <w:szCs w:val="22"/>
              </w:rPr>
            </w:pPr>
            <w:r w:rsidRPr="009D6AA8">
              <w:rPr>
                <w:sz w:val="20"/>
                <w:szCs w:val="22"/>
              </w:rPr>
              <w:t>14.01.2009</w:t>
            </w:r>
          </w:p>
        </w:tc>
        <w:tc>
          <w:tcPr>
            <w:tcW w:w="1559" w:type="dxa"/>
            <w:tcBorders>
              <w:top w:val="single" w:sz="4" w:space="0" w:color="auto"/>
              <w:left w:val="nil"/>
              <w:bottom w:val="single" w:sz="4" w:space="0" w:color="auto"/>
              <w:right w:val="single" w:sz="4" w:space="0" w:color="auto"/>
            </w:tcBorders>
            <w:vAlign w:val="center"/>
          </w:tcPr>
          <w:p w:rsidR="009355A9" w:rsidRPr="009D6AA8" w:rsidRDefault="00183B98" w:rsidP="00491F81">
            <w:pPr>
              <w:jc w:val="center"/>
              <w:rPr>
                <w:sz w:val="20"/>
                <w:szCs w:val="20"/>
              </w:rPr>
            </w:pPr>
            <w:r>
              <w:rPr>
                <w:sz w:val="20"/>
                <w:szCs w:val="20"/>
              </w:rPr>
              <w:t>19.12.</w:t>
            </w:r>
            <w:r w:rsidR="009355A9" w:rsidRPr="009D6AA8">
              <w:rPr>
                <w:sz w:val="20"/>
                <w:szCs w:val="20"/>
              </w:rPr>
              <w:t>2016</w:t>
            </w:r>
          </w:p>
        </w:tc>
        <w:tc>
          <w:tcPr>
            <w:tcW w:w="3686" w:type="dxa"/>
            <w:tcBorders>
              <w:top w:val="single" w:sz="4" w:space="0" w:color="auto"/>
              <w:left w:val="nil"/>
              <w:bottom w:val="single" w:sz="4" w:space="0" w:color="auto"/>
              <w:right w:val="single" w:sz="4" w:space="0" w:color="auto"/>
            </w:tcBorders>
            <w:vAlign w:val="center"/>
          </w:tcPr>
          <w:p w:rsidR="009355A9" w:rsidRPr="009D6AA8" w:rsidRDefault="009355A9" w:rsidP="00491F81">
            <w:pPr>
              <w:jc w:val="center"/>
              <w:rPr>
                <w:sz w:val="20"/>
                <w:szCs w:val="20"/>
              </w:rPr>
            </w:pPr>
            <w:r w:rsidRPr="009D6AA8">
              <w:rPr>
                <w:sz w:val="20"/>
                <w:szCs w:val="20"/>
              </w:rPr>
              <w:t>Член Совета директоров</w:t>
            </w:r>
          </w:p>
        </w:tc>
        <w:tc>
          <w:tcPr>
            <w:tcW w:w="3402" w:type="dxa"/>
            <w:tcBorders>
              <w:top w:val="single" w:sz="4" w:space="0" w:color="auto"/>
              <w:left w:val="nil"/>
              <w:bottom w:val="single" w:sz="4" w:space="0" w:color="auto"/>
              <w:right w:val="single" w:sz="4" w:space="0" w:color="auto"/>
            </w:tcBorders>
            <w:vAlign w:val="center"/>
          </w:tcPr>
          <w:p w:rsidR="009355A9" w:rsidRPr="009D6AA8" w:rsidRDefault="009355A9" w:rsidP="00491F81">
            <w:pPr>
              <w:jc w:val="center"/>
              <w:rPr>
                <w:sz w:val="20"/>
                <w:szCs w:val="20"/>
              </w:rPr>
            </w:pPr>
            <w:r w:rsidRPr="009D6AA8">
              <w:rPr>
                <w:sz w:val="20"/>
                <w:szCs w:val="20"/>
                <w:lang w:val="en-US"/>
              </w:rPr>
              <w:t>International Cell Holding LTD</w:t>
            </w:r>
          </w:p>
        </w:tc>
      </w:tr>
    </w:tbl>
    <w:p w:rsidR="00C03CDF" w:rsidRPr="00347EBD" w:rsidRDefault="00C03CDF" w:rsidP="00C03CDF">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340"/>
        <w:gridCol w:w="1062"/>
      </w:tblGrid>
      <w:tr w:rsidR="00C03CDF" w:rsidRPr="00347EBD" w:rsidTr="00491F81">
        <w:tc>
          <w:tcPr>
            <w:tcW w:w="6771" w:type="dxa"/>
          </w:tcPr>
          <w:p w:rsidR="00C03CDF" w:rsidRPr="00347EBD" w:rsidRDefault="00C03CDF" w:rsidP="00491F81">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340" w:type="dxa"/>
            <w:vAlign w:val="center"/>
          </w:tcPr>
          <w:p w:rsidR="00C03CDF" w:rsidRPr="00347EBD" w:rsidRDefault="00C03CDF" w:rsidP="00491F81">
            <w:pPr>
              <w:jc w:val="center"/>
              <w:rPr>
                <w:sz w:val="22"/>
                <w:szCs w:val="22"/>
              </w:rPr>
            </w:pPr>
            <w:r w:rsidRPr="00347EBD">
              <w:rPr>
                <w:sz w:val="22"/>
                <w:szCs w:val="22"/>
              </w:rPr>
              <w:t>0</w:t>
            </w:r>
          </w:p>
        </w:tc>
        <w:tc>
          <w:tcPr>
            <w:tcW w:w="1062" w:type="dxa"/>
            <w:vAlign w:val="center"/>
          </w:tcPr>
          <w:p w:rsidR="00C03CDF" w:rsidRPr="00347EBD" w:rsidRDefault="00C03CDF" w:rsidP="00491F81">
            <w:pPr>
              <w:jc w:val="center"/>
              <w:rPr>
                <w:sz w:val="22"/>
                <w:szCs w:val="22"/>
              </w:rPr>
            </w:pPr>
            <w:r w:rsidRPr="00347EBD">
              <w:t>%</w:t>
            </w:r>
          </w:p>
        </w:tc>
      </w:tr>
      <w:tr w:rsidR="00C03CDF" w:rsidRPr="00347EBD" w:rsidTr="00491F81">
        <w:tc>
          <w:tcPr>
            <w:tcW w:w="6771" w:type="dxa"/>
          </w:tcPr>
          <w:p w:rsidR="00C03CDF" w:rsidRPr="00347EBD" w:rsidRDefault="00C03CDF" w:rsidP="00491F81">
            <w:pPr>
              <w:jc w:val="both"/>
              <w:rPr>
                <w:sz w:val="22"/>
                <w:szCs w:val="22"/>
              </w:rPr>
            </w:pPr>
            <w:r w:rsidRPr="00347EBD">
              <w:rPr>
                <w:sz w:val="22"/>
                <w:szCs w:val="22"/>
              </w:rPr>
              <w:t>Доля принадлежащих обыкновенных акций кредитной организации – эмитента:</w:t>
            </w:r>
          </w:p>
        </w:tc>
        <w:tc>
          <w:tcPr>
            <w:tcW w:w="2340" w:type="dxa"/>
            <w:vAlign w:val="center"/>
          </w:tcPr>
          <w:p w:rsidR="00C03CDF" w:rsidRPr="00347EBD" w:rsidRDefault="00C03CDF" w:rsidP="00491F81">
            <w:pPr>
              <w:jc w:val="center"/>
              <w:rPr>
                <w:sz w:val="22"/>
                <w:szCs w:val="22"/>
              </w:rPr>
            </w:pPr>
            <w:r w:rsidRPr="00347EBD">
              <w:rPr>
                <w:sz w:val="22"/>
                <w:szCs w:val="22"/>
              </w:rPr>
              <w:t>0</w:t>
            </w:r>
          </w:p>
        </w:tc>
        <w:tc>
          <w:tcPr>
            <w:tcW w:w="1062" w:type="dxa"/>
            <w:vAlign w:val="center"/>
          </w:tcPr>
          <w:p w:rsidR="00C03CDF" w:rsidRPr="00347EBD" w:rsidRDefault="00C03CDF" w:rsidP="00491F81">
            <w:pPr>
              <w:jc w:val="center"/>
              <w:rPr>
                <w:sz w:val="22"/>
                <w:szCs w:val="22"/>
              </w:rPr>
            </w:pPr>
            <w:r w:rsidRPr="00347EBD">
              <w:t>%</w:t>
            </w:r>
          </w:p>
        </w:tc>
      </w:tr>
      <w:tr w:rsidR="00C03CDF" w:rsidRPr="00347EBD" w:rsidTr="00491F81">
        <w:tc>
          <w:tcPr>
            <w:tcW w:w="6771" w:type="dxa"/>
          </w:tcPr>
          <w:p w:rsidR="00C03CDF" w:rsidRPr="00347EBD" w:rsidRDefault="00C03CDF" w:rsidP="00491F81">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организ</w:t>
            </w:r>
            <w:r w:rsidRPr="00347EBD">
              <w:rPr>
                <w:sz w:val="22"/>
                <w:szCs w:val="22"/>
              </w:rPr>
              <w:t>а</w:t>
            </w:r>
            <w:r w:rsidRPr="00347EBD">
              <w:rPr>
                <w:sz w:val="22"/>
                <w:szCs w:val="22"/>
              </w:rPr>
              <w:t>ции – эмитента:</w:t>
            </w:r>
          </w:p>
        </w:tc>
        <w:tc>
          <w:tcPr>
            <w:tcW w:w="2340" w:type="dxa"/>
            <w:vAlign w:val="center"/>
          </w:tcPr>
          <w:p w:rsidR="00C03CDF" w:rsidRPr="00347EBD" w:rsidRDefault="00C03CDF" w:rsidP="00491F81">
            <w:pPr>
              <w:jc w:val="center"/>
              <w:rPr>
                <w:sz w:val="22"/>
                <w:szCs w:val="22"/>
              </w:rPr>
            </w:pPr>
            <w:r w:rsidRPr="00347EBD">
              <w:rPr>
                <w:sz w:val="22"/>
                <w:szCs w:val="22"/>
              </w:rPr>
              <w:t>0</w:t>
            </w:r>
          </w:p>
        </w:tc>
        <w:tc>
          <w:tcPr>
            <w:tcW w:w="1062" w:type="dxa"/>
            <w:vAlign w:val="center"/>
          </w:tcPr>
          <w:p w:rsidR="00C03CDF" w:rsidRPr="00347EBD" w:rsidRDefault="00C03CDF" w:rsidP="00491F81">
            <w:pPr>
              <w:jc w:val="center"/>
              <w:rPr>
                <w:sz w:val="22"/>
                <w:szCs w:val="22"/>
              </w:rPr>
            </w:pPr>
            <w:r w:rsidRPr="00347EBD">
              <w:t>шт.</w:t>
            </w:r>
          </w:p>
        </w:tc>
      </w:tr>
      <w:tr w:rsidR="00C03CDF" w:rsidRPr="00347EBD" w:rsidTr="00491F81">
        <w:tc>
          <w:tcPr>
            <w:tcW w:w="6771" w:type="dxa"/>
          </w:tcPr>
          <w:p w:rsidR="00C03CDF" w:rsidRPr="00347EBD" w:rsidRDefault="00C03CDF" w:rsidP="00491F81">
            <w:pPr>
              <w:jc w:val="both"/>
              <w:rPr>
                <w:sz w:val="22"/>
                <w:szCs w:val="22"/>
              </w:rPr>
            </w:pPr>
            <w:r w:rsidRPr="00347EBD">
              <w:rPr>
                <w:sz w:val="22"/>
                <w:szCs w:val="22"/>
              </w:rPr>
              <w:t>Доля участия в уставном (складочном) капитале (паевом фонде) д</w:t>
            </w:r>
            <w:r w:rsidRPr="00347EBD">
              <w:rPr>
                <w:sz w:val="22"/>
                <w:szCs w:val="22"/>
              </w:rPr>
              <w:t>о</w:t>
            </w:r>
            <w:r w:rsidRPr="00347EBD">
              <w:rPr>
                <w:sz w:val="22"/>
                <w:szCs w:val="22"/>
              </w:rPr>
              <w:t>черних и зависимых обще</w:t>
            </w:r>
            <w:proofErr w:type="gramStart"/>
            <w:r w:rsidRPr="00347EBD">
              <w:rPr>
                <w:sz w:val="22"/>
                <w:szCs w:val="22"/>
              </w:rPr>
              <w:t>ств кр</w:t>
            </w:r>
            <w:proofErr w:type="gramEnd"/>
            <w:r w:rsidRPr="00347EBD">
              <w:rPr>
                <w:sz w:val="22"/>
                <w:szCs w:val="22"/>
              </w:rPr>
              <w:t>едитной организации – эмитента</w:t>
            </w:r>
          </w:p>
        </w:tc>
        <w:tc>
          <w:tcPr>
            <w:tcW w:w="2340" w:type="dxa"/>
            <w:vAlign w:val="center"/>
          </w:tcPr>
          <w:p w:rsidR="00C03CDF" w:rsidRPr="00347EBD" w:rsidRDefault="00C03CDF" w:rsidP="00491F81">
            <w:pPr>
              <w:jc w:val="center"/>
              <w:rPr>
                <w:sz w:val="22"/>
                <w:szCs w:val="22"/>
              </w:rPr>
            </w:pPr>
            <w:r w:rsidRPr="00347EBD">
              <w:rPr>
                <w:sz w:val="22"/>
                <w:szCs w:val="22"/>
              </w:rPr>
              <w:t>0</w:t>
            </w:r>
          </w:p>
        </w:tc>
        <w:tc>
          <w:tcPr>
            <w:tcW w:w="1062" w:type="dxa"/>
            <w:vAlign w:val="center"/>
          </w:tcPr>
          <w:p w:rsidR="00C03CDF" w:rsidRPr="00347EBD" w:rsidRDefault="00C03CDF" w:rsidP="00491F81">
            <w:pPr>
              <w:jc w:val="center"/>
              <w:rPr>
                <w:sz w:val="22"/>
                <w:szCs w:val="22"/>
              </w:rPr>
            </w:pPr>
            <w:r w:rsidRPr="00347EBD">
              <w:t>%</w:t>
            </w:r>
          </w:p>
        </w:tc>
      </w:tr>
      <w:tr w:rsidR="00C03CDF" w:rsidRPr="00347EBD" w:rsidTr="00491F81">
        <w:tc>
          <w:tcPr>
            <w:tcW w:w="6771" w:type="dxa"/>
          </w:tcPr>
          <w:p w:rsidR="00C03CDF" w:rsidRPr="00347EBD" w:rsidRDefault="00C03CDF" w:rsidP="00491F81">
            <w:pPr>
              <w:jc w:val="both"/>
              <w:rPr>
                <w:sz w:val="22"/>
                <w:szCs w:val="22"/>
              </w:rPr>
            </w:pPr>
            <w:r w:rsidRPr="00347EBD">
              <w:rPr>
                <w:sz w:val="22"/>
                <w:szCs w:val="22"/>
              </w:rPr>
              <w:lastRenderedPageBreak/>
              <w:t>Доля принадлежащих обыкновенных акций дочернего или зависим</w:t>
            </w:r>
            <w:r w:rsidRPr="00347EBD">
              <w:rPr>
                <w:sz w:val="22"/>
                <w:szCs w:val="22"/>
              </w:rPr>
              <w:t>о</w:t>
            </w:r>
            <w:r w:rsidRPr="00347EBD">
              <w:rPr>
                <w:sz w:val="22"/>
                <w:szCs w:val="22"/>
              </w:rPr>
              <w:t>го общества кредитной организации – эмитента</w:t>
            </w:r>
          </w:p>
        </w:tc>
        <w:tc>
          <w:tcPr>
            <w:tcW w:w="2340" w:type="dxa"/>
            <w:vAlign w:val="center"/>
          </w:tcPr>
          <w:p w:rsidR="00C03CDF" w:rsidRPr="00347EBD" w:rsidRDefault="00C03CDF" w:rsidP="00491F81">
            <w:pPr>
              <w:jc w:val="center"/>
              <w:rPr>
                <w:sz w:val="22"/>
                <w:szCs w:val="22"/>
              </w:rPr>
            </w:pPr>
            <w:r w:rsidRPr="00347EBD">
              <w:rPr>
                <w:sz w:val="22"/>
                <w:szCs w:val="22"/>
              </w:rPr>
              <w:t>0</w:t>
            </w:r>
          </w:p>
        </w:tc>
        <w:tc>
          <w:tcPr>
            <w:tcW w:w="1062" w:type="dxa"/>
            <w:vAlign w:val="center"/>
          </w:tcPr>
          <w:p w:rsidR="00C03CDF" w:rsidRPr="00347EBD" w:rsidRDefault="00C03CDF" w:rsidP="00491F81">
            <w:pPr>
              <w:jc w:val="center"/>
              <w:rPr>
                <w:sz w:val="22"/>
                <w:szCs w:val="22"/>
              </w:rPr>
            </w:pPr>
            <w:r w:rsidRPr="00347EBD">
              <w:t>%</w:t>
            </w:r>
          </w:p>
        </w:tc>
      </w:tr>
      <w:tr w:rsidR="00C03CDF" w:rsidRPr="00347EBD" w:rsidTr="00491F81">
        <w:tc>
          <w:tcPr>
            <w:tcW w:w="6771" w:type="dxa"/>
          </w:tcPr>
          <w:p w:rsidR="00C03CDF" w:rsidRPr="00347EBD" w:rsidRDefault="00C03CDF" w:rsidP="00491F81">
            <w:pPr>
              <w:jc w:val="both"/>
              <w:rPr>
                <w:sz w:val="22"/>
                <w:szCs w:val="22"/>
              </w:rPr>
            </w:pPr>
            <w:r w:rsidRPr="00347EB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w:t>
            </w:r>
            <w:r w:rsidRPr="00347EBD">
              <w:rPr>
                <w:sz w:val="22"/>
                <w:szCs w:val="22"/>
              </w:rPr>
              <w:t>е</w:t>
            </w:r>
            <w:r w:rsidRPr="00347EBD">
              <w:rPr>
                <w:sz w:val="22"/>
                <w:szCs w:val="22"/>
              </w:rPr>
              <w:t>жащим опционам дочернего или зависимого общества кредитной организации – эмитента:</w:t>
            </w:r>
          </w:p>
        </w:tc>
        <w:tc>
          <w:tcPr>
            <w:tcW w:w="2340" w:type="dxa"/>
            <w:vAlign w:val="center"/>
          </w:tcPr>
          <w:p w:rsidR="00C03CDF" w:rsidRPr="00347EBD" w:rsidRDefault="00C03CDF" w:rsidP="00491F81">
            <w:pPr>
              <w:jc w:val="center"/>
              <w:rPr>
                <w:sz w:val="22"/>
                <w:szCs w:val="22"/>
              </w:rPr>
            </w:pPr>
            <w:r w:rsidRPr="00347EBD">
              <w:rPr>
                <w:sz w:val="22"/>
                <w:szCs w:val="22"/>
              </w:rPr>
              <w:t>0</w:t>
            </w:r>
          </w:p>
        </w:tc>
        <w:tc>
          <w:tcPr>
            <w:tcW w:w="1062" w:type="dxa"/>
            <w:vAlign w:val="center"/>
          </w:tcPr>
          <w:p w:rsidR="00C03CDF" w:rsidRPr="00347EBD" w:rsidRDefault="00C03CDF" w:rsidP="00491F81">
            <w:pPr>
              <w:jc w:val="center"/>
            </w:pPr>
            <w:r w:rsidRPr="00347EBD">
              <w:t>шт.</w:t>
            </w:r>
          </w:p>
        </w:tc>
      </w:tr>
    </w:tbl>
    <w:p w:rsidR="00C03CDF" w:rsidRPr="00347EBD" w:rsidRDefault="00C03CDF" w:rsidP="00C03CDF">
      <w:pPr>
        <w:pStyle w:val="em-4"/>
      </w:pPr>
    </w:p>
    <w:p w:rsidR="00C03CDF" w:rsidRPr="00347EBD" w:rsidRDefault="00C03CDF" w:rsidP="00C03CDF">
      <w:pPr>
        <w:pStyle w:val="em-4"/>
        <w:rPr>
          <w:b/>
          <w:i/>
        </w:rPr>
      </w:pPr>
      <w:r w:rsidRPr="00347EBD">
        <w:rPr>
          <w:b/>
          <w:i/>
        </w:rPr>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347EBD">
        <w:rPr>
          <w:b/>
          <w:i/>
        </w:rPr>
        <w:t>контроля за</w:t>
      </w:r>
      <w:proofErr w:type="gramEnd"/>
      <w:r w:rsidRPr="00347EBD">
        <w:rPr>
          <w:b/>
          <w:i/>
        </w:rPr>
        <w:t xml:space="preserve"> финансово–хозяйственной деятел</w:t>
      </w:r>
      <w:r w:rsidRPr="00347EBD">
        <w:rPr>
          <w:b/>
          <w:i/>
        </w:rPr>
        <w:t>ь</w:t>
      </w:r>
      <w:r w:rsidRPr="00347EBD">
        <w:rPr>
          <w:b/>
          <w:i/>
        </w:rPr>
        <w:t>ностью кредитной организации – эмитента:</w:t>
      </w:r>
    </w:p>
    <w:p w:rsidR="00C03CDF" w:rsidRPr="00347EBD" w:rsidRDefault="00C03CDF" w:rsidP="00C03CDF">
      <w:pPr>
        <w:pStyle w:val="em-4"/>
      </w:pPr>
    </w:p>
    <w:tbl>
      <w:tblPr>
        <w:tblW w:w="10314" w:type="dxa"/>
        <w:tblLook w:val="01E0" w:firstRow="1" w:lastRow="1" w:firstColumn="1" w:lastColumn="1" w:noHBand="0" w:noVBand="0"/>
      </w:tblPr>
      <w:tblGrid>
        <w:gridCol w:w="10314"/>
      </w:tblGrid>
      <w:tr w:rsidR="00C03CDF" w:rsidRPr="00347EBD" w:rsidTr="00491F81">
        <w:tc>
          <w:tcPr>
            <w:tcW w:w="10314" w:type="dxa"/>
          </w:tcPr>
          <w:p w:rsidR="00C03CDF" w:rsidRPr="00347EBD" w:rsidRDefault="00C03CDF" w:rsidP="00491F81">
            <w:pPr>
              <w:pStyle w:val="em-4"/>
              <w:rPr>
                <w:szCs w:val="20"/>
              </w:rPr>
            </w:pPr>
            <w:r w:rsidRPr="00347EBD">
              <w:rPr>
                <w:szCs w:val="20"/>
              </w:rPr>
              <w:t xml:space="preserve">Родственных связей с лицами, входящими в состав органов управления кредитной организации – эмитента и органов </w:t>
            </w:r>
            <w:proofErr w:type="gramStart"/>
            <w:r w:rsidRPr="00347EBD">
              <w:rPr>
                <w:szCs w:val="20"/>
              </w:rPr>
              <w:t>контроля за</w:t>
            </w:r>
            <w:proofErr w:type="gramEnd"/>
            <w:r w:rsidRPr="00347EBD">
              <w:rPr>
                <w:szCs w:val="20"/>
              </w:rPr>
              <w:t xml:space="preserve"> ее финансово–хозяйственной деятельностью не имеет.</w:t>
            </w:r>
          </w:p>
        </w:tc>
      </w:tr>
    </w:tbl>
    <w:p w:rsidR="00C03CDF" w:rsidRPr="00347EBD" w:rsidRDefault="00C03CDF" w:rsidP="00C03CDF">
      <w:pPr>
        <w:pStyle w:val="em-4"/>
      </w:pPr>
    </w:p>
    <w:p w:rsidR="00C03CDF" w:rsidRPr="00347EBD" w:rsidRDefault="00C03CDF" w:rsidP="00C03CDF">
      <w:pPr>
        <w:pStyle w:val="em-4"/>
        <w:rPr>
          <w:b/>
          <w:i/>
        </w:rPr>
      </w:pPr>
      <w:r w:rsidRPr="00347EBD">
        <w:rPr>
          <w:b/>
          <w:i/>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w:t>
      </w:r>
      <w:r w:rsidRPr="00347EBD">
        <w:rPr>
          <w:b/>
          <w:i/>
        </w:rPr>
        <w:t>о</w:t>
      </w:r>
      <w:r w:rsidRPr="00347EBD">
        <w:rPr>
          <w:b/>
          <w:i/>
        </w:rPr>
        <w:t>сти) за преступления в сфере экономики или за преступления против государственной власти:</w:t>
      </w:r>
    </w:p>
    <w:p w:rsidR="00C03CDF" w:rsidRPr="00347EBD" w:rsidRDefault="00C03CDF" w:rsidP="00C03CDF">
      <w:pPr>
        <w:pStyle w:val="em-4"/>
      </w:pPr>
    </w:p>
    <w:tbl>
      <w:tblPr>
        <w:tblW w:w="0" w:type="auto"/>
        <w:tblLook w:val="01E0" w:firstRow="1" w:lastRow="1" w:firstColumn="1" w:lastColumn="1" w:noHBand="0" w:noVBand="0"/>
      </w:tblPr>
      <w:tblGrid>
        <w:gridCol w:w="10314"/>
      </w:tblGrid>
      <w:tr w:rsidR="00C03CDF" w:rsidRPr="00347EBD" w:rsidTr="00491F81">
        <w:tc>
          <w:tcPr>
            <w:tcW w:w="10314" w:type="dxa"/>
          </w:tcPr>
          <w:p w:rsidR="00C03CDF" w:rsidRPr="00347EBD" w:rsidRDefault="00C03CDF" w:rsidP="00491F81">
            <w:pPr>
              <w:pStyle w:val="em-4"/>
              <w:rPr>
                <w:sz w:val="20"/>
                <w:szCs w:val="20"/>
              </w:rPr>
            </w:pPr>
            <w:r w:rsidRPr="00347EBD">
              <w:rPr>
                <w:szCs w:val="20"/>
              </w:rPr>
              <w:t>К административной или уголовной ответственности не привлекался.</w:t>
            </w:r>
          </w:p>
        </w:tc>
      </w:tr>
    </w:tbl>
    <w:p w:rsidR="00C03CDF" w:rsidRPr="00347EBD" w:rsidRDefault="00C03CDF" w:rsidP="00C03CDF">
      <w:pPr>
        <w:pStyle w:val="em-4"/>
      </w:pPr>
    </w:p>
    <w:p w:rsidR="00C03CDF" w:rsidRPr="00347EBD" w:rsidRDefault="00C03CDF" w:rsidP="00C03CDF">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w:t>
      </w:r>
      <w:r w:rsidRPr="00347EBD">
        <w:rPr>
          <w:b/>
          <w:i/>
        </w:rPr>
        <w:t>я</w:t>
      </w:r>
      <w:r w:rsidRPr="00347EBD">
        <w:rPr>
          <w:b/>
          <w:i/>
        </w:rPr>
        <w:t>тельности (банкротстве):</w:t>
      </w:r>
    </w:p>
    <w:p w:rsidR="00C03CDF" w:rsidRPr="00347EBD" w:rsidRDefault="00C03CDF" w:rsidP="00C03CDF">
      <w:pPr>
        <w:pStyle w:val="em-4"/>
      </w:pPr>
    </w:p>
    <w:tbl>
      <w:tblPr>
        <w:tblW w:w="0" w:type="auto"/>
        <w:tblLook w:val="01E0" w:firstRow="1" w:lastRow="1" w:firstColumn="1" w:lastColumn="1" w:noHBand="0" w:noVBand="0"/>
      </w:tblPr>
      <w:tblGrid>
        <w:gridCol w:w="10314"/>
      </w:tblGrid>
      <w:tr w:rsidR="00C03CDF" w:rsidRPr="00347EBD" w:rsidTr="00491F81">
        <w:tc>
          <w:tcPr>
            <w:tcW w:w="10314" w:type="dxa"/>
          </w:tcPr>
          <w:p w:rsidR="00C03CDF" w:rsidRPr="00347EBD" w:rsidRDefault="00C03CDF" w:rsidP="00491F81">
            <w:pPr>
              <w:pStyle w:val="em-4"/>
              <w:rPr>
                <w:sz w:val="20"/>
                <w:szCs w:val="20"/>
              </w:rPr>
            </w:pPr>
            <w:r w:rsidRPr="00347EBD">
              <w:rPr>
                <w:szCs w:val="20"/>
              </w:rPr>
              <w:t>Должностей в органах управления коммерческих организаций в период возбуждения дел о банкро</w:t>
            </w:r>
            <w:r w:rsidRPr="00347EBD">
              <w:rPr>
                <w:szCs w:val="20"/>
              </w:rPr>
              <w:t>т</w:t>
            </w:r>
            <w:r w:rsidRPr="00347EBD">
              <w:rPr>
                <w:szCs w:val="20"/>
              </w:rPr>
              <w:t>стве не занимал.</w:t>
            </w:r>
          </w:p>
        </w:tc>
      </w:tr>
    </w:tbl>
    <w:p w:rsidR="005776D3" w:rsidRPr="00347EBD" w:rsidRDefault="005776D3" w:rsidP="005776D3">
      <w:pPr>
        <w:pStyle w:val="em-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507"/>
      </w:tblGrid>
      <w:tr w:rsidR="005776D3" w:rsidRPr="00347EBD" w:rsidTr="005776D3">
        <w:tc>
          <w:tcPr>
            <w:tcW w:w="2700" w:type="dxa"/>
          </w:tcPr>
          <w:p w:rsidR="005776D3" w:rsidRPr="00347EBD" w:rsidRDefault="005776D3" w:rsidP="005776D3">
            <w:pPr>
              <w:pStyle w:val="em-4"/>
              <w:ind w:firstLine="0"/>
            </w:pPr>
            <w:r w:rsidRPr="00347EBD">
              <w:t>Фамилия, имя, отчество:</w:t>
            </w:r>
          </w:p>
        </w:tc>
        <w:tc>
          <w:tcPr>
            <w:tcW w:w="7507" w:type="dxa"/>
          </w:tcPr>
          <w:p w:rsidR="005776D3" w:rsidRPr="00347EBD" w:rsidRDefault="003D3ABE" w:rsidP="005776D3">
            <w:pPr>
              <w:pStyle w:val="em-4"/>
              <w:ind w:firstLine="0"/>
            </w:pPr>
            <w:r>
              <w:rPr>
                <w:b/>
                <w:bCs/>
                <w:sz w:val="20"/>
                <w:szCs w:val="20"/>
              </w:rPr>
              <w:t>5</w:t>
            </w:r>
            <w:r w:rsidR="005776D3" w:rsidRPr="00347EBD">
              <w:rPr>
                <w:b/>
                <w:bCs/>
                <w:sz w:val="20"/>
                <w:szCs w:val="20"/>
              </w:rPr>
              <w:t>. Левыкина Галина Алексеевна</w:t>
            </w:r>
          </w:p>
        </w:tc>
      </w:tr>
      <w:tr w:rsidR="005776D3" w:rsidRPr="00347EBD" w:rsidTr="005776D3">
        <w:tc>
          <w:tcPr>
            <w:tcW w:w="2700" w:type="dxa"/>
          </w:tcPr>
          <w:p w:rsidR="005776D3" w:rsidRPr="00347EBD" w:rsidRDefault="005776D3" w:rsidP="005776D3">
            <w:pPr>
              <w:pStyle w:val="em-4"/>
              <w:ind w:firstLine="0"/>
            </w:pPr>
            <w:r w:rsidRPr="00347EBD">
              <w:t>Год рождения:</w:t>
            </w:r>
          </w:p>
        </w:tc>
        <w:tc>
          <w:tcPr>
            <w:tcW w:w="7507" w:type="dxa"/>
          </w:tcPr>
          <w:p w:rsidR="005776D3" w:rsidRPr="00347EBD" w:rsidRDefault="005776D3" w:rsidP="005776D3">
            <w:pPr>
              <w:pStyle w:val="em-4"/>
              <w:ind w:firstLine="0"/>
            </w:pPr>
            <w:r w:rsidRPr="00347EBD">
              <w:t>1956</w:t>
            </w:r>
          </w:p>
        </w:tc>
      </w:tr>
      <w:tr w:rsidR="005776D3" w:rsidRPr="00347EBD" w:rsidTr="005776D3">
        <w:tc>
          <w:tcPr>
            <w:tcW w:w="2700" w:type="dxa"/>
          </w:tcPr>
          <w:p w:rsidR="005776D3" w:rsidRPr="00347EBD" w:rsidRDefault="005776D3" w:rsidP="005776D3">
            <w:pPr>
              <w:pStyle w:val="em-4"/>
              <w:ind w:firstLine="0"/>
            </w:pPr>
            <w:r w:rsidRPr="00347EBD">
              <w:t>Сведения об образовании:</w:t>
            </w:r>
          </w:p>
        </w:tc>
        <w:tc>
          <w:tcPr>
            <w:tcW w:w="7507" w:type="dxa"/>
          </w:tcPr>
          <w:p w:rsidR="005776D3" w:rsidRPr="00347EBD" w:rsidRDefault="005776D3" w:rsidP="005776D3">
            <w:pPr>
              <w:jc w:val="both"/>
              <w:rPr>
                <w:sz w:val="20"/>
                <w:szCs w:val="20"/>
              </w:rPr>
            </w:pPr>
            <w:r w:rsidRPr="00347EBD">
              <w:rPr>
                <w:sz w:val="20"/>
                <w:szCs w:val="20"/>
              </w:rPr>
              <w:t>Высшее. Московский государственный университет им. М. В. Ломоносова</w:t>
            </w:r>
          </w:p>
          <w:p w:rsidR="005776D3" w:rsidRPr="00347EBD" w:rsidRDefault="005776D3" w:rsidP="005776D3">
            <w:pPr>
              <w:rPr>
                <w:sz w:val="20"/>
                <w:szCs w:val="20"/>
              </w:rPr>
            </w:pPr>
            <w:r w:rsidRPr="00347EBD">
              <w:rPr>
                <w:sz w:val="20"/>
                <w:szCs w:val="20"/>
              </w:rPr>
              <w:t xml:space="preserve">Год окончания – 1979 </w:t>
            </w:r>
          </w:p>
          <w:p w:rsidR="005776D3" w:rsidRPr="00347EBD" w:rsidRDefault="005776D3" w:rsidP="005776D3">
            <w:pPr>
              <w:rPr>
                <w:sz w:val="20"/>
                <w:szCs w:val="20"/>
              </w:rPr>
            </w:pPr>
            <w:r w:rsidRPr="00347EBD">
              <w:rPr>
                <w:sz w:val="20"/>
                <w:szCs w:val="20"/>
              </w:rPr>
              <w:t>Специальность – «Преподаватель политической экономии». Квалификация – «Эк</w:t>
            </w:r>
            <w:r w:rsidRPr="00347EBD">
              <w:rPr>
                <w:sz w:val="20"/>
                <w:szCs w:val="20"/>
              </w:rPr>
              <w:t>о</w:t>
            </w:r>
            <w:r w:rsidRPr="00347EBD">
              <w:rPr>
                <w:sz w:val="20"/>
                <w:szCs w:val="20"/>
              </w:rPr>
              <w:t xml:space="preserve">номист». </w:t>
            </w:r>
          </w:p>
          <w:p w:rsidR="005776D3" w:rsidRPr="00347EBD" w:rsidRDefault="005776D3" w:rsidP="005776D3">
            <w:pPr>
              <w:jc w:val="both"/>
              <w:rPr>
                <w:sz w:val="16"/>
                <w:szCs w:val="16"/>
              </w:rPr>
            </w:pPr>
            <w:r w:rsidRPr="00347EBD">
              <w:rPr>
                <w:sz w:val="20"/>
                <w:szCs w:val="20"/>
              </w:rPr>
              <w:t>Аспирантура института Латинской Америки РАН. Год окончания – 1984 г. Присв</w:t>
            </w:r>
            <w:r w:rsidRPr="00347EBD">
              <w:rPr>
                <w:sz w:val="20"/>
                <w:szCs w:val="20"/>
              </w:rPr>
              <w:t>о</w:t>
            </w:r>
            <w:r w:rsidRPr="00347EBD">
              <w:rPr>
                <w:sz w:val="20"/>
                <w:szCs w:val="20"/>
              </w:rPr>
              <w:t>ена степень кандидата экономических наук</w:t>
            </w:r>
          </w:p>
        </w:tc>
      </w:tr>
    </w:tbl>
    <w:p w:rsidR="005776D3" w:rsidRPr="00347EBD" w:rsidRDefault="005776D3" w:rsidP="005776D3">
      <w:pPr>
        <w:pStyle w:val="em-4"/>
      </w:pPr>
    </w:p>
    <w:p w:rsidR="005776D3" w:rsidRPr="00347EBD" w:rsidRDefault="005776D3" w:rsidP="005776D3">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776D3" w:rsidRPr="00347EBD" w:rsidRDefault="005776D3" w:rsidP="005776D3">
      <w:pPr>
        <w:ind w:firstLine="720"/>
        <w:jc w:val="both"/>
        <w:rPr>
          <w:sz w:val="22"/>
          <w:szCs w:val="22"/>
        </w:rPr>
      </w:pPr>
    </w:p>
    <w:tbl>
      <w:tblPr>
        <w:tblW w:w="10207" w:type="dxa"/>
        <w:tblInd w:w="-34" w:type="dxa"/>
        <w:tblLook w:val="0000" w:firstRow="0" w:lastRow="0" w:firstColumn="0" w:lastColumn="0" w:noHBand="0" w:noVBand="0"/>
      </w:tblPr>
      <w:tblGrid>
        <w:gridCol w:w="1560"/>
        <w:gridCol w:w="1559"/>
        <w:gridCol w:w="3686"/>
        <w:gridCol w:w="3402"/>
      </w:tblGrid>
      <w:tr w:rsidR="005776D3" w:rsidRPr="00300C44" w:rsidTr="005776D3">
        <w:trPr>
          <w:trHeight w:val="39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Дата вступл</w:t>
            </w:r>
            <w:r w:rsidRPr="009D6AA8">
              <w:rPr>
                <w:sz w:val="20"/>
                <w:szCs w:val="22"/>
              </w:rPr>
              <w:t>е</w:t>
            </w:r>
            <w:r w:rsidRPr="009D6AA8">
              <w:rPr>
                <w:sz w:val="20"/>
                <w:szCs w:val="22"/>
              </w:rPr>
              <w:t>ния в (назнач</w:t>
            </w:r>
            <w:r w:rsidRPr="009D6AA8">
              <w:rPr>
                <w:sz w:val="20"/>
                <w:szCs w:val="22"/>
              </w:rPr>
              <w:t>е</w:t>
            </w:r>
            <w:r w:rsidRPr="009D6AA8">
              <w:rPr>
                <w:sz w:val="20"/>
                <w:szCs w:val="22"/>
              </w:rPr>
              <w:t>ния на) дол</w:t>
            </w:r>
            <w:r w:rsidRPr="009D6AA8">
              <w:rPr>
                <w:sz w:val="20"/>
                <w:szCs w:val="22"/>
              </w:rPr>
              <w:t>ж</w:t>
            </w:r>
            <w:r w:rsidRPr="009D6AA8">
              <w:rPr>
                <w:sz w:val="20"/>
                <w:szCs w:val="22"/>
              </w:rPr>
              <w:t>ность</w:t>
            </w:r>
          </w:p>
        </w:tc>
        <w:tc>
          <w:tcPr>
            <w:tcW w:w="1559"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Дата заверш</w:t>
            </w:r>
            <w:r w:rsidRPr="009D6AA8">
              <w:rPr>
                <w:sz w:val="20"/>
                <w:szCs w:val="22"/>
              </w:rPr>
              <w:t>е</w:t>
            </w:r>
            <w:r w:rsidRPr="009D6AA8">
              <w:rPr>
                <w:sz w:val="20"/>
                <w:szCs w:val="22"/>
              </w:rPr>
              <w:t>ния работы в должности</w:t>
            </w:r>
          </w:p>
        </w:tc>
        <w:tc>
          <w:tcPr>
            <w:tcW w:w="3686"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Наименование должности</w:t>
            </w:r>
          </w:p>
        </w:tc>
        <w:tc>
          <w:tcPr>
            <w:tcW w:w="340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Полное фирменное наименование организации</w:t>
            </w:r>
          </w:p>
        </w:tc>
      </w:tr>
      <w:tr w:rsidR="005776D3" w:rsidRPr="00300C44" w:rsidTr="005776D3">
        <w:trPr>
          <w:trHeight w:val="300"/>
        </w:trPr>
        <w:tc>
          <w:tcPr>
            <w:tcW w:w="1560" w:type="dxa"/>
            <w:tcBorders>
              <w:top w:val="nil"/>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1</w:t>
            </w:r>
          </w:p>
        </w:tc>
        <w:tc>
          <w:tcPr>
            <w:tcW w:w="1559"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2</w:t>
            </w:r>
          </w:p>
        </w:tc>
        <w:tc>
          <w:tcPr>
            <w:tcW w:w="3686"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3</w:t>
            </w:r>
          </w:p>
        </w:tc>
        <w:tc>
          <w:tcPr>
            <w:tcW w:w="340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4</w:t>
            </w:r>
          </w:p>
        </w:tc>
      </w:tr>
      <w:tr w:rsidR="005776D3" w:rsidRPr="00300C44"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9D6AA8" w:rsidRDefault="0099214E" w:rsidP="00183B98">
            <w:pPr>
              <w:rPr>
                <w:sz w:val="20"/>
                <w:szCs w:val="20"/>
                <w:lang w:val="en-US"/>
              </w:rPr>
            </w:pPr>
            <w:r>
              <w:rPr>
                <w:sz w:val="20"/>
                <w:szCs w:val="20"/>
              </w:rPr>
              <w:t>2</w:t>
            </w:r>
            <w:r w:rsidR="00183B98">
              <w:rPr>
                <w:sz w:val="20"/>
                <w:szCs w:val="20"/>
              </w:rPr>
              <w:t>8</w:t>
            </w:r>
            <w:r w:rsidR="005776D3" w:rsidRPr="009D6AA8">
              <w:rPr>
                <w:sz w:val="20"/>
                <w:szCs w:val="20"/>
              </w:rPr>
              <w:t>.</w:t>
            </w:r>
            <w:r w:rsidR="00183B98">
              <w:rPr>
                <w:sz w:val="20"/>
                <w:szCs w:val="20"/>
              </w:rPr>
              <w:t>06</w:t>
            </w:r>
            <w:r w:rsidR="005776D3" w:rsidRPr="009D6AA8">
              <w:rPr>
                <w:sz w:val="20"/>
                <w:szCs w:val="20"/>
              </w:rPr>
              <w:t>.201</w:t>
            </w:r>
            <w:r w:rsidR="00183B98">
              <w:rPr>
                <w:sz w:val="20"/>
                <w:szCs w:val="20"/>
              </w:rPr>
              <w:t>9</w:t>
            </w:r>
          </w:p>
        </w:tc>
        <w:tc>
          <w:tcPr>
            <w:tcW w:w="1559" w:type="dxa"/>
            <w:tcBorders>
              <w:top w:val="single" w:sz="4" w:space="0" w:color="auto"/>
              <w:left w:val="nil"/>
              <w:bottom w:val="single" w:sz="4" w:space="0" w:color="auto"/>
              <w:right w:val="single" w:sz="4" w:space="0" w:color="auto"/>
            </w:tcBorders>
            <w:vAlign w:val="center"/>
          </w:tcPr>
          <w:p w:rsidR="005776D3" w:rsidRPr="009D6AA8" w:rsidRDefault="005776D3" w:rsidP="005776D3">
            <w:pPr>
              <w:pStyle w:val="Default"/>
              <w:jc w:val="center"/>
              <w:rPr>
                <w:sz w:val="20"/>
                <w:szCs w:val="20"/>
              </w:rPr>
            </w:pPr>
            <w:r w:rsidRPr="009D6AA8">
              <w:rPr>
                <w:sz w:val="20"/>
                <w:szCs w:val="20"/>
              </w:rPr>
              <w:t>наст</w:t>
            </w:r>
            <w:proofErr w:type="gramStart"/>
            <w:r w:rsidRPr="009D6AA8">
              <w:rPr>
                <w:sz w:val="20"/>
                <w:szCs w:val="20"/>
              </w:rPr>
              <w:t>.</w:t>
            </w:r>
            <w:proofErr w:type="gramEnd"/>
            <w:r w:rsidRPr="009D6AA8">
              <w:rPr>
                <w:sz w:val="20"/>
                <w:szCs w:val="20"/>
              </w:rPr>
              <w:t xml:space="preserve"> </w:t>
            </w:r>
            <w:proofErr w:type="gramStart"/>
            <w:r w:rsidRPr="009D6AA8">
              <w:rPr>
                <w:sz w:val="20"/>
                <w:szCs w:val="20"/>
              </w:rPr>
              <w:t>в</w:t>
            </w:r>
            <w:proofErr w:type="gramEnd"/>
            <w:r w:rsidRPr="009D6AA8">
              <w:rPr>
                <w:sz w:val="20"/>
                <w:szCs w:val="20"/>
              </w:rPr>
              <w:t>р.</w:t>
            </w:r>
          </w:p>
        </w:tc>
        <w:tc>
          <w:tcPr>
            <w:tcW w:w="3686"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Член Совета директоров</w:t>
            </w:r>
          </w:p>
        </w:tc>
        <w:tc>
          <w:tcPr>
            <w:tcW w:w="340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Публичное акционерное общество «МТС–Банк»</w:t>
            </w:r>
          </w:p>
        </w:tc>
      </w:tr>
    </w:tbl>
    <w:p w:rsidR="005776D3" w:rsidRPr="00347EBD" w:rsidRDefault="005776D3" w:rsidP="005776D3">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340"/>
        <w:gridCol w:w="1062"/>
      </w:tblGrid>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организ</w:t>
            </w:r>
            <w:r w:rsidRPr="00347EBD">
              <w:rPr>
                <w:sz w:val="22"/>
                <w:szCs w:val="22"/>
              </w:rPr>
              <w:t>а</w:t>
            </w:r>
            <w:r w:rsidRPr="00347EBD">
              <w:rPr>
                <w:sz w:val="22"/>
                <w:szCs w:val="22"/>
              </w:rPr>
              <w:t>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шт.</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(складочном) капитале (паевом фонде) д</w:t>
            </w:r>
            <w:r w:rsidRPr="00347EBD">
              <w:rPr>
                <w:sz w:val="22"/>
                <w:szCs w:val="22"/>
              </w:rPr>
              <w:t>о</w:t>
            </w:r>
            <w:r w:rsidRPr="00347EBD">
              <w:rPr>
                <w:sz w:val="22"/>
                <w:szCs w:val="22"/>
              </w:rPr>
              <w:t>черних и зависимых обще</w:t>
            </w:r>
            <w:proofErr w:type="gramStart"/>
            <w:r w:rsidRPr="00347EBD">
              <w:rPr>
                <w:sz w:val="22"/>
                <w:szCs w:val="22"/>
              </w:rPr>
              <w:t>ств кр</w:t>
            </w:r>
            <w:proofErr w:type="gramEnd"/>
            <w:r w:rsidRPr="00347EBD">
              <w:rPr>
                <w:sz w:val="22"/>
                <w:szCs w:val="22"/>
              </w:rPr>
              <w:t>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дочернего или зависим</w:t>
            </w:r>
            <w:r w:rsidRPr="00347EBD">
              <w:rPr>
                <w:sz w:val="22"/>
                <w:szCs w:val="22"/>
              </w:rPr>
              <w:t>о</w:t>
            </w:r>
            <w:r w:rsidRPr="00347EBD">
              <w:rPr>
                <w:sz w:val="22"/>
                <w:szCs w:val="22"/>
              </w:rPr>
              <w:lastRenderedPageBreak/>
              <w:t>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lastRenderedPageBreak/>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lastRenderedPageBreak/>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w:t>
            </w:r>
            <w:r w:rsidRPr="00347EBD">
              <w:rPr>
                <w:sz w:val="22"/>
                <w:szCs w:val="22"/>
              </w:rPr>
              <w:t>е</w:t>
            </w:r>
            <w:r w:rsidRPr="00347EBD">
              <w:rPr>
                <w:sz w:val="22"/>
                <w:szCs w:val="22"/>
              </w:rPr>
              <w:t>жащим опционам дочернего или зависимого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pPr>
            <w:r w:rsidRPr="00347EBD">
              <w:t>шт.</w:t>
            </w:r>
          </w:p>
        </w:tc>
      </w:tr>
    </w:tbl>
    <w:p w:rsidR="005776D3" w:rsidRPr="00347EBD" w:rsidRDefault="005776D3" w:rsidP="005776D3">
      <w:pPr>
        <w:pStyle w:val="em-4"/>
      </w:pPr>
    </w:p>
    <w:p w:rsidR="005776D3" w:rsidRPr="00347EBD" w:rsidRDefault="005776D3" w:rsidP="005776D3">
      <w:pPr>
        <w:pStyle w:val="em-4"/>
        <w:rPr>
          <w:b/>
          <w:i/>
        </w:rPr>
      </w:pPr>
      <w:r w:rsidRPr="00347EBD">
        <w:rPr>
          <w:b/>
          <w:i/>
        </w:rPr>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347EBD">
        <w:rPr>
          <w:b/>
          <w:i/>
        </w:rPr>
        <w:t>контроля за</w:t>
      </w:r>
      <w:proofErr w:type="gramEnd"/>
      <w:r w:rsidRPr="00347EBD">
        <w:rPr>
          <w:b/>
          <w:i/>
        </w:rPr>
        <w:t xml:space="preserve"> финансово–хозяйственной деятел</w:t>
      </w:r>
      <w:r w:rsidRPr="00347EBD">
        <w:rPr>
          <w:b/>
          <w:i/>
        </w:rPr>
        <w:t>ь</w:t>
      </w:r>
      <w:r w:rsidRPr="00347EBD">
        <w:rPr>
          <w:b/>
          <w:i/>
        </w:rPr>
        <w:t>ностью кредитной организации – эмитента:</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Cs w:val="20"/>
              </w:rPr>
            </w:pPr>
            <w:r w:rsidRPr="00347EBD">
              <w:rPr>
                <w:szCs w:val="20"/>
              </w:rPr>
              <w:t xml:space="preserve">Родственных связей с лицами, входящими в состав органов управления кредитной организации – эмитента и органов </w:t>
            </w:r>
            <w:proofErr w:type="gramStart"/>
            <w:r w:rsidRPr="00347EBD">
              <w:rPr>
                <w:szCs w:val="20"/>
              </w:rPr>
              <w:t>контроля за</w:t>
            </w:r>
            <w:proofErr w:type="gramEnd"/>
            <w:r w:rsidRPr="00347EBD">
              <w:rPr>
                <w:szCs w:val="20"/>
              </w:rPr>
              <w:t xml:space="preserve"> ее финансово–хозяйственной деятельностью не имеет.</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w:t>
      </w:r>
      <w:r w:rsidRPr="00347EBD">
        <w:rPr>
          <w:b/>
          <w:i/>
        </w:rPr>
        <w:t>о</w:t>
      </w:r>
      <w:r w:rsidRPr="00347EBD">
        <w:rPr>
          <w:b/>
          <w:i/>
        </w:rPr>
        <w:t>сти) за преступления в сфере экономики или за преступления против государственной власти:</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 w:val="20"/>
                <w:szCs w:val="20"/>
              </w:rPr>
            </w:pPr>
            <w:r w:rsidRPr="00347EBD">
              <w:rPr>
                <w:szCs w:val="20"/>
              </w:rPr>
              <w:t>К административной или уголовной ответственности не привлекалась.</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w:t>
      </w:r>
      <w:r w:rsidRPr="00347EBD">
        <w:rPr>
          <w:b/>
          <w:i/>
        </w:rPr>
        <w:t>я</w:t>
      </w:r>
      <w:r w:rsidRPr="00347EBD">
        <w:rPr>
          <w:b/>
          <w:i/>
        </w:rPr>
        <w:t>тельности (банкротстве):</w:t>
      </w:r>
    </w:p>
    <w:p w:rsidR="005776D3" w:rsidRPr="00347EBD" w:rsidRDefault="005776D3" w:rsidP="005776D3">
      <w:pPr>
        <w:pStyle w:val="em-4"/>
      </w:pPr>
    </w:p>
    <w:tbl>
      <w:tblPr>
        <w:tblW w:w="0" w:type="auto"/>
        <w:tblLook w:val="01E0" w:firstRow="1" w:lastRow="1" w:firstColumn="1" w:lastColumn="1" w:noHBand="0" w:noVBand="0"/>
      </w:tblPr>
      <w:tblGrid>
        <w:gridCol w:w="1870"/>
        <w:gridCol w:w="8444"/>
        <w:gridCol w:w="108"/>
      </w:tblGrid>
      <w:tr w:rsidR="005776D3" w:rsidRPr="00347EBD" w:rsidTr="005776D3">
        <w:trPr>
          <w:gridAfter w:val="1"/>
          <w:wAfter w:w="108" w:type="dxa"/>
        </w:trPr>
        <w:tc>
          <w:tcPr>
            <w:tcW w:w="10314" w:type="dxa"/>
            <w:gridSpan w:val="2"/>
          </w:tcPr>
          <w:p w:rsidR="005776D3" w:rsidRPr="00347EBD" w:rsidRDefault="005776D3" w:rsidP="005776D3">
            <w:pPr>
              <w:pStyle w:val="em-4"/>
              <w:rPr>
                <w:sz w:val="20"/>
                <w:szCs w:val="20"/>
              </w:rPr>
            </w:pPr>
            <w:r w:rsidRPr="00347EBD">
              <w:rPr>
                <w:szCs w:val="20"/>
              </w:rPr>
              <w:t>Должностей в органах управления коммерческих организаций в период возбуждения дел о банкро</w:t>
            </w:r>
            <w:r w:rsidRPr="00347EBD">
              <w:rPr>
                <w:szCs w:val="20"/>
              </w:rPr>
              <w:t>т</w:t>
            </w:r>
            <w:r w:rsidRPr="00347EBD">
              <w:rPr>
                <w:szCs w:val="20"/>
              </w:rPr>
              <w:t>стве не занимала.</w:t>
            </w:r>
          </w:p>
        </w:tc>
      </w:tr>
      <w:tr w:rsidR="005776D3" w:rsidRPr="00347EBD" w:rsidTr="005776D3">
        <w:tc>
          <w:tcPr>
            <w:tcW w:w="8684" w:type="dxa"/>
            <w:gridSpan w:val="3"/>
          </w:tcPr>
          <w:p w:rsidR="005776D3" w:rsidRPr="00347EBD" w:rsidRDefault="005776D3" w:rsidP="005776D3">
            <w:pPr>
              <w:pStyle w:val="em-4"/>
            </w:pPr>
          </w:p>
          <w:tbl>
            <w:tblPr>
              <w:tblW w:w="0" w:type="auto"/>
              <w:tblLook w:val="01E0" w:firstRow="1" w:lastRow="1" w:firstColumn="1" w:lastColumn="1" w:noHBand="0" w:noVBand="0"/>
            </w:tblPr>
            <w:tblGrid>
              <w:gridCol w:w="31"/>
              <w:gridCol w:w="10175"/>
            </w:tblGrid>
            <w:tr w:rsidR="005776D3" w:rsidRPr="00347EBD" w:rsidTr="00C03CDF">
              <w:trPr>
                <w:gridBefore w:val="1"/>
                <w:wBefore w:w="31" w:type="dxa"/>
              </w:trPr>
              <w:tc>
                <w:tcPr>
                  <w:tcW w:w="10175" w:type="dxa"/>
                </w:tcPr>
                <w:p w:rsidR="005776D3" w:rsidRDefault="005776D3" w:rsidP="005776D3">
                  <w:pPr>
                    <w:pStyle w:val="em-4"/>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7295"/>
                  </w:tblGrid>
                  <w:tr w:rsidR="005776D3" w:rsidRPr="00347EBD" w:rsidTr="005776D3">
                    <w:tc>
                      <w:tcPr>
                        <w:tcW w:w="2700" w:type="dxa"/>
                      </w:tcPr>
                      <w:p w:rsidR="005776D3" w:rsidRPr="00347EBD" w:rsidRDefault="005776D3" w:rsidP="005776D3">
                        <w:pPr>
                          <w:pStyle w:val="em-4"/>
                          <w:ind w:firstLine="0"/>
                        </w:pPr>
                        <w:r w:rsidRPr="00347EBD">
                          <w:t>Фамилия, имя, отчество:</w:t>
                        </w:r>
                      </w:p>
                    </w:tc>
                    <w:tc>
                      <w:tcPr>
                        <w:tcW w:w="7507" w:type="dxa"/>
                      </w:tcPr>
                      <w:p w:rsidR="005776D3" w:rsidRPr="00347EBD" w:rsidRDefault="00C03CDF" w:rsidP="005776D3">
                        <w:pPr>
                          <w:pStyle w:val="em-4"/>
                          <w:ind w:firstLine="0"/>
                        </w:pPr>
                        <w:r>
                          <w:rPr>
                            <w:b/>
                            <w:bCs/>
                            <w:sz w:val="20"/>
                            <w:szCs w:val="20"/>
                          </w:rPr>
                          <w:t>6</w:t>
                        </w:r>
                        <w:r w:rsidR="005776D3" w:rsidRPr="00347EBD">
                          <w:rPr>
                            <w:b/>
                            <w:bCs/>
                            <w:sz w:val="20"/>
                            <w:szCs w:val="20"/>
                          </w:rPr>
                          <w:t xml:space="preserve">. </w:t>
                        </w:r>
                        <w:r w:rsidR="005776D3">
                          <w:rPr>
                            <w:b/>
                            <w:bCs/>
                            <w:sz w:val="20"/>
                            <w:szCs w:val="20"/>
                          </w:rPr>
                          <w:t>Николаев Вячеслав Константинович</w:t>
                        </w:r>
                      </w:p>
                    </w:tc>
                  </w:tr>
                  <w:tr w:rsidR="005776D3" w:rsidRPr="00347EBD" w:rsidTr="005776D3">
                    <w:tc>
                      <w:tcPr>
                        <w:tcW w:w="2700" w:type="dxa"/>
                      </w:tcPr>
                      <w:p w:rsidR="005776D3" w:rsidRPr="00347EBD" w:rsidRDefault="005776D3" w:rsidP="005776D3">
                        <w:pPr>
                          <w:pStyle w:val="em-4"/>
                          <w:ind w:firstLine="0"/>
                        </w:pPr>
                        <w:r w:rsidRPr="00347EBD">
                          <w:t>Год рождения:</w:t>
                        </w:r>
                      </w:p>
                    </w:tc>
                    <w:tc>
                      <w:tcPr>
                        <w:tcW w:w="7507" w:type="dxa"/>
                      </w:tcPr>
                      <w:p w:rsidR="005776D3" w:rsidRPr="00347EBD" w:rsidRDefault="005776D3" w:rsidP="005776D3">
                        <w:pPr>
                          <w:pStyle w:val="em-4"/>
                          <w:ind w:firstLine="0"/>
                        </w:pPr>
                        <w:r w:rsidRPr="00347EBD">
                          <w:t>197</w:t>
                        </w:r>
                        <w:r>
                          <w:t>0</w:t>
                        </w:r>
                      </w:p>
                    </w:tc>
                  </w:tr>
                  <w:tr w:rsidR="005776D3" w:rsidRPr="00683C90" w:rsidTr="005776D3">
                    <w:tc>
                      <w:tcPr>
                        <w:tcW w:w="2700" w:type="dxa"/>
                      </w:tcPr>
                      <w:p w:rsidR="005776D3" w:rsidRPr="00347EBD" w:rsidRDefault="005776D3" w:rsidP="005776D3">
                        <w:pPr>
                          <w:pStyle w:val="em-4"/>
                          <w:ind w:firstLine="0"/>
                        </w:pPr>
                        <w:r w:rsidRPr="00347EBD">
                          <w:t>Сведения об образов</w:t>
                        </w:r>
                        <w:r w:rsidRPr="00347EBD">
                          <w:t>а</w:t>
                        </w:r>
                        <w:r w:rsidRPr="00347EBD">
                          <w:t>нии:</w:t>
                        </w:r>
                      </w:p>
                    </w:tc>
                    <w:tc>
                      <w:tcPr>
                        <w:tcW w:w="7507" w:type="dxa"/>
                      </w:tcPr>
                      <w:p w:rsidR="005776D3" w:rsidRPr="00B602A8" w:rsidRDefault="005776D3" w:rsidP="005776D3">
                        <w:pPr>
                          <w:jc w:val="both"/>
                          <w:rPr>
                            <w:bCs/>
                            <w:sz w:val="16"/>
                            <w:szCs w:val="20"/>
                          </w:rPr>
                        </w:pPr>
                        <w:r w:rsidRPr="00347EBD">
                          <w:rPr>
                            <w:sz w:val="20"/>
                            <w:szCs w:val="20"/>
                          </w:rPr>
                          <w:t xml:space="preserve">Высшее. </w:t>
                        </w:r>
                        <w:r w:rsidRPr="00B602A8">
                          <w:rPr>
                            <w:sz w:val="20"/>
                          </w:rPr>
                          <w:t>Московский Государственный Университет им. М. Ломоносова.</w:t>
                        </w:r>
                      </w:p>
                      <w:p w:rsidR="005776D3" w:rsidRPr="00347EBD" w:rsidRDefault="005776D3" w:rsidP="005776D3">
                        <w:pPr>
                          <w:jc w:val="both"/>
                          <w:rPr>
                            <w:sz w:val="20"/>
                            <w:szCs w:val="20"/>
                          </w:rPr>
                        </w:pPr>
                        <w:r w:rsidRPr="00347EBD">
                          <w:rPr>
                            <w:sz w:val="20"/>
                            <w:szCs w:val="20"/>
                          </w:rPr>
                          <w:t>Год окончания – 199</w:t>
                        </w:r>
                        <w:r>
                          <w:rPr>
                            <w:sz w:val="20"/>
                            <w:szCs w:val="20"/>
                          </w:rPr>
                          <w:t>3</w:t>
                        </w:r>
                      </w:p>
                      <w:p w:rsidR="005776D3" w:rsidRPr="006D68E9" w:rsidRDefault="005776D3" w:rsidP="005776D3">
                        <w:pPr>
                          <w:jc w:val="both"/>
                          <w:rPr>
                            <w:sz w:val="16"/>
                            <w:szCs w:val="16"/>
                          </w:rPr>
                        </w:pPr>
                        <w:r w:rsidRPr="00347EBD">
                          <w:rPr>
                            <w:sz w:val="20"/>
                            <w:szCs w:val="20"/>
                          </w:rPr>
                          <w:t>Специальность – «</w:t>
                        </w:r>
                        <w:r w:rsidRPr="001C2165">
                          <w:rPr>
                            <w:sz w:val="20"/>
                            <w:szCs w:val="20"/>
                          </w:rPr>
                          <w:t>Прикладная математика</w:t>
                        </w:r>
                        <w:r w:rsidRPr="00347EBD">
                          <w:rPr>
                            <w:sz w:val="20"/>
                            <w:szCs w:val="20"/>
                          </w:rPr>
                          <w:t xml:space="preserve">». </w:t>
                        </w:r>
                      </w:p>
                    </w:tc>
                  </w:tr>
                </w:tbl>
                <w:p w:rsidR="005776D3" w:rsidRPr="006D68E9" w:rsidRDefault="005776D3" w:rsidP="005776D3">
                  <w:pPr>
                    <w:pStyle w:val="em-4"/>
                  </w:pPr>
                </w:p>
                <w:p w:rsidR="005776D3" w:rsidRPr="00347EBD" w:rsidRDefault="005776D3" w:rsidP="005776D3">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776D3" w:rsidRPr="00347EBD" w:rsidRDefault="005776D3" w:rsidP="005776D3">
                  <w:pPr>
                    <w:ind w:firstLine="720"/>
                    <w:jc w:val="both"/>
                    <w:rPr>
                      <w:sz w:val="22"/>
                      <w:szCs w:val="22"/>
                    </w:rPr>
                  </w:pPr>
                </w:p>
                <w:tbl>
                  <w:tblPr>
                    <w:tblW w:w="9942" w:type="dxa"/>
                    <w:tblLook w:val="0000" w:firstRow="0" w:lastRow="0" w:firstColumn="0" w:lastColumn="0" w:noHBand="0" w:noVBand="0"/>
                  </w:tblPr>
                  <w:tblGrid>
                    <w:gridCol w:w="1702"/>
                    <w:gridCol w:w="1497"/>
                    <w:gridCol w:w="3112"/>
                    <w:gridCol w:w="3631"/>
                  </w:tblGrid>
                  <w:tr w:rsidR="005776D3" w:rsidRPr="00300C44" w:rsidTr="005776D3">
                    <w:trPr>
                      <w:trHeight w:val="390"/>
                    </w:trPr>
                    <w:tc>
                      <w:tcPr>
                        <w:tcW w:w="1702"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Дата вступления в (назначения на) должность</w:t>
                        </w:r>
                      </w:p>
                    </w:tc>
                    <w:tc>
                      <w:tcPr>
                        <w:tcW w:w="1497"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Дата заверш</w:t>
                        </w:r>
                        <w:r w:rsidRPr="009D6AA8">
                          <w:rPr>
                            <w:sz w:val="20"/>
                            <w:szCs w:val="22"/>
                          </w:rPr>
                          <w:t>е</w:t>
                        </w:r>
                        <w:r w:rsidRPr="009D6AA8">
                          <w:rPr>
                            <w:sz w:val="20"/>
                            <w:szCs w:val="22"/>
                          </w:rPr>
                          <w:t>ния работы в должности</w:t>
                        </w:r>
                      </w:p>
                    </w:tc>
                    <w:tc>
                      <w:tcPr>
                        <w:tcW w:w="311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Наименование должности</w:t>
                        </w:r>
                      </w:p>
                    </w:tc>
                    <w:tc>
                      <w:tcPr>
                        <w:tcW w:w="3631"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Полное фирменное наименование о</w:t>
                        </w:r>
                        <w:r w:rsidRPr="009D6AA8">
                          <w:rPr>
                            <w:sz w:val="20"/>
                            <w:szCs w:val="22"/>
                          </w:rPr>
                          <w:t>р</w:t>
                        </w:r>
                        <w:r w:rsidRPr="009D6AA8">
                          <w:rPr>
                            <w:sz w:val="20"/>
                            <w:szCs w:val="22"/>
                          </w:rPr>
                          <w:t>ганизации</w:t>
                        </w:r>
                      </w:p>
                    </w:tc>
                  </w:tr>
                  <w:tr w:rsidR="005776D3" w:rsidRPr="00300C44" w:rsidTr="005776D3">
                    <w:trPr>
                      <w:trHeight w:val="300"/>
                    </w:trPr>
                    <w:tc>
                      <w:tcPr>
                        <w:tcW w:w="1702" w:type="dxa"/>
                        <w:tcBorders>
                          <w:top w:val="nil"/>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1</w:t>
                        </w:r>
                      </w:p>
                    </w:tc>
                    <w:tc>
                      <w:tcPr>
                        <w:tcW w:w="1497"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2</w:t>
                        </w:r>
                      </w:p>
                    </w:tc>
                    <w:tc>
                      <w:tcPr>
                        <w:tcW w:w="311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3</w:t>
                        </w:r>
                      </w:p>
                    </w:tc>
                    <w:tc>
                      <w:tcPr>
                        <w:tcW w:w="3631"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4</w:t>
                        </w:r>
                      </w:p>
                    </w:tc>
                  </w:tr>
                  <w:tr w:rsidR="005776D3" w:rsidRPr="00300C44"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Pr="009D6AA8" w:rsidRDefault="00A42DF2" w:rsidP="00A42DF2">
                        <w:pPr>
                          <w:jc w:val="center"/>
                          <w:rPr>
                            <w:sz w:val="20"/>
                            <w:szCs w:val="22"/>
                          </w:rPr>
                        </w:pPr>
                        <w:r>
                          <w:rPr>
                            <w:sz w:val="20"/>
                            <w:szCs w:val="22"/>
                          </w:rPr>
                          <w:t>01</w:t>
                        </w:r>
                        <w:r w:rsidR="003944F9">
                          <w:rPr>
                            <w:sz w:val="20"/>
                            <w:szCs w:val="22"/>
                          </w:rPr>
                          <w:t>.0</w:t>
                        </w:r>
                        <w:r>
                          <w:rPr>
                            <w:sz w:val="20"/>
                            <w:szCs w:val="22"/>
                          </w:rPr>
                          <w:t>8</w:t>
                        </w:r>
                        <w:r w:rsidR="003944F9">
                          <w:rPr>
                            <w:sz w:val="20"/>
                            <w:szCs w:val="22"/>
                          </w:rPr>
                          <w:t>.</w:t>
                        </w:r>
                        <w:r w:rsidR="005776D3" w:rsidRPr="009D6AA8">
                          <w:rPr>
                            <w:sz w:val="20"/>
                            <w:szCs w:val="22"/>
                          </w:rPr>
                          <w:t>201</w:t>
                        </w:r>
                        <w:r>
                          <w:rPr>
                            <w:sz w:val="20"/>
                            <w:szCs w:val="22"/>
                          </w:rPr>
                          <w:t>9</w:t>
                        </w:r>
                      </w:p>
                    </w:tc>
                    <w:tc>
                      <w:tcPr>
                        <w:tcW w:w="1497" w:type="dxa"/>
                        <w:tcBorders>
                          <w:top w:val="single" w:sz="4" w:space="0" w:color="auto"/>
                          <w:left w:val="nil"/>
                          <w:bottom w:val="single" w:sz="4" w:space="0" w:color="auto"/>
                          <w:right w:val="single" w:sz="4" w:space="0" w:color="auto"/>
                        </w:tcBorders>
                        <w:vAlign w:val="center"/>
                      </w:tcPr>
                      <w:p w:rsidR="005776D3" w:rsidRPr="009D6AA8" w:rsidRDefault="005776D3" w:rsidP="005776D3">
                        <w:pPr>
                          <w:pStyle w:val="Default"/>
                          <w:jc w:val="center"/>
                          <w:rPr>
                            <w:color w:val="auto"/>
                            <w:sz w:val="20"/>
                            <w:szCs w:val="22"/>
                          </w:rPr>
                        </w:pPr>
                        <w:r w:rsidRPr="009D6AA8">
                          <w:rPr>
                            <w:color w:val="auto"/>
                            <w:sz w:val="20"/>
                            <w:szCs w:val="22"/>
                          </w:rPr>
                          <w:t>наст</w:t>
                        </w:r>
                        <w:proofErr w:type="gramStart"/>
                        <w:r w:rsidRPr="009D6AA8">
                          <w:rPr>
                            <w:color w:val="auto"/>
                            <w:sz w:val="20"/>
                            <w:szCs w:val="22"/>
                          </w:rPr>
                          <w:t>.</w:t>
                        </w:r>
                        <w:proofErr w:type="gramEnd"/>
                        <w:r w:rsidRPr="009D6AA8">
                          <w:rPr>
                            <w:color w:val="auto"/>
                            <w:sz w:val="20"/>
                            <w:szCs w:val="22"/>
                          </w:rPr>
                          <w:t xml:space="preserve"> </w:t>
                        </w:r>
                        <w:proofErr w:type="gramStart"/>
                        <w:r w:rsidRPr="009D6AA8">
                          <w:rPr>
                            <w:color w:val="auto"/>
                            <w:sz w:val="20"/>
                            <w:szCs w:val="22"/>
                          </w:rPr>
                          <w:t>в</w:t>
                        </w:r>
                        <w:proofErr w:type="gramEnd"/>
                        <w:r w:rsidRPr="009D6AA8">
                          <w:rPr>
                            <w:color w:val="auto"/>
                            <w:sz w:val="20"/>
                            <w:szCs w:val="22"/>
                          </w:rPr>
                          <w:t>р.</w:t>
                        </w:r>
                      </w:p>
                    </w:tc>
                    <w:tc>
                      <w:tcPr>
                        <w:tcW w:w="3112" w:type="dxa"/>
                        <w:tcBorders>
                          <w:top w:val="single" w:sz="4" w:space="0" w:color="auto"/>
                          <w:left w:val="nil"/>
                          <w:bottom w:val="single" w:sz="4" w:space="0" w:color="auto"/>
                          <w:right w:val="single" w:sz="4" w:space="0" w:color="auto"/>
                        </w:tcBorders>
                        <w:vAlign w:val="center"/>
                      </w:tcPr>
                      <w:p w:rsidR="005776D3" w:rsidRPr="009D6AA8" w:rsidRDefault="00A42DF2" w:rsidP="005776D3">
                        <w:pPr>
                          <w:jc w:val="center"/>
                          <w:rPr>
                            <w:sz w:val="20"/>
                            <w:szCs w:val="22"/>
                          </w:rPr>
                        </w:pPr>
                        <w:r w:rsidRPr="00A42DF2">
                          <w:rPr>
                            <w:sz w:val="20"/>
                            <w:szCs w:val="22"/>
                          </w:rPr>
                          <w:t>Первый Вице-президент по кл</w:t>
                        </w:r>
                        <w:r w:rsidRPr="00A42DF2">
                          <w:rPr>
                            <w:sz w:val="20"/>
                            <w:szCs w:val="22"/>
                          </w:rPr>
                          <w:t>и</w:t>
                        </w:r>
                        <w:r w:rsidRPr="00A42DF2">
                          <w:rPr>
                            <w:sz w:val="20"/>
                            <w:szCs w:val="22"/>
                          </w:rPr>
                          <w:t>ентскому опыту и маркетингу - член Правления</w:t>
                        </w:r>
                      </w:p>
                    </w:tc>
                    <w:tc>
                      <w:tcPr>
                        <w:tcW w:w="3631" w:type="dxa"/>
                        <w:tcBorders>
                          <w:top w:val="single" w:sz="4" w:space="0" w:color="auto"/>
                          <w:left w:val="nil"/>
                          <w:bottom w:val="single" w:sz="4" w:space="0" w:color="auto"/>
                          <w:right w:val="single" w:sz="4" w:space="0" w:color="auto"/>
                        </w:tcBorders>
                        <w:vAlign w:val="center"/>
                      </w:tcPr>
                      <w:p w:rsidR="005776D3" w:rsidRPr="009D6AA8" w:rsidRDefault="005776D3" w:rsidP="00183B98">
                        <w:pPr>
                          <w:jc w:val="center"/>
                          <w:rPr>
                            <w:sz w:val="20"/>
                            <w:szCs w:val="22"/>
                          </w:rPr>
                        </w:pPr>
                        <w:r w:rsidRPr="009D6AA8">
                          <w:rPr>
                            <w:sz w:val="20"/>
                            <w:szCs w:val="22"/>
                          </w:rPr>
                          <w:t>Публичное акционерное общество «</w:t>
                        </w:r>
                        <w:proofErr w:type="gramStart"/>
                        <w:r w:rsidRPr="009D6AA8">
                          <w:rPr>
                            <w:sz w:val="20"/>
                            <w:szCs w:val="22"/>
                          </w:rPr>
                          <w:t>Мобильные</w:t>
                        </w:r>
                        <w:proofErr w:type="gramEnd"/>
                        <w:r w:rsidRPr="009D6AA8">
                          <w:rPr>
                            <w:sz w:val="20"/>
                            <w:szCs w:val="22"/>
                          </w:rPr>
                          <w:t xml:space="preserve"> ТелеСис</w:t>
                        </w:r>
                        <w:r w:rsidR="00183B98">
                          <w:rPr>
                            <w:sz w:val="20"/>
                            <w:szCs w:val="22"/>
                          </w:rPr>
                          <w:t>т</w:t>
                        </w:r>
                        <w:r w:rsidRPr="009D6AA8">
                          <w:rPr>
                            <w:sz w:val="20"/>
                            <w:szCs w:val="22"/>
                          </w:rPr>
                          <w:t>емы»</w:t>
                        </w:r>
                      </w:p>
                    </w:tc>
                  </w:tr>
                  <w:tr w:rsidR="005776D3" w:rsidRPr="00300C44"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Pr="009D6AA8" w:rsidRDefault="00E00513" w:rsidP="00183B98">
                        <w:pPr>
                          <w:jc w:val="center"/>
                          <w:rPr>
                            <w:sz w:val="20"/>
                            <w:szCs w:val="22"/>
                          </w:rPr>
                        </w:pPr>
                        <w:r>
                          <w:rPr>
                            <w:sz w:val="20"/>
                            <w:szCs w:val="22"/>
                          </w:rPr>
                          <w:t>2</w:t>
                        </w:r>
                        <w:r w:rsidR="00183B98">
                          <w:rPr>
                            <w:sz w:val="20"/>
                            <w:szCs w:val="22"/>
                          </w:rPr>
                          <w:t>8</w:t>
                        </w:r>
                        <w:r w:rsidR="005776D3" w:rsidRPr="009D6AA8">
                          <w:rPr>
                            <w:sz w:val="20"/>
                            <w:szCs w:val="22"/>
                          </w:rPr>
                          <w:t>.</w:t>
                        </w:r>
                        <w:r w:rsidR="00183B98">
                          <w:rPr>
                            <w:sz w:val="20"/>
                            <w:szCs w:val="22"/>
                          </w:rPr>
                          <w:t>06</w:t>
                        </w:r>
                        <w:r w:rsidR="005776D3" w:rsidRPr="009D6AA8">
                          <w:rPr>
                            <w:sz w:val="20"/>
                            <w:szCs w:val="22"/>
                          </w:rPr>
                          <w:t>.201</w:t>
                        </w:r>
                        <w:r w:rsidR="00183B98">
                          <w:rPr>
                            <w:sz w:val="20"/>
                            <w:szCs w:val="22"/>
                          </w:rPr>
                          <w:t>9</w:t>
                        </w:r>
                      </w:p>
                    </w:tc>
                    <w:tc>
                      <w:tcPr>
                        <w:tcW w:w="1497" w:type="dxa"/>
                        <w:tcBorders>
                          <w:top w:val="single" w:sz="4" w:space="0" w:color="auto"/>
                          <w:left w:val="nil"/>
                          <w:bottom w:val="single" w:sz="4" w:space="0" w:color="auto"/>
                          <w:right w:val="single" w:sz="4" w:space="0" w:color="auto"/>
                        </w:tcBorders>
                        <w:vAlign w:val="center"/>
                      </w:tcPr>
                      <w:p w:rsidR="005776D3" w:rsidRPr="009D6AA8" w:rsidRDefault="005776D3" w:rsidP="005776D3">
                        <w:pPr>
                          <w:pStyle w:val="Default"/>
                          <w:jc w:val="center"/>
                          <w:rPr>
                            <w:sz w:val="20"/>
                            <w:szCs w:val="22"/>
                          </w:rPr>
                        </w:pPr>
                        <w:r w:rsidRPr="009D6AA8">
                          <w:rPr>
                            <w:sz w:val="20"/>
                            <w:szCs w:val="22"/>
                          </w:rPr>
                          <w:t>наст</w:t>
                        </w:r>
                        <w:proofErr w:type="gramStart"/>
                        <w:r w:rsidRPr="009D6AA8">
                          <w:rPr>
                            <w:sz w:val="20"/>
                            <w:szCs w:val="22"/>
                          </w:rPr>
                          <w:t>.</w:t>
                        </w:r>
                        <w:proofErr w:type="gramEnd"/>
                        <w:r w:rsidRPr="009D6AA8">
                          <w:rPr>
                            <w:sz w:val="20"/>
                            <w:szCs w:val="22"/>
                          </w:rPr>
                          <w:t xml:space="preserve"> </w:t>
                        </w:r>
                        <w:proofErr w:type="gramStart"/>
                        <w:r w:rsidRPr="009D6AA8">
                          <w:rPr>
                            <w:sz w:val="20"/>
                            <w:szCs w:val="22"/>
                          </w:rPr>
                          <w:t>в</w:t>
                        </w:r>
                        <w:proofErr w:type="gramEnd"/>
                        <w:r w:rsidRPr="009D6AA8">
                          <w:rPr>
                            <w:sz w:val="20"/>
                            <w:szCs w:val="22"/>
                          </w:rPr>
                          <w:t>р.</w:t>
                        </w:r>
                      </w:p>
                    </w:tc>
                    <w:tc>
                      <w:tcPr>
                        <w:tcW w:w="311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 xml:space="preserve">Член Совета директоров </w:t>
                        </w:r>
                      </w:p>
                    </w:tc>
                    <w:tc>
                      <w:tcPr>
                        <w:tcW w:w="3631"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 xml:space="preserve">Публичное акционерное общество «МТС–Банк» </w:t>
                        </w:r>
                      </w:p>
                    </w:tc>
                  </w:tr>
                  <w:tr w:rsidR="00FD41E9" w:rsidRPr="00300C44" w:rsidTr="001A0EFB">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FD41E9" w:rsidRPr="009D6AA8" w:rsidRDefault="00FD41E9" w:rsidP="00FD41E9">
                        <w:pPr>
                          <w:jc w:val="center"/>
                          <w:rPr>
                            <w:sz w:val="20"/>
                            <w:szCs w:val="22"/>
                          </w:rPr>
                        </w:pPr>
                        <w:r>
                          <w:rPr>
                            <w:sz w:val="20"/>
                            <w:szCs w:val="22"/>
                          </w:rPr>
                          <w:t>27.06.</w:t>
                        </w:r>
                        <w:r w:rsidRPr="009D6AA8">
                          <w:rPr>
                            <w:sz w:val="20"/>
                            <w:szCs w:val="22"/>
                          </w:rPr>
                          <w:t>201</w:t>
                        </w:r>
                        <w:r>
                          <w:rPr>
                            <w:sz w:val="20"/>
                            <w:szCs w:val="22"/>
                          </w:rPr>
                          <w:t>9</w:t>
                        </w:r>
                      </w:p>
                    </w:tc>
                    <w:tc>
                      <w:tcPr>
                        <w:tcW w:w="1497" w:type="dxa"/>
                        <w:tcBorders>
                          <w:top w:val="single" w:sz="4" w:space="0" w:color="auto"/>
                          <w:left w:val="nil"/>
                          <w:bottom w:val="single" w:sz="4" w:space="0" w:color="auto"/>
                          <w:right w:val="single" w:sz="4" w:space="0" w:color="auto"/>
                        </w:tcBorders>
                        <w:vAlign w:val="center"/>
                      </w:tcPr>
                      <w:p w:rsidR="00FD41E9" w:rsidRPr="009D6AA8" w:rsidRDefault="00FD41E9" w:rsidP="001A0EFB">
                        <w:pPr>
                          <w:pStyle w:val="Default"/>
                          <w:jc w:val="center"/>
                          <w:rPr>
                            <w:sz w:val="20"/>
                            <w:szCs w:val="22"/>
                          </w:rPr>
                        </w:pPr>
                        <w:r w:rsidRPr="009D6AA8">
                          <w:rPr>
                            <w:sz w:val="20"/>
                            <w:szCs w:val="22"/>
                          </w:rPr>
                          <w:t>наст</w:t>
                        </w:r>
                        <w:proofErr w:type="gramStart"/>
                        <w:r w:rsidRPr="009D6AA8">
                          <w:rPr>
                            <w:sz w:val="20"/>
                            <w:szCs w:val="22"/>
                          </w:rPr>
                          <w:t>.</w:t>
                        </w:r>
                        <w:proofErr w:type="gramEnd"/>
                        <w:r w:rsidRPr="009D6AA8">
                          <w:rPr>
                            <w:sz w:val="20"/>
                            <w:szCs w:val="22"/>
                          </w:rPr>
                          <w:t xml:space="preserve"> </w:t>
                        </w:r>
                        <w:proofErr w:type="gramStart"/>
                        <w:r w:rsidRPr="009D6AA8">
                          <w:rPr>
                            <w:sz w:val="20"/>
                            <w:szCs w:val="22"/>
                          </w:rPr>
                          <w:t>в</w:t>
                        </w:r>
                        <w:proofErr w:type="gramEnd"/>
                        <w:r w:rsidRPr="009D6AA8">
                          <w:rPr>
                            <w:sz w:val="20"/>
                            <w:szCs w:val="22"/>
                          </w:rPr>
                          <w:t>р</w:t>
                        </w:r>
                      </w:p>
                    </w:tc>
                    <w:tc>
                      <w:tcPr>
                        <w:tcW w:w="3112" w:type="dxa"/>
                        <w:tcBorders>
                          <w:top w:val="single" w:sz="4" w:space="0" w:color="auto"/>
                          <w:left w:val="nil"/>
                          <w:bottom w:val="single" w:sz="4" w:space="0" w:color="auto"/>
                          <w:right w:val="single" w:sz="4" w:space="0" w:color="auto"/>
                        </w:tcBorders>
                        <w:vAlign w:val="center"/>
                      </w:tcPr>
                      <w:p w:rsidR="00FD41E9" w:rsidRPr="009D6AA8" w:rsidRDefault="00FD41E9" w:rsidP="001A0EFB">
                        <w:pPr>
                          <w:jc w:val="center"/>
                          <w:rPr>
                            <w:sz w:val="20"/>
                            <w:szCs w:val="22"/>
                          </w:rPr>
                        </w:pPr>
                        <w:r w:rsidRPr="009D6AA8">
                          <w:rPr>
                            <w:sz w:val="20"/>
                            <w:szCs w:val="22"/>
                          </w:rPr>
                          <w:t>Член Совета директоров</w:t>
                        </w:r>
                      </w:p>
                    </w:tc>
                    <w:tc>
                      <w:tcPr>
                        <w:tcW w:w="3631" w:type="dxa"/>
                        <w:tcBorders>
                          <w:top w:val="single" w:sz="4" w:space="0" w:color="auto"/>
                          <w:left w:val="nil"/>
                          <w:bottom w:val="single" w:sz="4" w:space="0" w:color="auto"/>
                          <w:right w:val="single" w:sz="4" w:space="0" w:color="auto"/>
                        </w:tcBorders>
                        <w:vAlign w:val="center"/>
                      </w:tcPr>
                      <w:p w:rsidR="00FD41E9" w:rsidRPr="009D6AA8" w:rsidRDefault="00FD41E9" w:rsidP="001A0EFB">
                        <w:pPr>
                          <w:jc w:val="center"/>
                          <w:rPr>
                            <w:sz w:val="20"/>
                            <w:szCs w:val="22"/>
                          </w:rPr>
                        </w:pPr>
                        <w:r w:rsidRPr="009D6AA8">
                          <w:rPr>
                            <w:sz w:val="20"/>
                            <w:szCs w:val="22"/>
                          </w:rPr>
                          <w:t>Акционерное общество «Русская Тел</w:t>
                        </w:r>
                        <w:r w:rsidRPr="009D6AA8">
                          <w:rPr>
                            <w:sz w:val="20"/>
                            <w:szCs w:val="22"/>
                          </w:rPr>
                          <w:t>е</w:t>
                        </w:r>
                        <w:r w:rsidRPr="009D6AA8">
                          <w:rPr>
                            <w:sz w:val="20"/>
                            <w:szCs w:val="22"/>
                          </w:rPr>
                          <w:t>фонная Компания»</w:t>
                        </w:r>
                      </w:p>
                    </w:tc>
                  </w:tr>
                  <w:tr w:rsidR="003944F9" w:rsidRPr="00300C44"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3944F9" w:rsidRDefault="003944F9" w:rsidP="00183B98">
                        <w:pPr>
                          <w:jc w:val="center"/>
                          <w:rPr>
                            <w:sz w:val="20"/>
                            <w:szCs w:val="22"/>
                          </w:rPr>
                        </w:pPr>
                        <w:r>
                          <w:rPr>
                            <w:sz w:val="20"/>
                            <w:szCs w:val="22"/>
                          </w:rPr>
                          <w:t>15.05.2019</w:t>
                        </w:r>
                      </w:p>
                    </w:tc>
                    <w:tc>
                      <w:tcPr>
                        <w:tcW w:w="1497" w:type="dxa"/>
                        <w:tcBorders>
                          <w:top w:val="single" w:sz="4" w:space="0" w:color="auto"/>
                          <w:left w:val="nil"/>
                          <w:bottom w:val="single" w:sz="4" w:space="0" w:color="auto"/>
                          <w:right w:val="single" w:sz="4" w:space="0" w:color="auto"/>
                        </w:tcBorders>
                        <w:vAlign w:val="center"/>
                      </w:tcPr>
                      <w:p w:rsidR="003944F9" w:rsidRPr="009D6AA8" w:rsidRDefault="003944F9" w:rsidP="00231370">
                        <w:pPr>
                          <w:pStyle w:val="Default"/>
                          <w:jc w:val="center"/>
                          <w:rPr>
                            <w:sz w:val="20"/>
                            <w:szCs w:val="22"/>
                          </w:rPr>
                        </w:pPr>
                        <w:r w:rsidRPr="009D6AA8">
                          <w:rPr>
                            <w:sz w:val="20"/>
                            <w:szCs w:val="22"/>
                          </w:rPr>
                          <w:t>наст</w:t>
                        </w:r>
                        <w:proofErr w:type="gramStart"/>
                        <w:r w:rsidRPr="009D6AA8">
                          <w:rPr>
                            <w:sz w:val="20"/>
                            <w:szCs w:val="22"/>
                          </w:rPr>
                          <w:t>.</w:t>
                        </w:r>
                        <w:proofErr w:type="gramEnd"/>
                        <w:r w:rsidRPr="009D6AA8">
                          <w:rPr>
                            <w:sz w:val="20"/>
                            <w:szCs w:val="22"/>
                          </w:rPr>
                          <w:t xml:space="preserve"> </w:t>
                        </w:r>
                        <w:proofErr w:type="gramStart"/>
                        <w:r w:rsidRPr="009D6AA8">
                          <w:rPr>
                            <w:sz w:val="20"/>
                            <w:szCs w:val="22"/>
                          </w:rPr>
                          <w:t>в</w:t>
                        </w:r>
                        <w:proofErr w:type="gramEnd"/>
                        <w:r w:rsidRPr="009D6AA8">
                          <w:rPr>
                            <w:sz w:val="20"/>
                            <w:szCs w:val="22"/>
                          </w:rPr>
                          <w:t>р.</w:t>
                        </w:r>
                      </w:p>
                    </w:tc>
                    <w:tc>
                      <w:tcPr>
                        <w:tcW w:w="3112" w:type="dxa"/>
                        <w:tcBorders>
                          <w:top w:val="single" w:sz="4" w:space="0" w:color="auto"/>
                          <w:left w:val="nil"/>
                          <w:bottom w:val="single" w:sz="4" w:space="0" w:color="auto"/>
                          <w:right w:val="single" w:sz="4" w:space="0" w:color="auto"/>
                        </w:tcBorders>
                        <w:vAlign w:val="center"/>
                      </w:tcPr>
                      <w:p w:rsidR="003944F9" w:rsidRPr="009D6AA8" w:rsidRDefault="003944F9" w:rsidP="00231370">
                        <w:pPr>
                          <w:jc w:val="center"/>
                          <w:rPr>
                            <w:sz w:val="20"/>
                            <w:szCs w:val="22"/>
                          </w:rPr>
                        </w:pPr>
                        <w:r w:rsidRPr="009D6AA8">
                          <w:rPr>
                            <w:sz w:val="20"/>
                            <w:szCs w:val="22"/>
                          </w:rPr>
                          <w:t xml:space="preserve">Член Совета директоров </w:t>
                        </w:r>
                      </w:p>
                    </w:tc>
                    <w:tc>
                      <w:tcPr>
                        <w:tcW w:w="3631" w:type="dxa"/>
                        <w:tcBorders>
                          <w:top w:val="single" w:sz="4" w:space="0" w:color="auto"/>
                          <w:left w:val="nil"/>
                          <w:bottom w:val="single" w:sz="4" w:space="0" w:color="auto"/>
                          <w:right w:val="single" w:sz="4" w:space="0" w:color="auto"/>
                        </w:tcBorders>
                        <w:vAlign w:val="center"/>
                      </w:tcPr>
                      <w:p w:rsidR="003944F9" w:rsidRPr="009D6AA8" w:rsidRDefault="00FD41E9" w:rsidP="005776D3">
                        <w:pPr>
                          <w:jc w:val="center"/>
                          <w:rPr>
                            <w:sz w:val="20"/>
                            <w:szCs w:val="22"/>
                          </w:rPr>
                        </w:pPr>
                        <w:r>
                          <w:rPr>
                            <w:sz w:val="20"/>
                            <w:szCs w:val="22"/>
                          </w:rPr>
                          <w:t>Акционерное общес</w:t>
                        </w:r>
                        <w:r w:rsidR="003944F9">
                          <w:rPr>
                            <w:sz w:val="20"/>
                            <w:szCs w:val="22"/>
                          </w:rPr>
                          <w:t>тво</w:t>
                        </w:r>
                        <w:r w:rsidR="003944F9" w:rsidRPr="003944F9">
                          <w:rPr>
                            <w:sz w:val="20"/>
                            <w:szCs w:val="22"/>
                          </w:rPr>
                          <w:t xml:space="preserve"> «О</w:t>
                        </w:r>
                        <w:r>
                          <w:rPr>
                            <w:sz w:val="20"/>
                            <w:szCs w:val="22"/>
                          </w:rPr>
                          <w:t>бъедине</w:t>
                        </w:r>
                        <w:r>
                          <w:rPr>
                            <w:sz w:val="20"/>
                            <w:szCs w:val="22"/>
                          </w:rPr>
                          <w:t>н</w:t>
                        </w:r>
                        <w:r>
                          <w:rPr>
                            <w:sz w:val="20"/>
                            <w:szCs w:val="22"/>
                          </w:rPr>
                          <w:t xml:space="preserve">ные </w:t>
                        </w:r>
                        <w:r w:rsidR="003944F9" w:rsidRPr="003944F9">
                          <w:rPr>
                            <w:sz w:val="20"/>
                            <w:szCs w:val="22"/>
                          </w:rPr>
                          <w:t>Р</w:t>
                        </w:r>
                        <w:r>
                          <w:rPr>
                            <w:sz w:val="20"/>
                            <w:szCs w:val="22"/>
                          </w:rPr>
                          <w:t xml:space="preserve">усские </w:t>
                        </w:r>
                        <w:r w:rsidR="003944F9" w:rsidRPr="003944F9">
                          <w:rPr>
                            <w:sz w:val="20"/>
                            <w:szCs w:val="22"/>
                          </w:rPr>
                          <w:t>К</w:t>
                        </w:r>
                        <w:r>
                          <w:rPr>
                            <w:sz w:val="20"/>
                            <w:szCs w:val="22"/>
                          </w:rPr>
                          <w:t>иностудии</w:t>
                        </w:r>
                        <w:r w:rsidR="003944F9">
                          <w:rPr>
                            <w:sz w:val="20"/>
                            <w:szCs w:val="22"/>
                          </w:rPr>
                          <w:t>»</w:t>
                        </w:r>
                      </w:p>
                    </w:tc>
                  </w:tr>
                  <w:tr w:rsidR="003944F9" w:rsidRPr="00300C44"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3944F9" w:rsidRDefault="003944F9" w:rsidP="00491F81">
                        <w:pPr>
                          <w:jc w:val="center"/>
                          <w:rPr>
                            <w:sz w:val="20"/>
                            <w:szCs w:val="22"/>
                          </w:rPr>
                        </w:pPr>
                        <w:r>
                          <w:rPr>
                            <w:sz w:val="20"/>
                            <w:szCs w:val="22"/>
                          </w:rPr>
                          <w:t>28.04.2018</w:t>
                        </w:r>
                      </w:p>
                    </w:tc>
                    <w:tc>
                      <w:tcPr>
                        <w:tcW w:w="1497" w:type="dxa"/>
                        <w:tcBorders>
                          <w:top w:val="single" w:sz="4" w:space="0" w:color="auto"/>
                          <w:left w:val="nil"/>
                          <w:bottom w:val="single" w:sz="4" w:space="0" w:color="auto"/>
                          <w:right w:val="single" w:sz="4" w:space="0" w:color="auto"/>
                        </w:tcBorders>
                        <w:vAlign w:val="center"/>
                      </w:tcPr>
                      <w:p w:rsidR="003944F9" w:rsidRPr="009D6AA8" w:rsidRDefault="003944F9" w:rsidP="005776D3">
                        <w:pPr>
                          <w:pStyle w:val="Default"/>
                          <w:jc w:val="center"/>
                          <w:rPr>
                            <w:sz w:val="20"/>
                            <w:szCs w:val="22"/>
                          </w:rPr>
                        </w:pPr>
                        <w:r w:rsidRPr="009D6AA8">
                          <w:rPr>
                            <w:sz w:val="20"/>
                            <w:szCs w:val="22"/>
                          </w:rPr>
                          <w:t>наст</w:t>
                        </w:r>
                        <w:proofErr w:type="gramStart"/>
                        <w:r w:rsidRPr="009D6AA8">
                          <w:rPr>
                            <w:sz w:val="20"/>
                            <w:szCs w:val="22"/>
                          </w:rPr>
                          <w:t>.</w:t>
                        </w:r>
                        <w:proofErr w:type="gramEnd"/>
                        <w:r w:rsidRPr="009D6AA8">
                          <w:rPr>
                            <w:sz w:val="20"/>
                            <w:szCs w:val="22"/>
                          </w:rPr>
                          <w:t xml:space="preserve"> </w:t>
                        </w:r>
                        <w:proofErr w:type="gramStart"/>
                        <w:r w:rsidRPr="009D6AA8">
                          <w:rPr>
                            <w:sz w:val="20"/>
                            <w:szCs w:val="22"/>
                          </w:rPr>
                          <w:t>в</w:t>
                        </w:r>
                        <w:proofErr w:type="gramEnd"/>
                        <w:r w:rsidRPr="009D6AA8">
                          <w:rPr>
                            <w:sz w:val="20"/>
                            <w:szCs w:val="22"/>
                          </w:rPr>
                          <w:t>р.</w:t>
                        </w:r>
                      </w:p>
                    </w:tc>
                    <w:tc>
                      <w:tcPr>
                        <w:tcW w:w="3112" w:type="dxa"/>
                        <w:tcBorders>
                          <w:top w:val="single" w:sz="4" w:space="0" w:color="auto"/>
                          <w:left w:val="nil"/>
                          <w:bottom w:val="single" w:sz="4" w:space="0" w:color="auto"/>
                          <w:right w:val="single" w:sz="4" w:space="0" w:color="auto"/>
                        </w:tcBorders>
                        <w:vAlign w:val="center"/>
                      </w:tcPr>
                      <w:p w:rsidR="003944F9" w:rsidRPr="009D6AA8" w:rsidRDefault="003944F9" w:rsidP="005776D3">
                        <w:pPr>
                          <w:jc w:val="center"/>
                          <w:rPr>
                            <w:sz w:val="20"/>
                            <w:szCs w:val="22"/>
                          </w:rPr>
                        </w:pPr>
                        <w:r w:rsidRPr="009D6AA8">
                          <w:rPr>
                            <w:sz w:val="20"/>
                            <w:szCs w:val="22"/>
                          </w:rPr>
                          <w:t>Член Совета директоров</w:t>
                        </w:r>
                      </w:p>
                    </w:tc>
                    <w:tc>
                      <w:tcPr>
                        <w:tcW w:w="3631" w:type="dxa"/>
                        <w:tcBorders>
                          <w:top w:val="single" w:sz="4" w:space="0" w:color="auto"/>
                          <w:left w:val="nil"/>
                          <w:bottom w:val="single" w:sz="4" w:space="0" w:color="auto"/>
                          <w:right w:val="single" w:sz="4" w:space="0" w:color="auto"/>
                        </w:tcBorders>
                        <w:vAlign w:val="center"/>
                      </w:tcPr>
                      <w:p w:rsidR="003944F9" w:rsidRPr="009D6AA8" w:rsidRDefault="003944F9" w:rsidP="005776D3">
                        <w:pPr>
                          <w:jc w:val="center"/>
                          <w:rPr>
                            <w:sz w:val="20"/>
                            <w:szCs w:val="22"/>
                          </w:rPr>
                        </w:pPr>
                        <w:r w:rsidRPr="00491F81">
                          <w:rPr>
                            <w:sz w:val="20"/>
                            <w:szCs w:val="22"/>
                          </w:rPr>
                          <w:t>Общество с ограниченной ответстве</w:t>
                        </w:r>
                        <w:r w:rsidRPr="00491F81">
                          <w:rPr>
                            <w:sz w:val="20"/>
                            <w:szCs w:val="22"/>
                          </w:rPr>
                          <w:t>н</w:t>
                        </w:r>
                        <w:r w:rsidRPr="00491F81">
                          <w:rPr>
                            <w:sz w:val="20"/>
                            <w:szCs w:val="22"/>
                          </w:rPr>
                          <w:t>ностью "Московская дирекция теа</w:t>
                        </w:r>
                        <w:r w:rsidRPr="00491F81">
                          <w:rPr>
                            <w:sz w:val="20"/>
                            <w:szCs w:val="22"/>
                          </w:rPr>
                          <w:t>т</w:t>
                        </w:r>
                        <w:r w:rsidRPr="00491F81">
                          <w:rPr>
                            <w:sz w:val="20"/>
                            <w:szCs w:val="22"/>
                          </w:rPr>
                          <w:t>рально-концертных и спортивно-зрелищных касс"</w:t>
                        </w:r>
                      </w:p>
                    </w:tc>
                  </w:tr>
                  <w:tr w:rsidR="003944F9" w:rsidRPr="00300C44"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3944F9" w:rsidRDefault="003944F9" w:rsidP="00491F81">
                        <w:pPr>
                          <w:jc w:val="center"/>
                          <w:rPr>
                            <w:sz w:val="20"/>
                            <w:szCs w:val="22"/>
                          </w:rPr>
                        </w:pPr>
                        <w:r>
                          <w:rPr>
                            <w:sz w:val="20"/>
                            <w:szCs w:val="22"/>
                          </w:rPr>
                          <w:t>28.04.2018</w:t>
                        </w:r>
                      </w:p>
                    </w:tc>
                    <w:tc>
                      <w:tcPr>
                        <w:tcW w:w="1497" w:type="dxa"/>
                        <w:tcBorders>
                          <w:top w:val="single" w:sz="4" w:space="0" w:color="auto"/>
                          <w:left w:val="nil"/>
                          <w:bottom w:val="single" w:sz="4" w:space="0" w:color="auto"/>
                          <w:right w:val="single" w:sz="4" w:space="0" w:color="auto"/>
                        </w:tcBorders>
                        <w:vAlign w:val="center"/>
                      </w:tcPr>
                      <w:p w:rsidR="003944F9" w:rsidRPr="009D6AA8" w:rsidRDefault="003944F9" w:rsidP="005776D3">
                        <w:pPr>
                          <w:pStyle w:val="Default"/>
                          <w:jc w:val="center"/>
                          <w:rPr>
                            <w:sz w:val="20"/>
                            <w:szCs w:val="22"/>
                          </w:rPr>
                        </w:pPr>
                        <w:r w:rsidRPr="009D6AA8">
                          <w:rPr>
                            <w:sz w:val="20"/>
                            <w:szCs w:val="22"/>
                          </w:rPr>
                          <w:t>наст</w:t>
                        </w:r>
                        <w:proofErr w:type="gramStart"/>
                        <w:r w:rsidRPr="009D6AA8">
                          <w:rPr>
                            <w:sz w:val="20"/>
                            <w:szCs w:val="22"/>
                          </w:rPr>
                          <w:t>.</w:t>
                        </w:r>
                        <w:proofErr w:type="gramEnd"/>
                        <w:r w:rsidRPr="009D6AA8">
                          <w:rPr>
                            <w:sz w:val="20"/>
                            <w:szCs w:val="22"/>
                          </w:rPr>
                          <w:t xml:space="preserve"> </w:t>
                        </w:r>
                        <w:proofErr w:type="gramStart"/>
                        <w:r w:rsidRPr="009D6AA8">
                          <w:rPr>
                            <w:sz w:val="20"/>
                            <w:szCs w:val="22"/>
                          </w:rPr>
                          <w:t>в</w:t>
                        </w:r>
                        <w:proofErr w:type="gramEnd"/>
                        <w:r w:rsidRPr="009D6AA8">
                          <w:rPr>
                            <w:sz w:val="20"/>
                            <w:szCs w:val="22"/>
                          </w:rPr>
                          <w:t>р.</w:t>
                        </w:r>
                      </w:p>
                    </w:tc>
                    <w:tc>
                      <w:tcPr>
                        <w:tcW w:w="3112" w:type="dxa"/>
                        <w:tcBorders>
                          <w:top w:val="single" w:sz="4" w:space="0" w:color="auto"/>
                          <w:left w:val="nil"/>
                          <w:bottom w:val="single" w:sz="4" w:space="0" w:color="auto"/>
                          <w:right w:val="single" w:sz="4" w:space="0" w:color="auto"/>
                        </w:tcBorders>
                        <w:vAlign w:val="center"/>
                      </w:tcPr>
                      <w:p w:rsidR="003944F9" w:rsidRPr="009D6AA8" w:rsidRDefault="003944F9" w:rsidP="005776D3">
                        <w:pPr>
                          <w:jc w:val="center"/>
                          <w:rPr>
                            <w:sz w:val="20"/>
                            <w:szCs w:val="22"/>
                          </w:rPr>
                        </w:pPr>
                        <w:r w:rsidRPr="009D6AA8">
                          <w:rPr>
                            <w:sz w:val="20"/>
                            <w:szCs w:val="22"/>
                          </w:rPr>
                          <w:t>Член Совета директоров</w:t>
                        </w:r>
                      </w:p>
                    </w:tc>
                    <w:tc>
                      <w:tcPr>
                        <w:tcW w:w="3631" w:type="dxa"/>
                        <w:tcBorders>
                          <w:top w:val="single" w:sz="4" w:space="0" w:color="auto"/>
                          <w:left w:val="nil"/>
                          <w:bottom w:val="single" w:sz="4" w:space="0" w:color="auto"/>
                          <w:right w:val="single" w:sz="4" w:space="0" w:color="auto"/>
                        </w:tcBorders>
                        <w:vAlign w:val="center"/>
                      </w:tcPr>
                      <w:p w:rsidR="003944F9" w:rsidRPr="009D6AA8" w:rsidRDefault="003944F9" w:rsidP="005776D3">
                        <w:pPr>
                          <w:jc w:val="center"/>
                          <w:rPr>
                            <w:sz w:val="20"/>
                            <w:szCs w:val="22"/>
                          </w:rPr>
                        </w:pPr>
                        <w:r w:rsidRPr="00491F81">
                          <w:rPr>
                            <w:sz w:val="20"/>
                            <w:szCs w:val="22"/>
                          </w:rPr>
                          <w:t>Общество с ограниченной ответстве</w:t>
                        </w:r>
                        <w:r w:rsidRPr="00491F81">
                          <w:rPr>
                            <w:sz w:val="20"/>
                            <w:szCs w:val="22"/>
                          </w:rPr>
                          <w:t>н</w:t>
                        </w:r>
                        <w:r w:rsidRPr="00491F81">
                          <w:rPr>
                            <w:sz w:val="20"/>
                            <w:szCs w:val="22"/>
                          </w:rPr>
                          <w:t>ностью "Культурная служба"</w:t>
                        </w:r>
                      </w:p>
                    </w:tc>
                  </w:tr>
                  <w:tr w:rsidR="003944F9" w:rsidRPr="00300C44"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3944F9" w:rsidRPr="009D6AA8" w:rsidRDefault="003944F9" w:rsidP="005776D3">
                        <w:pPr>
                          <w:jc w:val="center"/>
                          <w:rPr>
                            <w:sz w:val="20"/>
                            <w:szCs w:val="22"/>
                          </w:rPr>
                        </w:pPr>
                        <w:r>
                          <w:rPr>
                            <w:sz w:val="20"/>
                            <w:szCs w:val="22"/>
                          </w:rPr>
                          <w:t>04.09.</w:t>
                        </w:r>
                        <w:r w:rsidRPr="009D6AA8">
                          <w:rPr>
                            <w:sz w:val="20"/>
                            <w:szCs w:val="22"/>
                          </w:rPr>
                          <w:t>2017</w:t>
                        </w:r>
                      </w:p>
                    </w:tc>
                    <w:tc>
                      <w:tcPr>
                        <w:tcW w:w="1497" w:type="dxa"/>
                        <w:tcBorders>
                          <w:top w:val="single" w:sz="4" w:space="0" w:color="auto"/>
                          <w:left w:val="nil"/>
                          <w:bottom w:val="single" w:sz="4" w:space="0" w:color="auto"/>
                          <w:right w:val="single" w:sz="4" w:space="0" w:color="auto"/>
                        </w:tcBorders>
                        <w:vAlign w:val="center"/>
                      </w:tcPr>
                      <w:p w:rsidR="003944F9" w:rsidRPr="009D6AA8" w:rsidRDefault="003944F9" w:rsidP="005776D3">
                        <w:pPr>
                          <w:pStyle w:val="Default"/>
                          <w:jc w:val="center"/>
                          <w:rPr>
                            <w:sz w:val="20"/>
                            <w:szCs w:val="22"/>
                          </w:rPr>
                        </w:pPr>
                      </w:p>
                      <w:p w:rsidR="003944F9" w:rsidRPr="009D6AA8" w:rsidRDefault="003944F9" w:rsidP="005776D3">
                        <w:pPr>
                          <w:pStyle w:val="Default"/>
                          <w:jc w:val="center"/>
                          <w:rPr>
                            <w:sz w:val="20"/>
                            <w:szCs w:val="22"/>
                          </w:rPr>
                        </w:pPr>
                        <w:r w:rsidRPr="009D6AA8">
                          <w:rPr>
                            <w:sz w:val="20"/>
                            <w:szCs w:val="22"/>
                          </w:rPr>
                          <w:t>наст</w:t>
                        </w:r>
                        <w:proofErr w:type="gramStart"/>
                        <w:r w:rsidRPr="009D6AA8">
                          <w:rPr>
                            <w:sz w:val="20"/>
                            <w:szCs w:val="22"/>
                          </w:rPr>
                          <w:t>.</w:t>
                        </w:r>
                        <w:proofErr w:type="gramEnd"/>
                        <w:r w:rsidRPr="009D6AA8">
                          <w:rPr>
                            <w:sz w:val="20"/>
                            <w:szCs w:val="22"/>
                          </w:rPr>
                          <w:t xml:space="preserve"> </w:t>
                        </w:r>
                        <w:proofErr w:type="gramStart"/>
                        <w:r w:rsidRPr="009D6AA8">
                          <w:rPr>
                            <w:sz w:val="20"/>
                            <w:szCs w:val="22"/>
                          </w:rPr>
                          <w:t>в</w:t>
                        </w:r>
                        <w:proofErr w:type="gramEnd"/>
                        <w:r w:rsidRPr="009D6AA8">
                          <w:rPr>
                            <w:sz w:val="20"/>
                            <w:szCs w:val="22"/>
                          </w:rPr>
                          <w:t>р.</w:t>
                        </w:r>
                      </w:p>
                    </w:tc>
                    <w:tc>
                      <w:tcPr>
                        <w:tcW w:w="3112" w:type="dxa"/>
                        <w:tcBorders>
                          <w:top w:val="single" w:sz="4" w:space="0" w:color="auto"/>
                          <w:left w:val="nil"/>
                          <w:bottom w:val="single" w:sz="4" w:space="0" w:color="auto"/>
                          <w:right w:val="single" w:sz="4" w:space="0" w:color="auto"/>
                        </w:tcBorders>
                        <w:vAlign w:val="center"/>
                      </w:tcPr>
                      <w:p w:rsidR="003944F9" w:rsidRPr="009D6AA8" w:rsidRDefault="003944F9" w:rsidP="005776D3">
                        <w:pPr>
                          <w:jc w:val="center"/>
                          <w:rPr>
                            <w:sz w:val="20"/>
                            <w:szCs w:val="22"/>
                          </w:rPr>
                        </w:pPr>
                        <w:r w:rsidRPr="009D6AA8">
                          <w:rPr>
                            <w:sz w:val="20"/>
                            <w:szCs w:val="22"/>
                          </w:rPr>
                          <w:t>Член Совета директоров</w:t>
                        </w:r>
                      </w:p>
                    </w:tc>
                    <w:tc>
                      <w:tcPr>
                        <w:tcW w:w="3631" w:type="dxa"/>
                        <w:tcBorders>
                          <w:top w:val="single" w:sz="4" w:space="0" w:color="auto"/>
                          <w:left w:val="nil"/>
                          <w:bottom w:val="single" w:sz="4" w:space="0" w:color="auto"/>
                          <w:right w:val="single" w:sz="4" w:space="0" w:color="auto"/>
                        </w:tcBorders>
                        <w:vAlign w:val="center"/>
                      </w:tcPr>
                      <w:p w:rsidR="003944F9" w:rsidRPr="009D6AA8" w:rsidRDefault="003944F9" w:rsidP="005776D3">
                        <w:pPr>
                          <w:jc w:val="center"/>
                          <w:rPr>
                            <w:sz w:val="20"/>
                            <w:szCs w:val="22"/>
                          </w:rPr>
                        </w:pPr>
                        <w:r w:rsidRPr="009D6AA8">
                          <w:rPr>
                            <w:sz w:val="20"/>
                            <w:szCs w:val="22"/>
                          </w:rPr>
                          <w:t>Публичное акционерное общество «Московская Городская Телефонная Сеть»</w:t>
                        </w:r>
                      </w:p>
                    </w:tc>
                  </w:tr>
                  <w:tr w:rsidR="003944F9" w:rsidRPr="00300C44"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3944F9" w:rsidRPr="009D6AA8" w:rsidRDefault="003944F9" w:rsidP="005776D3">
                        <w:pPr>
                          <w:jc w:val="center"/>
                          <w:rPr>
                            <w:sz w:val="20"/>
                            <w:szCs w:val="22"/>
                          </w:rPr>
                        </w:pPr>
                        <w:r>
                          <w:rPr>
                            <w:sz w:val="20"/>
                            <w:szCs w:val="22"/>
                          </w:rPr>
                          <w:t>29.06.</w:t>
                        </w:r>
                        <w:r w:rsidRPr="009D6AA8">
                          <w:rPr>
                            <w:sz w:val="20"/>
                            <w:szCs w:val="22"/>
                          </w:rPr>
                          <w:t>2017</w:t>
                        </w:r>
                      </w:p>
                    </w:tc>
                    <w:tc>
                      <w:tcPr>
                        <w:tcW w:w="1497" w:type="dxa"/>
                        <w:tcBorders>
                          <w:top w:val="single" w:sz="4" w:space="0" w:color="auto"/>
                          <w:left w:val="nil"/>
                          <w:bottom w:val="single" w:sz="4" w:space="0" w:color="auto"/>
                          <w:right w:val="single" w:sz="4" w:space="0" w:color="auto"/>
                        </w:tcBorders>
                        <w:vAlign w:val="center"/>
                      </w:tcPr>
                      <w:p w:rsidR="003944F9" w:rsidRPr="009D6AA8" w:rsidRDefault="003944F9" w:rsidP="005776D3">
                        <w:pPr>
                          <w:pStyle w:val="Default"/>
                          <w:jc w:val="center"/>
                          <w:rPr>
                            <w:sz w:val="20"/>
                            <w:szCs w:val="22"/>
                          </w:rPr>
                        </w:pPr>
                        <w:r w:rsidRPr="009D6AA8">
                          <w:rPr>
                            <w:sz w:val="20"/>
                            <w:szCs w:val="22"/>
                          </w:rPr>
                          <w:t>наст</w:t>
                        </w:r>
                        <w:proofErr w:type="gramStart"/>
                        <w:r w:rsidRPr="009D6AA8">
                          <w:rPr>
                            <w:sz w:val="20"/>
                            <w:szCs w:val="22"/>
                          </w:rPr>
                          <w:t>.</w:t>
                        </w:r>
                        <w:proofErr w:type="gramEnd"/>
                        <w:r w:rsidRPr="009D6AA8">
                          <w:rPr>
                            <w:sz w:val="20"/>
                            <w:szCs w:val="22"/>
                          </w:rPr>
                          <w:t xml:space="preserve"> </w:t>
                        </w:r>
                        <w:proofErr w:type="gramStart"/>
                        <w:r w:rsidRPr="009D6AA8">
                          <w:rPr>
                            <w:sz w:val="20"/>
                            <w:szCs w:val="22"/>
                          </w:rPr>
                          <w:t>в</w:t>
                        </w:r>
                        <w:proofErr w:type="gramEnd"/>
                        <w:r w:rsidRPr="009D6AA8">
                          <w:rPr>
                            <w:sz w:val="20"/>
                            <w:szCs w:val="22"/>
                          </w:rPr>
                          <w:t>р</w:t>
                        </w:r>
                      </w:p>
                    </w:tc>
                    <w:tc>
                      <w:tcPr>
                        <w:tcW w:w="3112" w:type="dxa"/>
                        <w:tcBorders>
                          <w:top w:val="single" w:sz="4" w:space="0" w:color="auto"/>
                          <w:left w:val="nil"/>
                          <w:bottom w:val="single" w:sz="4" w:space="0" w:color="auto"/>
                          <w:right w:val="single" w:sz="4" w:space="0" w:color="auto"/>
                        </w:tcBorders>
                        <w:vAlign w:val="center"/>
                      </w:tcPr>
                      <w:p w:rsidR="003944F9" w:rsidRPr="009D6AA8" w:rsidRDefault="003944F9" w:rsidP="005776D3">
                        <w:pPr>
                          <w:jc w:val="center"/>
                          <w:rPr>
                            <w:sz w:val="20"/>
                            <w:szCs w:val="22"/>
                          </w:rPr>
                        </w:pPr>
                        <w:r w:rsidRPr="009D6AA8">
                          <w:rPr>
                            <w:sz w:val="20"/>
                            <w:szCs w:val="22"/>
                          </w:rPr>
                          <w:t>Член Совета директоров</w:t>
                        </w:r>
                      </w:p>
                    </w:tc>
                    <w:tc>
                      <w:tcPr>
                        <w:tcW w:w="3631" w:type="dxa"/>
                        <w:tcBorders>
                          <w:top w:val="single" w:sz="4" w:space="0" w:color="auto"/>
                          <w:left w:val="nil"/>
                          <w:bottom w:val="single" w:sz="4" w:space="0" w:color="auto"/>
                          <w:right w:val="single" w:sz="4" w:space="0" w:color="auto"/>
                        </w:tcBorders>
                        <w:vAlign w:val="center"/>
                      </w:tcPr>
                      <w:p w:rsidR="003944F9" w:rsidRPr="009D6AA8" w:rsidRDefault="003944F9" w:rsidP="005776D3">
                        <w:pPr>
                          <w:jc w:val="center"/>
                          <w:rPr>
                            <w:sz w:val="20"/>
                            <w:szCs w:val="22"/>
                          </w:rPr>
                        </w:pPr>
                        <w:r w:rsidRPr="009D6AA8">
                          <w:rPr>
                            <w:sz w:val="20"/>
                            <w:szCs w:val="22"/>
                          </w:rPr>
                          <w:t xml:space="preserve">Закрытое Акционерное общество </w:t>
                        </w:r>
                        <w:r w:rsidRPr="009D6AA8">
                          <w:rPr>
                            <w:sz w:val="20"/>
                            <w:szCs w:val="22"/>
                          </w:rPr>
                          <w:lastRenderedPageBreak/>
                          <w:t>«МТС Армения»</w:t>
                        </w:r>
                      </w:p>
                    </w:tc>
                  </w:tr>
                  <w:tr w:rsidR="003944F9" w:rsidRPr="00300C44"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3944F9" w:rsidRPr="009D6AA8" w:rsidRDefault="003944F9" w:rsidP="005776D3">
                        <w:pPr>
                          <w:jc w:val="center"/>
                          <w:rPr>
                            <w:sz w:val="20"/>
                            <w:szCs w:val="22"/>
                          </w:rPr>
                        </w:pPr>
                        <w:r w:rsidRPr="009D6AA8">
                          <w:rPr>
                            <w:sz w:val="20"/>
                            <w:szCs w:val="22"/>
                          </w:rPr>
                          <w:lastRenderedPageBreak/>
                          <w:t>2012</w:t>
                        </w:r>
                      </w:p>
                    </w:tc>
                    <w:tc>
                      <w:tcPr>
                        <w:tcW w:w="1497" w:type="dxa"/>
                        <w:tcBorders>
                          <w:top w:val="single" w:sz="4" w:space="0" w:color="auto"/>
                          <w:left w:val="nil"/>
                          <w:bottom w:val="single" w:sz="4" w:space="0" w:color="auto"/>
                          <w:right w:val="single" w:sz="4" w:space="0" w:color="auto"/>
                        </w:tcBorders>
                        <w:vAlign w:val="center"/>
                      </w:tcPr>
                      <w:p w:rsidR="003944F9" w:rsidRPr="009D6AA8" w:rsidRDefault="003944F9" w:rsidP="005776D3">
                        <w:pPr>
                          <w:pStyle w:val="Default"/>
                          <w:jc w:val="center"/>
                          <w:rPr>
                            <w:sz w:val="20"/>
                            <w:szCs w:val="22"/>
                          </w:rPr>
                        </w:pPr>
                        <w:r w:rsidRPr="009D6AA8">
                          <w:rPr>
                            <w:sz w:val="20"/>
                            <w:szCs w:val="22"/>
                          </w:rPr>
                          <w:t>2017</w:t>
                        </w:r>
                      </w:p>
                    </w:tc>
                    <w:tc>
                      <w:tcPr>
                        <w:tcW w:w="3112" w:type="dxa"/>
                        <w:tcBorders>
                          <w:top w:val="single" w:sz="4" w:space="0" w:color="auto"/>
                          <w:left w:val="nil"/>
                          <w:bottom w:val="single" w:sz="4" w:space="0" w:color="auto"/>
                          <w:right w:val="single" w:sz="4" w:space="0" w:color="auto"/>
                        </w:tcBorders>
                        <w:vAlign w:val="center"/>
                      </w:tcPr>
                      <w:p w:rsidR="003944F9" w:rsidRPr="009D6AA8" w:rsidRDefault="003944F9">
                        <w:pPr>
                          <w:jc w:val="center"/>
                          <w:rPr>
                            <w:sz w:val="20"/>
                            <w:szCs w:val="22"/>
                          </w:rPr>
                        </w:pPr>
                        <w:r w:rsidRPr="009D6AA8">
                          <w:rPr>
                            <w:sz w:val="20"/>
                            <w:szCs w:val="22"/>
                          </w:rPr>
                          <w:t xml:space="preserve">Директор по маркетингу </w:t>
                        </w:r>
                        <w:r>
                          <w:rPr>
                            <w:sz w:val="20"/>
                            <w:szCs w:val="22"/>
                          </w:rPr>
                          <w:t>масс</w:t>
                        </w:r>
                        <w:r>
                          <w:rPr>
                            <w:sz w:val="20"/>
                            <w:szCs w:val="22"/>
                          </w:rPr>
                          <w:t>о</w:t>
                        </w:r>
                        <w:r>
                          <w:rPr>
                            <w:sz w:val="20"/>
                            <w:szCs w:val="22"/>
                          </w:rPr>
                          <w:t>вого</w:t>
                        </w:r>
                        <w:r w:rsidRPr="009D6AA8">
                          <w:rPr>
                            <w:sz w:val="20"/>
                            <w:szCs w:val="22"/>
                          </w:rPr>
                          <w:t xml:space="preserve"> рынка</w:t>
                        </w:r>
                      </w:p>
                    </w:tc>
                    <w:tc>
                      <w:tcPr>
                        <w:tcW w:w="3631" w:type="dxa"/>
                        <w:tcBorders>
                          <w:top w:val="single" w:sz="4" w:space="0" w:color="auto"/>
                          <w:left w:val="nil"/>
                          <w:bottom w:val="single" w:sz="4" w:space="0" w:color="auto"/>
                          <w:right w:val="single" w:sz="4" w:space="0" w:color="auto"/>
                        </w:tcBorders>
                        <w:vAlign w:val="center"/>
                      </w:tcPr>
                      <w:p w:rsidR="003944F9" w:rsidRPr="009D6AA8" w:rsidRDefault="003944F9" w:rsidP="005776D3">
                        <w:pPr>
                          <w:jc w:val="center"/>
                          <w:rPr>
                            <w:sz w:val="20"/>
                            <w:szCs w:val="22"/>
                          </w:rPr>
                        </w:pPr>
                        <w:r w:rsidRPr="009D6AA8">
                          <w:rPr>
                            <w:sz w:val="20"/>
                            <w:szCs w:val="22"/>
                          </w:rPr>
                          <w:t>Публичное акционерное общество «</w:t>
                        </w:r>
                        <w:proofErr w:type="gramStart"/>
                        <w:r w:rsidRPr="009D6AA8">
                          <w:rPr>
                            <w:sz w:val="20"/>
                            <w:szCs w:val="22"/>
                          </w:rPr>
                          <w:t>Мобильные</w:t>
                        </w:r>
                        <w:proofErr w:type="gramEnd"/>
                        <w:r w:rsidRPr="009D6AA8">
                          <w:rPr>
                            <w:sz w:val="20"/>
                            <w:szCs w:val="22"/>
                          </w:rPr>
                          <w:t xml:space="preserve"> ТелеСистемы»</w:t>
                        </w:r>
                      </w:p>
                    </w:tc>
                  </w:tr>
                </w:tbl>
                <w:p w:rsidR="005776D3" w:rsidRPr="00347EBD" w:rsidRDefault="005776D3" w:rsidP="005776D3">
                  <w:pPr>
                    <w:ind w:firstLine="720"/>
                    <w:jc w:val="both"/>
                    <w:rPr>
                      <w:sz w:val="22"/>
                      <w:szCs w:val="22"/>
                    </w:rPr>
                  </w:pPr>
                </w:p>
                <w:p w:rsidR="005776D3" w:rsidRPr="00347EBD" w:rsidRDefault="005776D3" w:rsidP="005776D3">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2"/>
                    <w:gridCol w:w="2280"/>
                    <w:gridCol w:w="1047"/>
                  </w:tblGrid>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w:t>
                        </w:r>
                        <w:r w:rsidRPr="00347EBD">
                          <w:rPr>
                            <w:sz w:val="22"/>
                            <w:szCs w:val="22"/>
                          </w:rPr>
                          <w:t>и</w:t>
                        </w:r>
                        <w:r w:rsidRPr="00347EBD">
                          <w:rPr>
                            <w:sz w:val="22"/>
                            <w:szCs w:val="22"/>
                          </w:rPr>
                          <w:t>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шт.</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 xml:space="preserve">Доля участия в уставном (складочном) капитале (паевом фонде) </w:t>
                        </w:r>
                        <w:proofErr w:type="gramStart"/>
                        <w:r w:rsidRPr="00347EBD">
                          <w:rPr>
                            <w:sz w:val="22"/>
                            <w:szCs w:val="22"/>
                          </w:rPr>
                          <w:t>дочерних</w:t>
                        </w:r>
                        <w:proofErr w:type="gramEnd"/>
                        <w:r w:rsidRPr="00347EBD">
                          <w:rPr>
                            <w:sz w:val="22"/>
                            <w:szCs w:val="22"/>
                          </w:rPr>
                          <w:t xml:space="preserve"> и зав</w:t>
                        </w:r>
                        <w:r w:rsidRPr="00347EBD">
                          <w:rPr>
                            <w:sz w:val="22"/>
                            <w:szCs w:val="22"/>
                          </w:rPr>
                          <w:cr/>
                        </w:r>
                        <w:proofErr w:type="spellStart"/>
                        <w:r w:rsidRPr="00347EBD">
                          <w:rPr>
                            <w:sz w:val="22"/>
                            <w:szCs w:val="22"/>
                          </w:rPr>
                          <w:t>симых</w:t>
                        </w:r>
                        <w:proofErr w:type="spellEnd"/>
                        <w:r w:rsidRPr="00347EBD">
                          <w:rPr>
                            <w:sz w:val="22"/>
                            <w:szCs w:val="22"/>
                          </w:rPr>
                          <w:t xml:space="preserve"> обще</w:t>
                        </w:r>
                        <w:proofErr w:type="gramStart"/>
                        <w:r w:rsidRPr="00347EBD">
                          <w:rPr>
                            <w:sz w:val="22"/>
                            <w:szCs w:val="22"/>
                          </w:rPr>
                          <w:t>ств кр</w:t>
                        </w:r>
                        <w:proofErr w:type="gramEnd"/>
                        <w:r w:rsidRPr="00347EBD">
                          <w:rPr>
                            <w:sz w:val="22"/>
                            <w:szCs w:val="22"/>
                          </w:rPr>
                          <w:t>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дочернего или завис</w:t>
                        </w:r>
                        <w:r w:rsidRPr="00347EBD">
                          <w:rPr>
                            <w:sz w:val="22"/>
                            <w:szCs w:val="22"/>
                          </w:rPr>
                          <w:t>и</w:t>
                        </w:r>
                        <w:r w:rsidRPr="00347EBD">
                          <w:rPr>
                            <w:sz w:val="22"/>
                            <w:szCs w:val="22"/>
                          </w:rPr>
                          <w:t>мого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w:t>
                        </w:r>
                        <w:r w:rsidRPr="00347EBD">
                          <w:rPr>
                            <w:sz w:val="22"/>
                            <w:szCs w:val="22"/>
                          </w:rPr>
                          <w:t>е</w:t>
                        </w:r>
                        <w:r w:rsidRPr="00347EBD">
                          <w:rPr>
                            <w:sz w:val="22"/>
                            <w:szCs w:val="22"/>
                          </w:rPr>
                          <w:t>жащим опционам дочернего или зависимого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pPr>
                        <w:r w:rsidRPr="00347EBD">
                          <w:t>шт.</w:t>
                        </w:r>
                      </w:p>
                    </w:tc>
                  </w:tr>
                </w:tbl>
                <w:p w:rsidR="005776D3" w:rsidRPr="00347EBD" w:rsidRDefault="005776D3" w:rsidP="005776D3">
                  <w:pPr>
                    <w:pStyle w:val="em-4"/>
                  </w:pPr>
                </w:p>
                <w:p w:rsidR="005776D3" w:rsidRPr="00347EBD" w:rsidRDefault="005776D3" w:rsidP="005776D3">
                  <w:pPr>
                    <w:pStyle w:val="em-4"/>
                    <w:rPr>
                      <w:b/>
                      <w:i/>
                    </w:rPr>
                  </w:pPr>
                  <w:r w:rsidRPr="00347EBD">
                    <w:rPr>
                      <w:b/>
                      <w:i/>
                    </w:rPr>
                    <w:t>Характер любых родственных связей с иными лицами, входящими в состав органов управл</w:t>
                  </w:r>
                  <w:r w:rsidRPr="00347EBD">
                    <w:rPr>
                      <w:b/>
                      <w:i/>
                    </w:rPr>
                    <w:t>е</w:t>
                  </w:r>
                  <w:r w:rsidRPr="00347EBD">
                    <w:rPr>
                      <w:b/>
                      <w:i/>
                    </w:rPr>
                    <w:t xml:space="preserve">ния кредитной организации – эмитента и (или) органов </w:t>
                  </w:r>
                  <w:proofErr w:type="gramStart"/>
                  <w:r w:rsidRPr="00347EBD">
                    <w:rPr>
                      <w:b/>
                      <w:i/>
                    </w:rPr>
                    <w:t>контроля за</w:t>
                  </w:r>
                  <w:proofErr w:type="gramEnd"/>
                  <w:r w:rsidRPr="00347EBD">
                    <w:rPr>
                      <w:b/>
                      <w:i/>
                    </w:rPr>
                    <w:t xml:space="preserve"> финансово–хозяйственной д</w:t>
                  </w:r>
                  <w:r w:rsidRPr="00347EBD">
                    <w:rPr>
                      <w:b/>
                      <w:i/>
                    </w:rPr>
                    <w:t>е</w:t>
                  </w:r>
                  <w:r w:rsidRPr="00347EBD">
                    <w:rPr>
                      <w:b/>
                      <w:i/>
                    </w:rPr>
                    <w:t>ятельностью кредитной организации – эмитента:</w:t>
                  </w:r>
                </w:p>
                <w:p w:rsidR="005776D3" w:rsidRPr="00347EBD" w:rsidRDefault="005776D3" w:rsidP="005776D3">
                  <w:pPr>
                    <w:pStyle w:val="em-4"/>
                  </w:pPr>
                </w:p>
                <w:tbl>
                  <w:tblPr>
                    <w:tblW w:w="0" w:type="auto"/>
                    <w:tblLook w:val="01E0" w:firstRow="1" w:lastRow="1" w:firstColumn="1" w:lastColumn="1" w:noHBand="0" w:noVBand="0"/>
                  </w:tblPr>
                  <w:tblGrid>
                    <w:gridCol w:w="9959"/>
                  </w:tblGrid>
                  <w:tr w:rsidR="005776D3" w:rsidRPr="00347EBD" w:rsidTr="005776D3">
                    <w:tc>
                      <w:tcPr>
                        <w:tcW w:w="10314" w:type="dxa"/>
                      </w:tcPr>
                      <w:p w:rsidR="005776D3" w:rsidRPr="00347EBD" w:rsidRDefault="005776D3" w:rsidP="005776D3">
                        <w:pPr>
                          <w:pStyle w:val="em-4"/>
                          <w:rPr>
                            <w:szCs w:val="20"/>
                          </w:rPr>
                        </w:pPr>
                        <w:r w:rsidRPr="00347EBD">
                          <w:rPr>
                            <w:szCs w:val="20"/>
                          </w:rPr>
                          <w:t xml:space="preserve">Родственных связей с лицами, входящими в состав органов управления кредитной организации – эмитента и органов контроля </w:t>
                        </w:r>
                        <w:proofErr w:type="gramStart"/>
                        <w:r w:rsidRPr="00347EBD">
                          <w:rPr>
                            <w:szCs w:val="20"/>
                          </w:rPr>
                          <w:t>за</w:t>
                        </w:r>
                        <w:proofErr w:type="gramEnd"/>
                        <w:r w:rsidRPr="00347EBD">
                          <w:rPr>
                            <w:szCs w:val="20"/>
                          </w:rPr>
                          <w:t xml:space="preserve"> </w:t>
                        </w:r>
                        <w:proofErr w:type="gramStart"/>
                        <w:r w:rsidRPr="00347EBD">
                          <w:rPr>
                            <w:szCs w:val="20"/>
                          </w:rPr>
                          <w:t>ее</w:t>
                        </w:r>
                        <w:proofErr w:type="gramEnd"/>
                        <w:r w:rsidRPr="00347EBD">
                          <w:rPr>
                            <w:szCs w:val="20"/>
                          </w:rPr>
                          <w:t xml:space="preserve"> финансово–хозяйств</w:t>
                        </w:r>
                        <w:r w:rsidRPr="00347EBD">
                          <w:rPr>
                            <w:szCs w:val="20"/>
                          </w:rPr>
                          <w:cr/>
                        </w:r>
                        <w:proofErr w:type="spellStart"/>
                        <w:r w:rsidRPr="00347EBD">
                          <w:rPr>
                            <w:szCs w:val="20"/>
                          </w:rPr>
                          <w:t>нной</w:t>
                        </w:r>
                        <w:proofErr w:type="spellEnd"/>
                        <w:r w:rsidRPr="00347EBD">
                          <w:rPr>
                            <w:szCs w:val="20"/>
                          </w:rPr>
                          <w:t xml:space="preserve"> деятельностью не имеет.</w:t>
                        </w:r>
                      </w:p>
                    </w:tc>
                  </w:tr>
                </w:tbl>
                <w:p w:rsidR="005776D3" w:rsidRPr="00347EBD" w:rsidRDefault="005776D3" w:rsidP="005776D3">
                  <w:pPr>
                    <w:pStyle w:val="em-4"/>
                    <w:rPr>
                      <w:sz w:val="24"/>
                    </w:rPr>
                  </w:pPr>
                </w:p>
                <w:p w:rsidR="005776D3" w:rsidRPr="00347EBD" w:rsidRDefault="005776D3" w:rsidP="005776D3">
                  <w:pPr>
                    <w:pStyle w:val="em-4"/>
                    <w:rPr>
                      <w:b/>
                      <w:i/>
                    </w:rPr>
                  </w:pPr>
                  <w:r w:rsidRPr="00347EBD">
                    <w:rPr>
                      <w:b/>
                      <w:i/>
                    </w:rPr>
                    <w:t>Сведения о привлечении к административной ответственности за правонарушения в обл</w:t>
                  </w:r>
                  <w:r w:rsidRPr="00347EBD">
                    <w:rPr>
                      <w:b/>
                      <w:i/>
                    </w:rPr>
                    <w:t>а</w:t>
                  </w:r>
                  <w:r w:rsidRPr="00347EBD">
                    <w:rPr>
                      <w:b/>
                      <w:i/>
                    </w:rPr>
                    <w:t>сти финансов, налогов и сборов, рынка ценных бумаг или уголовной ответственности (наличии с</w:t>
                  </w:r>
                  <w:r w:rsidRPr="00347EBD">
                    <w:rPr>
                      <w:b/>
                      <w:i/>
                    </w:rPr>
                    <w:t>у</w:t>
                  </w:r>
                  <w:r w:rsidRPr="00347EBD">
                    <w:rPr>
                      <w:b/>
                      <w:i/>
                    </w:rPr>
                    <w:t>димости) за преступления в сфере экономики или за преступления против государственной вл</w:t>
                  </w:r>
                  <w:r w:rsidRPr="00347EBD">
                    <w:rPr>
                      <w:b/>
                      <w:i/>
                    </w:rPr>
                    <w:t>а</w:t>
                  </w:r>
                  <w:r w:rsidRPr="00347EBD">
                    <w:rPr>
                      <w:b/>
                      <w:i/>
                    </w:rPr>
                    <w:t>сти:</w:t>
                  </w:r>
                </w:p>
                <w:p w:rsidR="005776D3" w:rsidRPr="00347EBD" w:rsidRDefault="005776D3" w:rsidP="005776D3">
                  <w:pPr>
                    <w:pStyle w:val="em-4"/>
                  </w:pPr>
                </w:p>
                <w:tbl>
                  <w:tblPr>
                    <w:tblW w:w="0" w:type="auto"/>
                    <w:tblLook w:val="01E0" w:firstRow="1" w:lastRow="1" w:firstColumn="1" w:lastColumn="1" w:noHBand="0" w:noVBand="0"/>
                  </w:tblPr>
                  <w:tblGrid>
                    <w:gridCol w:w="9959"/>
                  </w:tblGrid>
                  <w:tr w:rsidR="005776D3" w:rsidRPr="00347EBD" w:rsidTr="005776D3">
                    <w:tc>
                      <w:tcPr>
                        <w:tcW w:w="10314" w:type="dxa"/>
                      </w:tcPr>
                      <w:p w:rsidR="005776D3" w:rsidRPr="00347EBD" w:rsidRDefault="005776D3" w:rsidP="005776D3">
                        <w:pPr>
                          <w:pStyle w:val="em-4"/>
                          <w:rPr>
                            <w:sz w:val="20"/>
                            <w:szCs w:val="20"/>
                          </w:rPr>
                        </w:pPr>
                        <w:r w:rsidRPr="00347EBD">
                          <w:rPr>
                            <w:szCs w:val="20"/>
                          </w:rPr>
                          <w:t>К административной или уголовной ответственности не привлекался</w:t>
                        </w:r>
                        <w:r w:rsidRPr="00347EBD">
                          <w:rPr>
                            <w:sz w:val="20"/>
                            <w:szCs w:val="20"/>
                          </w:rPr>
                          <w:t>.</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w:t>
                  </w:r>
                  <w:r w:rsidRPr="00347EBD">
                    <w:rPr>
                      <w:b/>
                      <w:i/>
                    </w:rPr>
                    <w:t>д</w:t>
                  </w:r>
                  <w:r w:rsidRPr="00347EBD">
                    <w:rPr>
                      <w:b/>
                      <w:i/>
                    </w:rPr>
                    <w:t>на из процедур банкротства, предусмотренных законодательством Российской Федерации о нес</w:t>
                  </w:r>
                  <w:r w:rsidRPr="00347EBD">
                    <w:rPr>
                      <w:b/>
                      <w:i/>
                    </w:rPr>
                    <w:t>о</w:t>
                  </w:r>
                  <w:r w:rsidRPr="00347EBD">
                    <w:rPr>
                      <w:b/>
                      <w:i/>
                    </w:rPr>
                    <w:t>стоятельности (банкротстве):</w:t>
                  </w:r>
                </w:p>
                <w:p w:rsidR="005776D3" w:rsidRPr="00347EBD" w:rsidRDefault="005776D3" w:rsidP="005776D3">
                  <w:pPr>
                    <w:pStyle w:val="em-4"/>
                  </w:pPr>
                </w:p>
                <w:p w:rsidR="005776D3" w:rsidRDefault="005776D3" w:rsidP="005776D3">
                  <w:pPr>
                    <w:pStyle w:val="em-4"/>
                    <w:rPr>
                      <w:sz w:val="20"/>
                      <w:szCs w:val="20"/>
                    </w:rPr>
                  </w:pPr>
                  <w:r w:rsidRPr="00347EBD">
                    <w:rPr>
                      <w:szCs w:val="20"/>
                    </w:rPr>
                    <w:t>Должностей в органах управления коммерческих организаций в период возбуждения дел о бан</w:t>
                  </w:r>
                  <w:r w:rsidRPr="00347EBD">
                    <w:rPr>
                      <w:szCs w:val="20"/>
                    </w:rPr>
                    <w:t>к</w:t>
                  </w:r>
                  <w:r w:rsidRPr="00347EBD">
                    <w:rPr>
                      <w:szCs w:val="20"/>
                    </w:rPr>
                    <w:t>ротстве не занимал</w:t>
                  </w:r>
                  <w:r w:rsidRPr="00347EBD">
                    <w:rPr>
                      <w:sz w:val="20"/>
                      <w:szCs w:val="20"/>
                    </w:rPr>
                    <w:t>.</w:t>
                  </w:r>
                </w:p>
                <w:p w:rsidR="005776D3" w:rsidRPr="00347EBD" w:rsidRDefault="005776D3" w:rsidP="005776D3">
                  <w:pPr>
                    <w:pStyle w:val="em-4"/>
                    <w:rPr>
                      <w:sz w:val="20"/>
                      <w:szCs w:val="20"/>
                    </w:rPr>
                  </w:pPr>
                </w:p>
                <w:p w:rsidR="005776D3" w:rsidRPr="00347EBD" w:rsidRDefault="005776D3" w:rsidP="005776D3">
                  <w:pPr>
                    <w:pStyle w:val="em-4"/>
                    <w:ind w:firstLine="0"/>
                    <w:rPr>
                      <w:sz w:val="20"/>
                      <w:szCs w:val="20"/>
                    </w:rPr>
                  </w:pPr>
                </w:p>
              </w:tc>
            </w:tr>
            <w:tr w:rsidR="005776D3" w:rsidRPr="00347EBD" w:rsidTr="00C03CDF">
              <w:tc>
                <w:tcPr>
                  <w:tcW w:w="10206" w:type="dxa"/>
                  <w:gridSpan w:val="2"/>
                </w:tcPr>
                <w:p w:rsidR="005776D3" w:rsidRPr="00347EBD" w:rsidRDefault="005776D3" w:rsidP="00C03CDF">
                  <w:pPr>
                    <w:rPr>
                      <w:szCs w:val="20"/>
                    </w:rPr>
                  </w:pPr>
                </w:p>
              </w:tc>
            </w:tr>
          </w:tbl>
          <w:p w:rsidR="005776D3" w:rsidRPr="00347EBD" w:rsidRDefault="005776D3" w:rsidP="005776D3">
            <w:pPr>
              <w:pStyle w:val="em-4"/>
              <w:ind w:firstLine="0"/>
              <w:rPr>
                <w:sz w:val="20"/>
                <w:szCs w:val="20"/>
              </w:rPr>
            </w:pPr>
          </w:p>
        </w:tc>
      </w:tr>
      <w:tr w:rsidR="005776D3" w:rsidRPr="00347EBD" w:rsidTr="00577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70" w:type="dxa"/>
          </w:tcPr>
          <w:p w:rsidR="005776D3" w:rsidRPr="00347EBD" w:rsidRDefault="005776D3" w:rsidP="005776D3">
            <w:pPr>
              <w:pStyle w:val="em-4"/>
              <w:ind w:firstLine="0"/>
            </w:pPr>
            <w:r w:rsidRPr="00347EBD">
              <w:lastRenderedPageBreak/>
              <w:t>Фамилия, имя, отчество:</w:t>
            </w:r>
          </w:p>
        </w:tc>
        <w:tc>
          <w:tcPr>
            <w:tcW w:w="6814" w:type="dxa"/>
            <w:gridSpan w:val="2"/>
          </w:tcPr>
          <w:p w:rsidR="005776D3" w:rsidRPr="00347EBD" w:rsidRDefault="00CF23D4" w:rsidP="005776D3">
            <w:pPr>
              <w:pStyle w:val="em-4"/>
              <w:ind w:firstLine="0"/>
            </w:pPr>
            <w:r>
              <w:rPr>
                <w:b/>
                <w:bCs/>
                <w:sz w:val="20"/>
                <w:szCs w:val="20"/>
              </w:rPr>
              <w:t>7</w:t>
            </w:r>
            <w:r w:rsidR="005776D3" w:rsidRPr="00347EBD">
              <w:rPr>
                <w:b/>
                <w:bCs/>
                <w:sz w:val="20"/>
                <w:szCs w:val="20"/>
              </w:rPr>
              <w:t>. Розанов Всеволод Валерьевич</w:t>
            </w:r>
          </w:p>
        </w:tc>
      </w:tr>
      <w:tr w:rsidR="005776D3" w:rsidRPr="00347EBD" w:rsidTr="00577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70" w:type="dxa"/>
          </w:tcPr>
          <w:p w:rsidR="005776D3" w:rsidRPr="00347EBD" w:rsidRDefault="005776D3" w:rsidP="005776D3">
            <w:pPr>
              <w:pStyle w:val="em-4"/>
              <w:ind w:firstLine="0"/>
            </w:pPr>
            <w:r w:rsidRPr="00347EBD">
              <w:t>Год рождения:</w:t>
            </w:r>
          </w:p>
        </w:tc>
        <w:tc>
          <w:tcPr>
            <w:tcW w:w="6814" w:type="dxa"/>
            <w:gridSpan w:val="2"/>
          </w:tcPr>
          <w:p w:rsidR="005776D3" w:rsidRPr="00347EBD" w:rsidRDefault="005776D3" w:rsidP="005776D3">
            <w:pPr>
              <w:pStyle w:val="em-4"/>
              <w:ind w:firstLine="0"/>
            </w:pPr>
            <w:r w:rsidRPr="00347EBD">
              <w:t>1971</w:t>
            </w:r>
          </w:p>
        </w:tc>
      </w:tr>
      <w:tr w:rsidR="005776D3" w:rsidRPr="00347EBD" w:rsidTr="00577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70" w:type="dxa"/>
          </w:tcPr>
          <w:p w:rsidR="005776D3" w:rsidRPr="00347EBD" w:rsidRDefault="005776D3" w:rsidP="005776D3">
            <w:pPr>
              <w:pStyle w:val="em-4"/>
              <w:ind w:firstLine="0"/>
            </w:pPr>
            <w:r w:rsidRPr="00347EBD">
              <w:t>Сведения об о</w:t>
            </w:r>
            <w:r w:rsidRPr="00347EBD">
              <w:t>б</w:t>
            </w:r>
            <w:r w:rsidRPr="00347EBD">
              <w:t>разовании:</w:t>
            </w:r>
          </w:p>
        </w:tc>
        <w:tc>
          <w:tcPr>
            <w:tcW w:w="6814" w:type="dxa"/>
            <w:gridSpan w:val="2"/>
          </w:tcPr>
          <w:p w:rsidR="005776D3" w:rsidRPr="00347EBD" w:rsidRDefault="005776D3" w:rsidP="005776D3">
            <w:pPr>
              <w:jc w:val="both"/>
              <w:rPr>
                <w:bCs/>
                <w:sz w:val="20"/>
                <w:szCs w:val="20"/>
              </w:rPr>
            </w:pPr>
            <w:r w:rsidRPr="00347EBD">
              <w:rPr>
                <w:sz w:val="20"/>
                <w:szCs w:val="20"/>
              </w:rPr>
              <w:t xml:space="preserve">Высшее. Московский Государственный Университет им. М.В. Ломоносова. </w:t>
            </w:r>
            <w:r w:rsidRPr="00347EBD">
              <w:rPr>
                <w:bCs/>
                <w:sz w:val="20"/>
                <w:szCs w:val="20"/>
              </w:rPr>
              <w:t xml:space="preserve"> </w:t>
            </w:r>
          </w:p>
          <w:p w:rsidR="005776D3" w:rsidRPr="00347EBD" w:rsidRDefault="005776D3" w:rsidP="005776D3">
            <w:pPr>
              <w:jc w:val="both"/>
              <w:rPr>
                <w:sz w:val="20"/>
                <w:szCs w:val="20"/>
              </w:rPr>
            </w:pPr>
            <w:r w:rsidRPr="00347EBD">
              <w:rPr>
                <w:sz w:val="20"/>
                <w:szCs w:val="20"/>
              </w:rPr>
              <w:t>Год окончания – 1994</w:t>
            </w:r>
          </w:p>
          <w:p w:rsidR="005776D3" w:rsidRPr="00347EBD" w:rsidRDefault="005776D3" w:rsidP="005776D3">
            <w:pPr>
              <w:jc w:val="both"/>
              <w:rPr>
                <w:sz w:val="16"/>
                <w:szCs w:val="16"/>
              </w:rPr>
            </w:pPr>
            <w:r w:rsidRPr="00347EBD">
              <w:rPr>
                <w:sz w:val="20"/>
                <w:szCs w:val="20"/>
              </w:rPr>
              <w:t>Специальность – «Экономика зарубежных стран». Квалификация – «Экономист»</w:t>
            </w:r>
          </w:p>
        </w:tc>
      </w:tr>
    </w:tbl>
    <w:p w:rsidR="005776D3" w:rsidRPr="00347EBD" w:rsidRDefault="005776D3" w:rsidP="005776D3">
      <w:pPr>
        <w:pStyle w:val="em-4"/>
      </w:pPr>
    </w:p>
    <w:p w:rsidR="005776D3" w:rsidRPr="00347EBD" w:rsidRDefault="005776D3" w:rsidP="005776D3">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776D3" w:rsidRPr="00347EBD" w:rsidRDefault="005776D3" w:rsidP="005776D3">
      <w:pPr>
        <w:ind w:firstLine="720"/>
        <w:jc w:val="both"/>
        <w:rPr>
          <w:sz w:val="22"/>
          <w:szCs w:val="22"/>
        </w:rPr>
      </w:pPr>
    </w:p>
    <w:tbl>
      <w:tblPr>
        <w:tblW w:w="10207" w:type="dxa"/>
        <w:tblInd w:w="-34" w:type="dxa"/>
        <w:tblLayout w:type="fixed"/>
        <w:tblLook w:val="0000" w:firstRow="0" w:lastRow="0" w:firstColumn="0" w:lastColumn="0" w:noHBand="0" w:noVBand="0"/>
      </w:tblPr>
      <w:tblGrid>
        <w:gridCol w:w="1702"/>
        <w:gridCol w:w="1497"/>
        <w:gridCol w:w="3112"/>
        <w:gridCol w:w="3896"/>
      </w:tblGrid>
      <w:tr w:rsidR="005776D3" w:rsidRPr="00E00513" w:rsidTr="005776D3">
        <w:trPr>
          <w:trHeight w:val="390"/>
        </w:trPr>
        <w:tc>
          <w:tcPr>
            <w:tcW w:w="1702"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Дата вступления в (назначения на) должность</w:t>
            </w:r>
          </w:p>
        </w:tc>
        <w:tc>
          <w:tcPr>
            <w:tcW w:w="1497"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Дата заверш</w:t>
            </w:r>
            <w:r w:rsidRPr="009D6AA8">
              <w:rPr>
                <w:sz w:val="20"/>
                <w:szCs w:val="20"/>
              </w:rPr>
              <w:t>е</w:t>
            </w:r>
            <w:r w:rsidRPr="009D6AA8">
              <w:rPr>
                <w:sz w:val="20"/>
                <w:szCs w:val="20"/>
              </w:rPr>
              <w:t>ния работы в должности</w:t>
            </w:r>
          </w:p>
        </w:tc>
        <w:tc>
          <w:tcPr>
            <w:tcW w:w="311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Наименование должности</w:t>
            </w:r>
          </w:p>
        </w:tc>
        <w:tc>
          <w:tcPr>
            <w:tcW w:w="3896"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Полное фирменное наименование орган</w:t>
            </w:r>
            <w:r w:rsidRPr="009D6AA8">
              <w:rPr>
                <w:sz w:val="20"/>
                <w:szCs w:val="20"/>
              </w:rPr>
              <w:t>и</w:t>
            </w:r>
            <w:r w:rsidRPr="009D6AA8">
              <w:rPr>
                <w:sz w:val="20"/>
                <w:szCs w:val="20"/>
              </w:rPr>
              <w:t>зации</w:t>
            </w:r>
          </w:p>
        </w:tc>
      </w:tr>
      <w:tr w:rsidR="005776D3" w:rsidRPr="00E00513" w:rsidTr="005776D3">
        <w:trPr>
          <w:trHeight w:val="300"/>
        </w:trPr>
        <w:tc>
          <w:tcPr>
            <w:tcW w:w="1702" w:type="dxa"/>
            <w:tcBorders>
              <w:top w:val="nil"/>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lastRenderedPageBreak/>
              <w:t>1</w:t>
            </w:r>
          </w:p>
        </w:tc>
        <w:tc>
          <w:tcPr>
            <w:tcW w:w="1497"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2</w:t>
            </w:r>
          </w:p>
        </w:tc>
        <w:tc>
          <w:tcPr>
            <w:tcW w:w="311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3</w:t>
            </w:r>
          </w:p>
        </w:tc>
        <w:tc>
          <w:tcPr>
            <w:tcW w:w="3896"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4</w:t>
            </w:r>
          </w:p>
        </w:tc>
      </w:tr>
      <w:tr w:rsidR="005776D3" w:rsidRPr="00E00513" w:rsidTr="009D6AA8">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Pr="009A04F0" w:rsidRDefault="00E00513" w:rsidP="005776D3">
            <w:pPr>
              <w:jc w:val="center"/>
              <w:rPr>
                <w:sz w:val="20"/>
                <w:szCs w:val="20"/>
              </w:rPr>
            </w:pPr>
            <w:r w:rsidRPr="009A04F0">
              <w:rPr>
                <w:sz w:val="20"/>
                <w:szCs w:val="20"/>
              </w:rPr>
              <w:t>01.04.2018</w:t>
            </w:r>
          </w:p>
        </w:tc>
        <w:tc>
          <w:tcPr>
            <w:tcW w:w="1497" w:type="dxa"/>
            <w:tcBorders>
              <w:top w:val="single" w:sz="4" w:space="0" w:color="auto"/>
              <w:left w:val="nil"/>
              <w:bottom w:val="single" w:sz="4" w:space="0" w:color="auto"/>
              <w:right w:val="single" w:sz="4" w:space="0" w:color="auto"/>
            </w:tcBorders>
            <w:vAlign w:val="center"/>
          </w:tcPr>
          <w:p w:rsidR="005776D3" w:rsidRPr="00E00513" w:rsidRDefault="005776D3">
            <w:pPr>
              <w:pStyle w:val="Default"/>
              <w:jc w:val="center"/>
              <w:rPr>
                <w:color w:val="auto"/>
                <w:sz w:val="20"/>
                <w:szCs w:val="20"/>
              </w:rPr>
            </w:pPr>
            <w:r w:rsidRPr="00E00513">
              <w:rPr>
                <w:color w:val="auto"/>
                <w:sz w:val="20"/>
                <w:szCs w:val="20"/>
              </w:rPr>
              <w:t>наст</w:t>
            </w:r>
            <w:proofErr w:type="gramStart"/>
            <w:r w:rsidRPr="00E00513">
              <w:rPr>
                <w:color w:val="auto"/>
                <w:sz w:val="20"/>
                <w:szCs w:val="20"/>
              </w:rPr>
              <w:t>.</w:t>
            </w:r>
            <w:proofErr w:type="gramEnd"/>
            <w:r w:rsidRPr="00E00513">
              <w:rPr>
                <w:color w:val="auto"/>
                <w:sz w:val="20"/>
                <w:szCs w:val="20"/>
              </w:rPr>
              <w:t xml:space="preserve"> </w:t>
            </w:r>
            <w:proofErr w:type="gramStart"/>
            <w:r w:rsidRPr="00E00513">
              <w:rPr>
                <w:color w:val="auto"/>
                <w:sz w:val="20"/>
                <w:szCs w:val="20"/>
              </w:rPr>
              <w:t>в</w:t>
            </w:r>
            <w:proofErr w:type="gramEnd"/>
            <w:r w:rsidRPr="00E00513">
              <w:rPr>
                <w:color w:val="auto"/>
                <w:sz w:val="20"/>
                <w:szCs w:val="20"/>
              </w:rPr>
              <w:t>р.</w:t>
            </w:r>
          </w:p>
        </w:tc>
        <w:tc>
          <w:tcPr>
            <w:tcW w:w="3112" w:type="dxa"/>
            <w:tcBorders>
              <w:top w:val="single" w:sz="4" w:space="0" w:color="auto"/>
              <w:left w:val="nil"/>
              <w:bottom w:val="single" w:sz="4" w:space="0" w:color="auto"/>
              <w:right w:val="single" w:sz="4" w:space="0" w:color="auto"/>
            </w:tcBorders>
            <w:vAlign w:val="center"/>
          </w:tcPr>
          <w:p w:rsidR="005776D3" w:rsidRPr="009D6AA8" w:rsidRDefault="00E00513" w:rsidP="005776D3">
            <w:pPr>
              <w:jc w:val="center"/>
              <w:rPr>
                <w:sz w:val="20"/>
                <w:szCs w:val="20"/>
              </w:rPr>
            </w:pPr>
            <w:r>
              <w:rPr>
                <w:sz w:val="20"/>
                <w:szCs w:val="20"/>
              </w:rPr>
              <w:t>Управляющий партнер, Член Правления</w:t>
            </w:r>
          </w:p>
        </w:tc>
        <w:tc>
          <w:tcPr>
            <w:tcW w:w="3896"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Публичное акционерное общество «Акц</w:t>
            </w:r>
            <w:r w:rsidRPr="009D6AA8">
              <w:rPr>
                <w:sz w:val="20"/>
                <w:szCs w:val="20"/>
              </w:rPr>
              <w:t>и</w:t>
            </w:r>
            <w:r w:rsidRPr="009D6AA8">
              <w:rPr>
                <w:sz w:val="20"/>
                <w:szCs w:val="20"/>
              </w:rPr>
              <w:t>онерная финансовая корпорация «Сист</w:t>
            </w:r>
            <w:r w:rsidRPr="009D6AA8">
              <w:rPr>
                <w:sz w:val="20"/>
                <w:szCs w:val="20"/>
              </w:rPr>
              <w:t>е</w:t>
            </w:r>
            <w:r w:rsidRPr="009D6AA8">
              <w:rPr>
                <w:sz w:val="20"/>
                <w:szCs w:val="20"/>
              </w:rPr>
              <w:t>ма»</w:t>
            </w:r>
          </w:p>
        </w:tc>
      </w:tr>
      <w:tr w:rsidR="005776D3" w:rsidRPr="00E00513" w:rsidTr="009D6AA8">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Pr="009A04F0" w:rsidRDefault="00FD41E9" w:rsidP="00FD41E9">
            <w:pPr>
              <w:jc w:val="center"/>
              <w:rPr>
                <w:sz w:val="20"/>
                <w:szCs w:val="20"/>
              </w:rPr>
            </w:pPr>
            <w:r>
              <w:rPr>
                <w:sz w:val="20"/>
                <w:szCs w:val="20"/>
              </w:rPr>
              <w:t>04</w:t>
            </w:r>
            <w:r w:rsidR="005776D3" w:rsidRPr="009A04F0">
              <w:rPr>
                <w:sz w:val="20"/>
                <w:szCs w:val="20"/>
              </w:rPr>
              <w:t>.0</w:t>
            </w:r>
            <w:r>
              <w:rPr>
                <w:sz w:val="20"/>
                <w:szCs w:val="20"/>
              </w:rPr>
              <w:t>7</w:t>
            </w:r>
            <w:r w:rsidR="005776D3" w:rsidRPr="009A04F0">
              <w:rPr>
                <w:sz w:val="20"/>
                <w:szCs w:val="20"/>
              </w:rPr>
              <w:t>.</w:t>
            </w:r>
            <w:r w:rsidR="00E00513" w:rsidRPr="009A04F0">
              <w:rPr>
                <w:sz w:val="20"/>
                <w:szCs w:val="20"/>
              </w:rPr>
              <w:t>201</w:t>
            </w:r>
            <w:r w:rsidR="003944F9">
              <w:rPr>
                <w:sz w:val="20"/>
                <w:szCs w:val="20"/>
              </w:rPr>
              <w:t>9</w:t>
            </w:r>
          </w:p>
        </w:tc>
        <w:tc>
          <w:tcPr>
            <w:tcW w:w="1497" w:type="dxa"/>
            <w:tcBorders>
              <w:top w:val="single" w:sz="4" w:space="0" w:color="auto"/>
              <w:left w:val="nil"/>
              <w:bottom w:val="single" w:sz="4" w:space="0" w:color="auto"/>
              <w:right w:val="single" w:sz="4" w:space="0" w:color="auto"/>
            </w:tcBorders>
            <w:vAlign w:val="center"/>
          </w:tcPr>
          <w:p w:rsidR="005776D3" w:rsidRPr="00E00513" w:rsidRDefault="005776D3">
            <w:pPr>
              <w:pStyle w:val="Default"/>
              <w:jc w:val="center"/>
              <w:rPr>
                <w:sz w:val="20"/>
                <w:szCs w:val="20"/>
              </w:rPr>
            </w:pPr>
            <w:r w:rsidRPr="00E00513">
              <w:rPr>
                <w:sz w:val="20"/>
                <w:szCs w:val="20"/>
              </w:rPr>
              <w:t>наст</w:t>
            </w:r>
            <w:proofErr w:type="gramStart"/>
            <w:r w:rsidRPr="00E00513">
              <w:rPr>
                <w:sz w:val="20"/>
                <w:szCs w:val="20"/>
              </w:rPr>
              <w:t>.</w:t>
            </w:r>
            <w:proofErr w:type="gramEnd"/>
            <w:r w:rsidRPr="00E00513">
              <w:rPr>
                <w:sz w:val="20"/>
                <w:szCs w:val="20"/>
              </w:rPr>
              <w:t xml:space="preserve"> </w:t>
            </w:r>
            <w:proofErr w:type="gramStart"/>
            <w:r w:rsidRPr="00E00513">
              <w:rPr>
                <w:sz w:val="20"/>
                <w:szCs w:val="20"/>
              </w:rPr>
              <w:t>в</w:t>
            </w:r>
            <w:proofErr w:type="gramEnd"/>
            <w:r w:rsidRPr="00E00513">
              <w:rPr>
                <w:sz w:val="20"/>
                <w:szCs w:val="20"/>
              </w:rPr>
              <w:t>р.</w:t>
            </w:r>
          </w:p>
        </w:tc>
        <w:tc>
          <w:tcPr>
            <w:tcW w:w="311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Председатель Совета директоров</w:t>
            </w:r>
          </w:p>
        </w:tc>
        <w:tc>
          <w:tcPr>
            <w:tcW w:w="3896"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Публичное акционерное общество «МТС–Банк»</w:t>
            </w:r>
          </w:p>
        </w:tc>
      </w:tr>
      <w:tr w:rsidR="008611EB" w:rsidRPr="00E00513" w:rsidTr="009D6AA8">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8611EB" w:rsidRPr="009A04F0" w:rsidRDefault="008611EB" w:rsidP="003944F9">
            <w:pPr>
              <w:jc w:val="center"/>
              <w:rPr>
                <w:sz w:val="20"/>
                <w:szCs w:val="20"/>
              </w:rPr>
            </w:pPr>
            <w:r>
              <w:rPr>
                <w:sz w:val="20"/>
                <w:szCs w:val="20"/>
              </w:rPr>
              <w:t>27.06.2019</w:t>
            </w:r>
          </w:p>
        </w:tc>
        <w:tc>
          <w:tcPr>
            <w:tcW w:w="1497" w:type="dxa"/>
            <w:tcBorders>
              <w:top w:val="single" w:sz="4" w:space="0" w:color="auto"/>
              <w:left w:val="nil"/>
              <w:bottom w:val="single" w:sz="4" w:space="0" w:color="auto"/>
              <w:right w:val="single" w:sz="4" w:space="0" w:color="auto"/>
            </w:tcBorders>
            <w:vAlign w:val="center"/>
          </w:tcPr>
          <w:p w:rsidR="008611EB" w:rsidRPr="00E00513" w:rsidRDefault="008611EB">
            <w:pPr>
              <w:pStyle w:val="Default"/>
              <w:jc w:val="center"/>
              <w:rPr>
                <w:sz w:val="20"/>
                <w:szCs w:val="20"/>
              </w:rPr>
            </w:pPr>
            <w:r w:rsidRPr="00E00513">
              <w:rPr>
                <w:sz w:val="20"/>
                <w:szCs w:val="20"/>
              </w:rPr>
              <w:t>наст</w:t>
            </w:r>
            <w:proofErr w:type="gramStart"/>
            <w:r w:rsidRPr="00E00513">
              <w:rPr>
                <w:sz w:val="20"/>
                <w:szCs w:val="20"/>
              </w:rPr>
              <w:t>.</w:t>
            </w:r>
            <w:proofErr w:type="gramEnd"/>
            <w:r w:rsidRPr="00E00513">
              <w:rPr>
                <w:sz w:val="20"/>
                <w:szCs w:val="20"/>
              </w:rPr>
              <w:t xml:space="preserve"> </w:t>
            </w:r>
            <w:proofErr w:type="gramStart"/>
            <w:r w:rsidRPr="00E00513">
              <w:rPr>
                <w:sz w:val="20"/>
                <w:szCs w:val="20"/>
              </w:rPr>
              <w:t>в</w:t>
            </w:r>
            <w:proofErr w:type="gramEnd"/>
            <w:r w:rsidRPr="00E00513">
              <w:rPr>
                <w:sz w:val="20"/>
                <w:szCs w:val="20"/>
              </w:rPr>
              <w:t>р.</w:t>
            </w:r>
          </w:p>
        </w:tc>
        <w:tc>
          <w:tcPr>
            <w:tcW w:w="3112" w:type="dxa"/>
            <w:tcBorders>
              <w:top w:val="single" w:sz="4" w:space="0" w:color="auto"/>
              <w:left w:val="nil"/>
              <w:bottom w:val="single" w:sz="4" w:space="0" w:color="auto"/>
              <w:right w:val="single" w:sz="4" w:space="0" w:color="auto"/>
            </w:tcBorders>
            <w:vAlign w:val="center"/>
          </w:tcPr>
          <w:p w:rsidR="008611EB" w:rsidRPr="009D6AA8" w:rsidRDefault="008611EB" w:rsidP="005776D3">
            <w:pPr>
              <w:jc w:val="center"/>
              <w:rPr>
                <w:sz w:val="20"/>
                <w:szCs w:val="20"/>
              </w:rPr>
            </w:pPr>
            <w:r w:rsidRPr="008611EB">
              <w:rPr>
                <w:sz w:val="20"/>
                <w:szCs w:val="20"/>
              </w:rPr>
              <w:t>Член Совета директоров</w:t>
            </w:r>
          </w:p>
        </w:tc>
        <w:tc>
          <w:tcPr>
            <w:tcW w:w="3896" w:type="dxa"/>
            <w:tcBorders>
              <w:top w:val="single" w:sz="4" w:space="0" w:color="auto"/>
              <w:left w:val="nil"/>
              <w:bottom w:val="single" w:sz="4" w:space="0" w:color="auto"/>
              <w:right w:val="single" w:sz="4" w:space="0" w:color="auto"/>
            </w:tcBorders>
            <w:vAlign w:val="center"/>
          </w:tcPr>
          <w:p w:rsidR="008611EB" w:rsidRPr="009D6AA8" w:rsidRDefault="008611EB" w:rsidP="008611EB">
            <w:pPr>
              <w:jc w:val="center"/>
              <w:rPr>
                <w:sz w:val="20"/>
                <w:szCs w:val="20"/>
              </w:rPr>
            </w:pPr>
            <w:r w:rsidRPr="008611EB">
              <w:rPr>
                <w:sz w:val="20"/>
                <w:szCs w:val="20"/>
              </w:rPr>
              <w:t>Публичное акционерное общество «</w:t>
            </w:r>
            <w:proofErr w:type="gramStart"/>
            <w:r w:rsidRPr="008611EB">
              <w:rPr>
                <w:sz w:val="20"/>
                <w:szCs w:val="20"/>
              </w:rPr>
              <w:t>М</w:t>
            </w:r>
            <w:r w:rsidRPr="008611EB">
              <w:rPr>
                <w:sz w:val="20"/>
                <w:szCs w:val="20"/>
              </w:rPr>
              <w:t>о</w:t>
            </w:r>
            <w:r w:rsidRPr="008611EB">
              <w:rPr>
                <w:sz w:val="20"/>
                <w:szCs w:val="20"/>
              </w:rPr>
              <w:t>бильные</w:t>
            </w:r>
            <w:proofErr w:type="gramEnd"/>
            <w:r w:rsidRPr="008611EB">
              <w:rPr>
                <w:sz w:val="20"/>
                <w:szCs w:val="20"/>
              </w:rPr>
              <w:t xml:space="preserve"> ТелеСистемы»</w:t>
            </w:r>
          </w:p>
        </w:tc>
      </w:tr>
      <w:tr w:rsidR="00FD41E9" w:rsidRPr="001F0BB3" w:rsidTr="001A0EFB">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FD41E9" w:rsidRPr="009A04F0" w:rsidRDefault="00FD41E9" w:rsidP="00FD41E9">
            <w:pPr>
              <w:jc w:val="center"/>
              <w:rPr>
                <w:sz w:val="20"/>
                <w:szCs w:val="20"/>
              </w:rPr>
            </w:pPr>
            <w:r w:rsidRPr="009A04F0">
              <w:rPr>
                <w:sz w:val="20"/>
                <w:szCs w:val="20"/>
              </w:rPr>
              <w:t>1</w:t>
            </w:r>
            <w:r>
              <w:rPr>
                <w:sz w:val="20"/>
                <w:szCs w:val="20"/>
              </w:rPr>
              <w:t>5</w:t>
            </w:r>
            <w:r w:rsidRPr="009A04F0">
              <w:rPr>
                <w:sz w:val="20"/>
                <w:szCs w:val="20"/>
              </w:rPr>
              <w:t>.0</w:t>
            </w:r>
            <w:r>
              <w:rPr>
                <w:sz w:val="20"/>
                <w:szCs w:val="20"/>
              </w:rPr>
              <w:t>5</w:t>
            </w:r>
            <w:r w:rsidRPr="009A04F0">
              <w:rPr>
                <w:sz w:val="20"/>
                <w:szCs w:val="20"/>
              </w:rPr>
              <w:t>.201</w:t>
            </w:r>
            <w:r>
              <w:rPr>
                <w:sz w:val="20"/>
                <w:szCs w:val="20"/>
              </w:rPr>
              <w:t>9</w:t>
            </w:r>
          </w:p>
        </w:tc>
        <w:tc>
          <w:tcPr>
            <w:tcW w:w="1497" w:type="dxa"/>
            <w:tcBorders>
              <w:top w:val="single" w:sz="4" w:space="0" w:color="auto"/>
              <w:left w:val="nil"/>
              <w:bottom w:val="single" w:sz="4" w:space="0" w:color="auto"/>
              <w:right w:val="single" w:sz="4" w:space="0" w:color="auto"/>
            </w:tcBorders>
            <w:vAlign w:val="center"/>
          </w:tcPr>
          <w:p w:rsidR="00FD41E9" w:rsidRPr="00E00513" w:rsidRDefault="00FD41E9" w:rsidP="001A0EFB">
            <w:pPr>
              <w:pStyle w:val="Default"/>
              <w:jc w:val="center"/>
              <w:rPr>
                <w:sz w:val="20"/>
                <w:szCs w:val="20"/>
              </w:rPr>
            </w:pPr>
            <w:r w:rsidRPr="00E00513">
              <w:rPr>
                <w:sz w:val="20"/>
                <w:szCs w:val="20"/>
              </w:rPr>
              <w:t>наст</w:t>
            </w:r>
            <w:proofErr w:type="gramStart"/>
            <w:r w:rsidRPr="00E00513">
              <w:rPr>
                <w:sz w:val="20"/>
                <w:szCs w:val="20"/>
              </w:rPr>
              <w:t>.</w:t>
            </w:r>
            <w:proofErr w:type="gramEnd"/>
            <w:r w:rsidRPr="00E00513">
              <w:rPr>
                <w:sz w:val="20"/>
                <w:szCs w:val="20"/>
              </w:rPr>
              <w:t xml:space="preserve"> </w:t>
            </w:r>
            <w:proofErr w:type="gramStart"/>
            <w:r w:rsidRPr="00E00513">
              <w:rPr>
                <w:sz w:val="20"/>
                <w:szCs w:val="20"/>
              </w:rPr>
              <w:t>в</w:t>
            </w:r>
            <w:proofErr w:type="gramEnd"/>
            <w:r w:rsidRPr="00E00513">
              <w:rPr>
                <w:sz w:val="20"/>
                <w:szCs w:val="20"/>
              </w:rPr>
              <w:t>р.</w:t>
            </w:r>
          </w:p>
        </w:tc>
        <w:tc>
          <w:tcPr>
            <w:tcW w:w="3112" w:type="dxa"/>
            <w:tcBorders>
              <w:top w:val="single" w:sz="4" w:space="0" w:color="auto"/>
              <w:left w:val="nil"/>
              <w:bottom w:val="single" w:sz="4" w:space="0" w:color="auto"/>
              <w:right w:val="single" w:sz="4" w:space="0" w:color="auto"/>
            </w:tcBorders>
            <w:vAlign w:val="center"/>
          </w:tcPr>
          <w:p w:rsidR="00FD41E9" w:rsidRPr="009D6AA8" w:rsidDel="009952CD" w:rsidRDefault="00FD41E9" w:rsidP="001A0EFB">
            <w:pPr>
              <w:jc w:val="center"/>
              <w:rPr>
                <w:sz w:val="20"/>
                <w:szCs w:val="20"/>
              </w:rPr>
            </w:pPr>
            <w:r w:rsidRPr="009D6AA8">
              <w:rPr>
                <w:sz w:val="20"/>
                <w:szCs w:val="20"/>
              </w:rPr>
              <w:t>Член Совета директоров</w:t>
            </w:r>
          </w:p>
        </w:tc>
        <w:tc>
          <w:tcPr>
            <w:tcW w:w="3896" w:type="dxa"/>
            <w:tcBorders>
              <w:top w:val="single" w:sz="4" w:space="0" w:color="auto"/>
              <w:left w:val="nil"/>
              <w:bottom w:val="single" w:sz="4" w:space="0" w:color="auto"/>
              <w:right w:val="single" w:sz="4" w:space="0" w:color="auto"/>
            </w:tcBorders>
            <w:vAlign w:val="center"/>
          </w:tcPr>
          <w:p w:rsidR="00FD41E9" w:rsidRPr="009D6AA8" w:rsidRDefault="00FD41E9" w:rsidP="001A0EFB">
            <w:pPr>
              <w:jc w:val="center"/>
              <w:rPr>
                <w:sz w:val="20"/>
                <w:szCs w:val="20"/>
                <w:lang w:val="en-US"/>
              </w:rPr>
            </w:pPr>
            <w:r w:rsidRPr="009D6AA8">
              <w:rPr>
                <w:sz w:val="20"/>
                <w:szCs w:val="20"/>
                <w:lang w:val="en-US"/>
              </w:rPr>
              <w:t xml:space="preserve">EAST-WEST UNITED BANK S.A. </w:t>
            </w:r>
          </w:p>
        </w:tc>
      </w:tr>
      <w:tr w:rsidR="00FD41E9" w:rsidRPr="00E00513" w:rsidTr="001A0EFB">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FD41E9" w:rsidRDefault="00FD41E9" w:rsidP="00FD41E9">
            <w:pPr>
              <w:jc w:val="center"/>
              <w:rPr>
                <w:sz w:val="20"/>
                <w:szCs w:val="20"/>
              </w:rPr>
            </w:pPr>
            <w:r>
              <w:rPr>
                <w:sz w:val="20"/>
                <w:szCs w:val="20"/>
              </w:rPr>
              <w:t>24.04.2019</w:t>
            </w:r>
          </w:p>
        </w:tc>
        <w:tc>
          <w:tcPr>
            <w:tcW w:w="1497" w:type="dxa"/>
            <w:tcBorders>
              <w:top w:val="single" w:sz="4" w:space="0" w:color="auto"/>
              <w:left w:val="nil"/>
              <w:bottom w:val="single" w:sz="4" w:space="0" w:color="auto"/>
              <w:right w:val="single" w:sz="4" w:space="0" w:color="auto"/>
            </w:tcBorders>
            <w:vAlign w:val="center"/>
          </w:tcPr>
          <w:p w:rsidR="00FD41E9" w:rsidRPr="00E00513" w:rsidRDefault="00FD41E9" w:rsidP="001A0EFB">
            <w:pPr>
              <w:pStyle w:val="Default"/>
              <w:jc w:val="center"/>
              <w:rPr>
                <w:sz w:val="20"/>
                <w:szCs w:val="20"/>
              </w:rPr>
            </w:pPr>
            <w:r w:rsidRPr="00E00513">
              <w:rPr>
                <w:sz w:val="20"/>
                <w:szCs w:val="20"/>
              </w:rPr>
              <w:t>наст</w:t>
            </w:r>
            <w:proofErr w:type="gramStart"/>
            <w:r w:rsidRPr="00E00513">
              <w:rPr>
                <w:sz w:val="20"/>
                <w:szCs w:val="20"/>
              </w:rPr>
              <w:t>.</w:t>
            </w:r>
            <w:proofErr w:type="gramEnd"/>
            <w:r w:rsidRPr="00E00513">
              <w:rPr>
                <w:sz w:val="20"/>
                <w:szCs w:val="20"/>
              </w:rPr>
              <w:t xml:space="preserve"> </w:t>
            </w:r>
            <w:proofErr w:type="gramStart"/>
            <w:r w:rsidRPr="00E00513">
              <w:rPr>
                <w:sz w:val="20"/>
                <w:szCs w:val="20"/>
              </w:rPr>
              <w:t>в</w:t>
            </w:r>
            <w:proofErr w:type="gramEnd"/>
            <w:r w:rsidRPr="00E00513">
              <w:rPr>
                <w:sz w:val="20"/>
                <w:szCs w:val="20"/>
              </w:rPr>
              <w:t>р.</w:t>
            </w:r>
          </w:p>
        </w:tc>
        <w:tc>
          <w:tcPr>
            <w:tcW w:w="3112" w:type="dxa"/>
            <w:tcBorders>
              <w:top w:val="single" w:sz="4" w:space="0" w:color="auto"/>
              <w:left w:val="nil"/>
              <w:bottom w:val="single" w:sz="4" w:space="0" w:color="auto"/>
              <w:right w:val="single" w:sz="4" w:space="0" w:color="auto"/>
            </w:tcBorders>
            <w:vAlign w:val="center"/>
          </w:tcPr>
          <w:p w:rsidR="00FD41E9" w:rsidRPr="008611EB" w:rsidRDefault="00FD41E9" w:rsidP="001A0EFB">
            <w:pPr>
              <w:jc w:val="center"/>
              <w:rPr>
                <w:sz w:val="20"/>
                <w:szCs w:val="20"/>
              </w:rPr>
            </w:pPr>
            <w:r w:rsidRPr="008611EB">
              <w:rPr>
                <w:sz w:val="20"/>
                <w:szCs w:val="20"/>
              </w:rPr>
              <w:t>Председател</w:t>
            </w:r>
            <w:r>
              <w:rPr>
                <w:sz w:val="20"/>
                <w:szCs w:val="20"/>
              </w:rPr>
              <w:t xml:space="preserve">ь </w:t>
            </w:r>
            <w:r w:rsidRPr="008611EB">
              <w:rPr>
                <w:sz w:val="20"/>
                <w:szCs w:val="20"/>
              </w:rPr>
              <w:t>Совета директоров</w:t>
            </w:r>
          </w:p>
        </w:tc>
        <w:tc>
          <w:tcPr>
            <w:tcW w:w="3896" w:type="dxa"/>
            <w:tcBorders>
              <w:top w:val="single" w:sz="4" w:space="0" w:color="auto"/>
              <w:left w:val="nil"/>
              <w:bottom w:val="single" w:sz="4" w:space="0" w:color="auto"/>
              <w:right w:val="single" w:sz="4" w:space="0" w:color="auto"/>
            </w:tcBorders>
            <w:vAlign w:val="center"/>
          </w:tcPr>
          <w:p w:rsidR="00FD41E9" w:rsidRPr="00360D06" w:rsidRDefault="00FD41E9" w:rsidP="001A0EFB">
            <w:pPr>
              <w:jc w:val="center"/>
              <w:rPr>
                <w:sz w:val="20"/>
                <w:szCs w:val="20"/>
              </w:rPr>
            </w:pPr>
            <w:r w:rsidRPr="009A04F0">
              <w:rPr>
                <w:sz w:val="20"/>
              </w:rPr>
              <w:t>Общество с ограниченной ответственн</w:t>
            </w:r>
            <w:r w:rsidRPr="009A04F0">
              <w:rPr>
                <w:sz w:val="20"/>
              </w:rPr>
              <w:t>о</w:t>
            </w:r>
            <w:r w:rsidRPr="009A04F0">
              <w:rPr>
                <w:sz w:val="20"/>
              </w:rPr>
              <w:t>стью Управляющая Компания «Система Капитал»</w:t>
            </w:r>
          </w:p>
        </w:tc>
      </w:tr>
      <w:tr w:rsidR="008611EB" w:rsidRPr="00E00513" w:rsidTr="009D6AA8">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8611EB" w:rsidRDefault="008611EB" w:rsidP="003944F9">
            <w:pPr>
              <w:jc w:val="center"/>
              <w:rPr>
                <w:sz w:val="20"/>
                <w:szCs w:val="20"/>
              </w:rPr>
            </w:pPr>
            <w:r>
              <w:rPr>
                <w:sz w:val="20"/>
                <w:szCs w:val="20"/>
              </w:rPr>
              <w:t>08.04.2019</w:t>
            </w:r>
          </w:p>
        </w:tc>
        <w:tc>
          <w:tcPr>
            <w:tcW w:w="1497" w:type="dxa"/>
            <w:tcBorders>
              <w:top w:val="single" w:sz="4" w:space="0" w:color="auto"/>
              <w:left w:val="nil"/>
              <w:bottom w:val="single" w:sz="4" w:space="0" w:color="auto"/>
              <w:right w:val="single" w:sz="4" w:space="0" w:color="auto"/>
            </w:tcBorders>
            <w:vAlign w:val="center"/>
          </w:tcPr>
          <w:p w:rsidR="008611EB" w:rsidRPr="00E00513" w:rsidRDefault="008611EB">
            <w:pPr>
              <w:pStyle w:val="Default"/>
              <w:jc w:val="center"/>
              <w:rPr>
                <w:sz w:val="20"/>
                <w:szCs w:val="20"/>
              </w:rPr>
            </w:pPr>
            <w:r w:rsidRPr="00E00513">
              <w:rPr>
                <w:sz w:val="20"/>
                <w:szCs w:val="20"/>
              </w:rPr>
              <w:t>наст</w:t>
            </w:r>
            <w:proofErr w:type="gramStart"/>
            <w:r w:rsidRPr="00E00513">
              <w:rPr>
                <w:sz w:val="20"/>
                <w:szCs w:val="20"/>
              </w:rPr>
              <w:t>.</w:t>
            </w:r>
            <w:proofErr w:type="gramEnd"/>
            <w:r w:rsidRPr="00E00513">
              <w:rPr>
                <w:sz w:val="20"/>
                <w:szCs w:val="20"/>
              </w:rPr>
              <w:t xml:space="preserve"> </w:t>
            </w:r>
            <w:proofErr w:type="gramStart"/>
            <w:r w:rsidRPr="00E00513">
              <w:rPr>
                <w:sz w:val="20"/>
                <w:szCs w:val="20"/>
              </w:rPr>
              <w:t>в</w:t>
            </w:r>
            <w:proofErr w:type="gramEnd"/>
            <w:r w:rsidRPr="00E00513">
              <w:rPr>
                <w:sz w:val="20"/>
                <w:szCs w:val="20"/>
              </w:rPr>
              <w:t>р.</w:t>
            </w:r>
          </w:p>
        </w:tc>
        <w:tc>
          <w:tcPr>
            <w:tcW w:w="3112" w:type="dxa"/>
            <w:tcBorders>
              <w:top w:val="single" w:sz="4" w:space="0" w:color="auto"/>
              <w:left w:val="nil"/>
              <w:bottom w:val="single" w:sz="4" w:space="0" w:color="auto"/>
              <w:right w:val="single" w:sz="4" w:space="0" w:color="auto"/>
            </w:tcBorders>
            <w:vAlign w:val="center"/>
          </w:tcPr>
          <w:p w:rsidR="008611EB" w:rsidRPr="008611EB" w:rsidRDefault="008611EB" w:rsidP="005776D3">
            <w:pPr>
              <w:jc w:val="center"/>
              <w:rPr>
                <w:sz w:val="20"/>
                <w:szCs w:val="20"/>
              </w:rPr>
            </w:pPr>
            <w:r w:rsidRPr="008611EB">
              <w:rPr>
                <w:sz w:val="20"/>
                <w:szCs w:val="20"/>
              </w:rPr>
              <w:t>Член Совета директоров</w:t>
            </w:r>
          </w:p>
        </w:tc>
        <w:tc>
          <w:tcPr>
            <w:tcW w:w="3896" w:type="dxa"/>
            <w:tcBorders>
              <w:top w:val="single" w:sz="4" w:space="0" w:color="auto"/>
              <w:left w:val="nil"/>
              <w:bottom w:val="single" w:sz="4" w:space="0" w:color="auto"/>
              <w:right w:val="single" w:sz="4" w:space="0" w:color="auto"/>
            </w:tcBorders>
            <w:vAlign w:val="center"/>
          </w:tcPr>
          <w:p w:rsidR="008611EB" w:rsidRPr="008611EB" w:rsidRDefault="008611EB" w:rsidP="008611EB">
            <w:pPr>
              <w:jc w:val="center"/>
              <w:rPr>
                <w:sz w:val="20"/>
                <w:szCs w:val="20"/>
              </w:rPr>
            </w:pPr>
            <w:r w:rsidRPr="00360D06">
              <w:rPr>
                <w:sz w:val="20"/>
                <w:szCs w:val="20"/>
              </w:rPr>
              <w:t>Общество с ограниченной ответственн</w:t>
            </w:r>
            <w:r w:rsidRPr="00360D06">
              <w:rPr>
                <w:sz w:val="20"/>
                <w:szCs w:val="20"/>
              </w:rPr>
              <w:t>о</w:t>
            </w:r>
            <w:r w:rsidRPr="00360D06">
              <w:rPr>
                <w:sz w:val="20"/>
                <w:szCs w:val="20"/>
              </w:rPr>
              <w:t>стью</w:t>
            </w:r>
            <w:r>
              <w:rPr>
                <w:sz w:val="20"/>
                <w:szCs w:val="20"/>
              </w:rPr>
              <w:t xml:space="preserve"> «Система Восток Инвест»</w:t>
            </w:r>
          </w:p>
        </w:tc>
      </w:tr>
      <w:tr w:rsidR="008611EB" w:rsidRPr="001F0BB3" w:rsidTr="009D6AA8">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8611EB" w:rsidRDefault="008611EB" w:rsidP="003944F9">
            <w:pPr>
              <w:jc w:val="center"/>
              <w:rPr>
                <w:sz w:val="20"/>
                <w:szCs w:val="20"/>
              </w:rPr>
            </w:pPr>
            <w:r>
              <w:rPr>
                <w:sz w:val="20"/>
                <w:szCs w:val="20"/>
              </w:rPr>
              <w:t>24.10.2018</w:t>
            </w:r>
          </w:p>
        </w:tc>
        <w:tc>
          <w:tcPr>
            <w:tcW w:w="1497" w:type="dxa"/>
            <w:tcBorders>
              <w:top w:val="single" w:sz="4" w:space="0" w:color="auto"/>
              <w:left w:val="nil"/>
              <w:bottom w:val="single" w:sz="4" w:space="0" w:color="auto"/>
              <w:right w:val="single" w:sz="4" w:space="0" w:color="auto"/>
            </w:tcBorders>
            <w:vAlign w:val="center"/>
          </w:tcPr>
          <w:p w:rsidR="008611EB" w:rsidRPr="00E00513" w:rsidRDefault="008611EB">
            <w:pPr>
              <w:pStyle w:val="Default"/>
              <w:jc w:val="center"/>
              <w:rPr>
                <w:sz w:val="20"/>
                <w:szCs w:val="20"/>
              </w:rPr>
            </w:pPr>
            <w:r w:rsidRPr="00E00513">
              <w:rPr>
                <w:sz w:val="20"/>
                <w:szCs w:val="20"/>
              </w:rPr>
              <w:t>наст</w:t>
            </w:r>
            <w:proofErr w:type="gramStart"/>
            <w:r w:rsidRPr="00E00513">
              <w:rPr>
                <w:sz w:val="20"/>
                <w:szCs w:val="20"/>
              </w:rPr>
              <w:t>.</w:t>
            </w:r>
            <w:proofErr w:type="gramEnd"/>
            <w:r w:rsidRPr="00E00513">
              <w:rPr>
                <w:sz w:val="20"/>
                <w:szCs w:val="20"/>
              </w:rPr>
              <w:t xml:space="preserve"> </w:t>
            </w:r>
            <w:proofErr w:type="gramStart"/>
            <w:r w:rsidRPr="00E00513">
              <w:rPr>
                <w:sz w:val="20"/>
                <w:szCs w:val="20"/>
              </w:rPr>
              <w:t>в</w:t>
            </w:r>
            <w:proofErr w:type="gramEnd"/>
            <w:r w:rsidRPr="00E00513">
              <w:rPr>
                <w:sz w:val="20"/>
                <w:szCs w:val="20"/>
              </w:rPr>
              <w:t>р.</w:t>
            </w:r>
          </w:p>
        </w:tc>
        <w:tc>
          <w:tcPr>
            <w:tcW w:w="3112" w:type="dxa"/>
            <w:tcBorders>
              <w:top w:val="single" w:sz="4" w:space="0" w:color="auto"/>
              <w:left w:val="nil"/>
              <w:bottom w:val="single" w:sz="4" w:space="0" w:color="auto"/>
              <w:right w:val="single" w:sz="4" w:space="0" w:color="auto"/>
            </w:tcBorders>
            <w:vAlign w:val="center"/>
          </w:tcPr>
          <w:p w:rsidR="008611EB" w:rsidRPr="008611EB" w:rsidRDefault="008611EB" w:rsidP="005776D3">
            <w:pPr>
              <w:jc w:val="center"/>
              <w:rPr>
                <w:sz w:val="20"/>
                <w:szCs w:val="20"/>
              </w:rPr>
            </w:pPr>
            <w:r>
              <w:rPr>
                <w:sz w:val="20"/>
                <w:szCs w:val="20"/>
              </w:rPr>
              <w:t>Заместитель Председателя Сов</w:t>
            </w:r>
            <w:r>
              <w:rPr>
                <w:sz w:val="20"/>
                <w:szCs w:val="20"/>
              </w:rPr>
              <w:t>е</w:t>
            </w:r>
            <w:r>
              <w:rPr>
                <w:sz w:val="20"/>
                <w:szCs w:val="20"/>
              </w:rPr>
              <w:t>та директоров</w:t>
            </w:r>
          </w:p>
        </w:tc>
        <w:tc>
          <w:tcPr>
            <w:tcW w:w="3896" w:type="dxa"/>
            <w:tcBorders>
              <w:top w:val="single" w:sz="4" w:space="0" w:color="auto"/>
              <w:left w:val="nil"/>
              <w:bottom w:val="single" w:sz="4" w:space="0" w:color="auto"/>
              <w:right w:val="single" w:sz="4" w:space="0" w:color="auto"/>
            </w:tcBorders>
            <w:vAlign w:val="center"/>
          </w:tcPr>
          <w:p w:rsidR="008611EB" w:rsidRPr="008611EB" w:rsidRDefault="008611EB" w:rsidP="008611EB">
            <w:pPr>
              <w:jc w:val="center"/>
              <w:rPr>
                <w:sz w:val="20"/>
                <w:szCs w:val="20"/>
                <w:lang w:val="en-US"/>
              </w:rPr>
            </w:pPr>
            <w:proofErr w:type="spellStart"/>
            <w:r w:rsidRPr="008611EB">
              <w:rPr>
                <w:sz w:val="20"/>
                <w:szCs w:val="20"/>
                <w:lang w:val="en-US"/>
              </w:rPr>
              <w:t>Sistema</w:t>
            </w:r>
            <w:proofErr w:type="spellEnd"/>
            <w:r w:rsidRPr="008611EB">
              <w:rPr>
                <w:sz w:val="20"/>
                <w:szCs w:val="20"/>
                <w:lang w:val="en-US"/>
              </w:rPr>
              <w:t xml:space="preserve"> Asia Capital PTE, LTD</w:t>
            </w:r>
          </w:p>
        </w:tc>
      </w:tr>
      <w:tr w:rsidR="008611EB" w:rsidRPr="002E0C29" w:rsidTr="009D6AA8">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8611EB" w:rsidRPr="009A04F0" w:rsidRDefault="008611EB" w:rsidP="00231370">
            <w:pPr>
              <w:jc w:val="center"/>
              <w:rPr>
                <w:sz w:val="20"/>
                <w:szCs w:val="20"/>
              </w:rPr>
            </w:pPr>
            <w:r w:rsidRPr="009A04F0">
              <w:rPr>
                <w:sz w:val="20"/>
                <w:szCs w:val="20"/>
              </w:rPr>
              <w:t>05.02.2016</w:t>
            </w:r>
          </w:p>
        </w:tc>
        <w:tc>
          <w:tcPr>
            <w:tcW w:w="1497" w:type="dxa"/>
            <w:tcBorders>
              <w:top w:val="single" w:sz="4" w:space="0" w:color="auto"/>
              <w:left w:val="nil"/>
              <w:bottom w:val="single" w:sz="4" w:space="0" w:color="auto"/>
              <w:right w:val="single" w:sz="4" w:space="0" w:color="auto"/>
            </w:tcBorders>
            <w:vAlign w:val="center"/>
          </w:tcPr>
          <w:p w:rsidR="008611EB" w:rsidRPr="00E00513" w:rsidRDefault="008611EB" w:rsidP="00231370">
            <w:pPr>
              <w:pStyle w:val="Default"/>
              <w:jc w:val="center"/>
              <w:rPr>
                <w:sz w:val="20"/>
                <w:szCs w:val="20"/>
              </w:rPr>
            </w:pPr>
            <w:r w:rsidRPr="00E00513">
              <w:rPr>
                <w:sz w:val="20"/>
                <w:szCs w:val="20"/>
              </w:rPr>
              <w:t>наст</w:t>
            </w:r>
            <w:proofErr w:type="gramStart"/>
            <w:r w:rsidRPr="00E00513">
              <w:rPr>
                <w:sz w:val="20"/>
                <w:szCs w:val="20"/>
              </w:rPr>
              <w:t>.</w:t>
            </w:r>
            <w:proofErr w:type="gramEnd"/>
            <w:r w:rsidRPr="00E00513">
              <w:rPr>
                <w:sz w:val="20"/>
                <w:szCs w:val="20"/>
              </w:rPr>
              <w:t xml:space="preserve"> </w:t>
            </w:r>
            <w:proofErr w:type="gramStart"/>
            <w:r w:rsidRPr="00E00513">
              <w:rPr>
                <w:sz w:val="20"/>
                <w:szCs w:val="20"/>
              </w:rPr>
              <w:t>в</w:t>
            </w:r>
            <w:proofErr w:type="gramEnd"/>
            <w:r w:rsidRPr="00E00513">
              <w:rPr>
                <w:sz w:val="20"/>
                <w:szCs w:val="20"/>
              </w:rPr>
              <w:t>р.</w:t>
            </w:r>
          </w:p>
        </w:tc>
        <w:tc>
          <w:tcPr>
            <w:tcW w:w="3112" w:type="dxa"/>
            <w:tcBorders>
              <w:top w:val="single" w:sz="4" w:space="0" w:color="auto"/>
              <w:left w:val="nil"/>
              <w:bottom w:val="single" w:sz="4" w:space="0" w:color="auto"/>
              <w:right w:val="single" w:sz="4" w:space="0" w:color="auto"/>
            </w:tcBorders>
            <w:vAlign w:val="center"/>
          </w:tcPr>
          <w:p w:rsidR="008611EB" w:rsidRPr="009D6AA8" w:rsidDel="009952CD" w:rsidRDefault="008611EB" w:rsidP="00231370">
            <w:pPr>
              <w:jc w:val="center"/>
              <w:rPr>
                <w:sz w:val="20"/>
                <w:szCs w:val="20"/>
              </w:rPr>
            </w:pPr>
            <w:r w:rsidRPr="00360D06">
              <w:rPr>
                <w:sz w:val="20"/>
                <w:szCs w:val="20"/>
              </w:rPr>
              <w:t>Член Совета директоров</w:t>
            </w:r>
          </w:p>
        </w:tc>
        <w:tc>
          <w:tcPr>
            <w:tcW w:w="3896" w:type="dxa"/>
            <w:tcBorders>
              <w:top w:val="single" w:sz="4" w:space="0" w:color="auto"/>
              <w:left w:val="nil"/>
              <w:bottom w:val="single" w:sz="4" w:space="0" w:color="auto"/>
              <w:right w:val="single" w:sz="4" w:space="0" w:color="auto"/>
            </w:tcBorders>
            <w:vAlign w:val="center"/>
          </w:tcPr>
          <w:p w:rsidR="008611EB" w:rsidRPr="009D6AA8" w:rsidRDefault="008611EB" w:rsidP="00231370">
            <w:pPr>
              <w:jc w:val="center"/>
              <w:rPr>
                <w:sz w:val="20"/>
                <w:szCs w:val="20"/>
              </w:rPr>
            </w:pPr>
            <w:r w:rsidRPr="009D6AA8">
              <w:rPr>
                <w:sz w:val="20"/>
                <w:szCs w:val="20"/>
              </w:rPr>
              <w:t>БФ «Система»</w:t>
            </w:r>
          </w:p>
        </w:tc>
      </w:tr>
      <w:tr w:rsidR="00B506D4" w:rsidRPr="00E00513" w:rsidTr="00231370">
        <w:trPr>
          <w:trHeight w:val="539"/>
        </w:trPr>
        <w:tc>
          <w:tcPr>
            <w:tcW w:w="1702" w:type="dxa"/>
            <w:tcBorders>
              <w:top w:val="single" w:sz="4" w:space="0" w:color="auto"/>
              <w:left w:val="single" w:sz="4" w:space="0" w:color="auto"/>
              <w:bottom w:val="single" w:sz="4" w:space="0" w:color="auto"/>
              <w:right w:val="single" w:sz="4" w:space="0" w:color="auto"/>
            </w:tcBorders>
            <w:vAlign w:val="center"/>
          </w:tcPr>
          <w:p w:rsidR="00B506D4" w:rsidRPr="009A04F0" w:rsidRDefault="00B506D4" w:rsidP="00B506D4">
            <w:pPr>
              <w:jc w:val="center"/>
              <w:rPr>
                <w:sz w:val="20"/>
                <w:szCs w:val="20"/>
              </w:rPr>
            </w:pPr>
            <w:r>
              <w:rPr>
                <w:sz w:val="20"/>
                <w:szCs w:val="20"/>
              </w:rPr>
              <w:t>25</w:t>
            </w:r>
            <w:r w:rsidRPr="009A04F0">
              <w:rPr>
                <w:sz w:val="20"/>
                <w:szCs w:val="20"/>
              </w:rPr>
              <w:t>.06.201</w:t>
            </w:r>
            <w:r>
              <w:rPr>
                <w:sz w:val="20"/>
                <w:szCs w:val="20"/>
              </w:rPr>
              <w:t>5</w:t>
            </w:r>
          </w:p>
        </w:tc>
        <w:tc>
          <w:tcPr>
            <w:tcW w:w="1497" w:type="dxa"/>
            <w:tcBorders>
              <w:top w:val="single" w:sz="4" w:space="0" w:color="auto"/>
              <w:left w:val="nil"/>
              <w:bottom w:val="single" w:sz="4" w:space="0" w:color="auto"/>
              <w:right w:val="single" w:sz="4" w:space="0" w:color="auto"/>
            </w:tcBorders>
            <w:vAlign w:val="center"/>
          </w:tcPr>
          <w:p w:rsidR="00B506D4" w:rsidRPr="00E00513" w:rsidRDefault="00B506D4" w:rsidP="00231370">
            <w:pPr>
              <w:pStyle w:val="Default"/>
              <w:jc w:val="center"/>
              <w:rPr>
                <w:sz w:val="20"/>
                <w:szCs w:val="20"/>
              </w:rPr>
            </w:pPr>
            <w:r>
              <w:rPr>
                <w:sz w:val="20"/>
                <w:szCs w:val="20"/>
              </w:rPr>
              <w:t>26.06.2019</w:t>
            </w:r>
          </w:p>
        </w:tc>
        <w:tc>
          <w:tcPr>
            <w:tcW w:w="3112" w:type="dxa"/>
            <w:tcBorders>
              <w:top w:val="single" w:sz="4" w:space="0" w:color="auto"/>
              <w:left w:val="nil"/>
              <w:bottom w:val="single" w:sz="4" w:space="0" w:color="auto"/>
              <w:right w:val="single" w:sz="4" w:space="0" w:color="auto"/>
            </w:tcBorders>
            <w:vAlign w:val="center"/>
          </w:tcPr>
          <w:p w:rsidR="00B506D4" w:rsidRPr="009D6AA8" w:rsidRDefault="00B506D4" w:rsidP="00231370">
            <w:pPr>
              <w:jc w:val="center"/>
              <w:rPr>
                <w:sz w:val="20"/>
                <w:szCs w:val="20"/>
              </w:rPr>
            </w:pPr>
            <w:r>
              <w:rPr>
                <w:sz w:val="20"/>
                <w:szCs w:val="20"/>
              </w:rPr>
              <w:t>Заместитель Председателя Сов</w:t>
            </w:r>
            <w:r>
              <w:rPr>
                <w:sz w:val="20"/>
                <w:szCs w:val="20"/>
              </w:rPr>
              <w:t>е</w:t>
            </w:r>
            <w:r>
              <w:rPr>
                <w:sz w:val="20"/>
                <w:szCs w:val="20"/>
              </w:rPr>
              <w:t>та директоров</w:t>
            </w:r>
          </w:p>
        </w:tc>
        <w:tc>
          <w:tcPr>
            <w:tcW w:w="3896" w:type="dxa"/>
            <w:tcBorders>
              <w:top w:val="single" w:sz="4" w:space="0" w:color="auto"/>
              <w:left w:val="nil"/>
              <w:bottom w:val="single" w:sz="4" w:space="0" w:color="auto"/>
              <w:right w:val="single" w:sz="4" w:space="0" w:color="auto"/>
            </w:tcBorders>
            <w:vAlign w:val="center"/>
          </w:tcPr>
          <w:p w:rsidR="00B506D4" w:rsidRPr="009D6AA8" w:rsidRDefault="00B506D4" w:rsidP="00231370">
            <w:pPr>
              <w:jc w:val="center"/>
              <w:rPr>
                <w:sz w:val="20"/>
                <w:szCs w:val="20"/>
              </w:rPr>
            </w:pPr>
            <w:r>
              <w:rPr>
                <w:sz w:val="20"/>
                <w:szCs w:val="20"/>
              </w:rPr>
              <w:t>Публичное акционерное общество «</w:t>
            </w:r>
            <w:proofErr w:type="gramStart"/>
            <w:r>
              <w:rPr>
                <w:sz w:val="20"/>
                <w:szCs w:val="20"/>
              </w:rPr>
              <w:t>М</w:t>
            </w:r>
            <w:r>
              <w:rPr>
                <w:sz w:val="20"/>
                <w:szCs w:val="20"/>
              </w:rPr>
              <w:t>о</w:t>
            </w:r>
            <w:r>
              <w:rPr>
                <w:sz w:val="20"/>
                <w:szCs w:val="20"/>
              </w:rPr>
              <w:t>бильные</w:t>
            </w:r>
            <w:proofErr w:type="gramEnd"/>
            <w:r>
              <w:rPr>
                <w:sz w:val="20"/>
                <w:szCs w:val="20"/>
              </w:rPr>
              <w:t xml:space="preserve"> ТелеСистемы»</w:t>
            </w:r>
          </w:p>
        </w:tc>
      </w:tr>
      <w:tr w:rsidR="00B506D4" w:rsidRPr="00E00513" w:rsidTr="00231370">
        <w:trPr>
          <w:trHeight w:val="539"/>
        </w:trPr>
        <w:tc>
          <w:tcPr>
            <w:tcW w:w="1702" w:type="dxa"/>
            <w:tcBorders>
              <w:top w:val="single" w:sz="4" w:space="0" w:color="auto"/>
              <w:left w:val="single" w:sz="4" w:space="0" w:color="auto"/>
              <w:bottom w:val="single" w:sz="4" w:space="0" w:color="auto"/>
              <w:right w:val="single" w:sz="4" w:space="0" w:color="auto"/>
            </w:tcBorders>
            <w:vAlign w:val="center"/>
          </w:tcPr>
          <w:p w:rsidR="00B506D4" w:rsidRPr="009A04F0" w:rsidRDefault="00B506D4" w:rsidP="00B506D4">
            <w:pPr>
              <w:jc w:val="center"/>
              <w:rPr>
                <w:sz w:val="20"/>
                <w:szCs w:val="20"/>
              </w:rPr>
            </w:pPr>
            <w:r>
              <w:rPr>
                <w:sz w:val="20"/>
                <w:szCs w:val="20"/>
              </w:rPr>
              <w:t>28.05.2013</w:t>
            </w:r>
          </w:p>
        </w:tc>
        <w:tc>
          <w:tcPr>
            <w:tcW w:w="1497" w:type="dxa"/>
            <w:tcBorders>
              <w:top w:val="single" w:sz="4" w:space="0" w:color="auto"/>
              <w:left w:val="nil"/>
              <w:bottom w:val="single" w:sz="4" w:space="0" w:color="auto"/>
              <w:right w:val="single" w:sz="4" w:space="0" w:color="auto"/>
            </w:tcBorders>
            <w:vAlign w:val="center"/>
          </w:tcPr>
          <w:p w:rsidR="00B506D4" w:rsidRDefault="00B506D4" w:rsidP="00231370">
            <w:pPr>
              <w:pStyle w:val="Default"/>
              <w:jc w:val="center"/>
              <w:rPr>
                <w:sz w:val="20"/>
                <w:szCs w:val="20"/>
              </w:rPr>
            </w:pPr>
            <w:r>
              <w:rPr>
                <w:sz w:val="20"/>
                <w:szCs w:val="20"/>
              </w:rPr>
              <w:t>24.04.2018</w:t>
            </w:r>
          </w:p>
        </w:tc>
        <w:tc>
          <w:tcPr>
            <w:tcW w:w="3112" w:type="dxa"/>
            <w:tcBorders>
              <w:top w:val="single" w:sz="4" w:space="0" w:color="auto"/>
              <w:left w:val="nil"/>
              <w:bottom w:val="single" w:sz="4" w:space="0" w:color="auto"/>
              <w:right w:val="single" w:sz="4" w:space="0" w:color="auto"/>
            </w:tcBorders>
            <w:vAlign w:val="center"/>
          </w:tcPr>
          <w:p w:rsidR="00B506D4" w:rsidRDefault="00B506D4" w:rsidP="00231370">
            <w:pPr>
              <w:jc w:val="center"/>
              <w:rPr>
                <w:sz w:val="20"/>
                <w:szCs w:val="20"/>
              </w:rPr>
            </w:pPr>
            <w:r w:rsidRPr="00B506D4">
              <w:rPr>
                <w:sz w:val="20"/>
                <w:szCs w:val="20"/>
              </w:rPr>
              <w:t xml:space="preserve">Заместитель Председателя </w:t>
            </w:r>
            <w:proofErr w:type="gramStart"/>
            <w:r w:rsidRPr="00B506D4">
              <w:rPr>
                <w:sz w:val="20"/>
                <w:szCs w:val="20"/>
              </w:rPr>
              <w:t>Сове-та</w:t>
            </w:r>
            <w:proofErr w:type="gramEnd"/>
            <w:r w:rsidRPr="00B506D4">
              <w:rPr>
                <w:sz w:val="20"/>
                <w:szCs w:val="20"/>
              </w:rPr>
              <w:t xml:space="preserve"> директоров</w:t>
            </w:r>
          </w:p>
        </w:tc>
        <w:tc>
          <w:tcPr>
            <w:tcW w:w="3896" w:type="dxa"/>
            <w:tcBorders>
              <w:top w:val="single" w:sz="4" w:space="0" w:color="auto"/>
              <w:left w:val="nil"/>
              <w:bottom w:val="single" w:sz="4" w:space="0" w:color="auto"/>
              <w:right w:val="single" w:sz="4" w:space="0" w:color="auto"/>
            </w:tcBorders>
            <w:vAlign w:val="center"/>
          </w:tcPr>
          <w:p w:rsidR="00B506D4" w:rsidRDefault="00B506D4" w:rsidP="00231370">
            <w:pPr>
              <w:jc w:val="center"/>
              <w:rPr>
                <w:sz w:val="20"/>
                <w:szCs w:val="20"/>
              </w:rPr>
            </w:pPr>
            <w:proofErr w:type="spellStart"/>
            <w:r w:rsidRPr="00B506D4">
              <w:rPr>
                <w:sz w:val="20"/>
                <w:szCs w:val="20"/>
              </w:rPr>
              <w:t>Sistema</w:t>
            </w:r>
            <w:proofErr w:type="spellEnd"/>
            <w:r w:rsidRPr="00B506D4">
              <w:rPr>
                <w:sz w:val="20"/>
                <w:szCs w:val="20"/>
              </w:rPr>
              <w:t xml:space="preserve"> </w:t>
            </w:r>
            <w:proofErr w:type="spellStart"/>
            <w:r w:rsidRPr="00B506D4">
              <w:rPr>
                <w:sz w:val="20"/>
                <w:szCs w:val="20"/>
              </w:rPr>
              <w:t>Smart</w:t>
            </w:r>
            <w:proofErr w:type="spellEnd"/>
            <w:r w:rsidRPr="00B506D4">
              <w:rPr>
                <w:sz w:val="20"/>
                <w:szCs w:val="20"/>
              </w:rPr>
              <w:t xml:space="preserve"> </w:t>
            </w:r>
            <w:proofErr w:type="spellStart"/>
            <w:r w:rsidRPr="00B506D4">
              <w:rPr>
                <w:sz w:val="20"/>
                <w:szCs w:val="20"/>
              </w:rPr>
              <w:t>Technologies</w:t>
            </w:r>
            <w:proofErr w:type="spellEnd"/>
            <w:r w:rsidRPr="00B506D4">
              <w:rPr>
                <w:sz w:val="20"/>
                <w:szCs w:val="20"/>
              </w:rPr>
              <w:t xml:space="preserve"> </w:t>
            </w:r>
            <w:proofErr w:type="spellStart"/>
            <w:r w:rsidRPr="00B506D4">
              <w:rPr>
                <w:sz w:val="20"/>
                <w:szCs w:val="20"/>
              </w:rPr>
              <w:t>Ltd</w:t>
            </w:r>
            <w:proofErr w:type="spellEnd"/>
          </w:p>
        </w:tc>
      </w:tr>
      <w:tr w:rsidR="008611EB" w:rsidRPr="00E00513" w:rsidTr="008F0083">
        <w:trPr>
          <w:trHeight w:val="300"/>
        </w:trPr>
        <w:tc>
          <w:tcPr>
            <w:tcW w:w="1702" w:type="dxa"/>
            <w:tcBorders>
              <w:top w:val="single" w:sz="4" w:space="0" w:color="auto"/>
              <w:left w:val="single" w:sz="4" w:space="0" w:color="auto"/>
              <w:bottom w:val="single" w:sz="4" w:space="0" w:color="auto"/>
              <w:right w:val="single" w:sz="4" w:space="0" w:color="auto"/>
            </w:tcBorders>
          </w:tcPr>
          <w:p w:rsidR="008611EB" w:rsidRPr="00B506D4" w:rsidRDefault="008611EB" w:rsidP="009A04F0">
            <w:pPr>
              <w:jc w:val="center"/>
              <w:rPr>
                <w:sz w:val="20"/>
                <w:szCs w:val="20"/>
              </w:rPr>
            </w:pPr>
          </w:p>
          <w:p w:rsidR="008611EB" w:rsidRPr="009A04F0" w:rsidRDefault="008611EB" w:rsidP="009A04F0">
            <w:pPr>
              <w:jc w:val="center"/>
              <w:rPr>
                <w:sz w:val="20"/>
                <w:szCs w:val="20"/>
              </w:rPr>
            </w:pPr>
            <w:r w:rsidRPr="009A04F0">
              <w:rPr>
                <w:sz w:val="20"/>
                <w:szCs w:val="20"/>
              </w:rPr>
              <w:t>07.10.2014</w:t>
            </w:r>
          </w:p>
        </w:tc>
        <w:tc>
          <w:tcPr>
            <w:tcW w:w="1497" w:type="dxa"/>
            <w:tcBorders>
              <w:top w:val="single" w:sz="4" w:space="0" w:color="auto"/>
              <w:left w:val="nil"/>
              <w:bottom w:val="single" w:sz="4" w:space="0" w:color="auto"/>
              <w:right w:val="single" w:sz="4" w:space="0" w:color="auto"/>
            </w:tcBorders>
          </w:tcPr>
          <w:p w:rsidR="008611EB" w:rsidRDefault="008611EB" w:rsidP="009A04F0">
            <w:pPr>
              <w:jc w:val="center"/>
              <w:rPr>
                <w:sz w:val="20"/>
              </w:rPr>
            </w:pPr>
          </w:p>
          <w:p w:rsidR="008611EB" w:rsidRPr="009A04F0" w:rsidRDefault="008611EB" w:rsidP="008611EB">
            <w:pPr>
              <w:jc w:val="center"/>
              <w:rPr>
                <w:sz w:val="20"/>
              </w:rPr>
            </w:pPr>
            <w:r>
              <w:rPr>
                <w:sz w:val="20"/>
              </w:rPr>
              <w:t>11.07.2018</w:t>
            </w:r>
          </w:p>
        </w:tc>
        <w:tc>
          <w:tcPr>
            <w:tcW w:w="3112" w:type="dxa"/>
            <w:tcBorders>
              <w:top w:val="single" w:sz="4" w:space="0" w:color="auto"/>
              <w:left w:val="nil"/>
              <w:bottom w:val="single" w:sz="4" w:space="0" w:color="auto"/>
              <w:right w:val="single" w:sz="4" w:space="0" w:color="auto"/>
            </w:tcBorders>
          </w:tcPr>
          <w:p w:rsidR="008611EB" w:rsidRDefault="008611EB" w:rsidP="009A04F0">
            <w:pPr>
              <w:jc w:val="center"/>
              <w:rPr>
                <w:sz w:val="20"/>
              </w:rPr>
            </w:pPr>
          </w:p>
          <w:p w:rsidR="008611EB" w:rsidRPr="009A04F0" w:rsidRDefault="008611EB" w:rsidP="009A04F0">
            <w:pPr>
              <w:jc w:val="center"/>
              <w:rPr>
                <w:sz w:val="20"/>
              </w:rPr>
            </w:pPr>
            <w:r w:rsidRPr="009A04F0">
              <w:rPr>
                <w:sz w:val="20"/>
              </w:rPr>
              <w:t>Член Совета директоров</w:t>
            </w:r>
          </w:p>
        </w:tc>
        <w:tc>
          <w:tcPr>
            <w:tcW w:w="3896" w:type="dxa"/>
            <w:tcBorders>
              <w:top w:val="single" w:sz="4" w:space="0" w:color="auto"/>
              <w:left w:val="nil"/>
              <w:bottom w:val="single" w:sz="4" w:space="0" w:color="auto"/>
              <w:right w:val="single" w:sz="4" w:space="0" w:color="auto"/>
            </w:tcBorders>
          </w:tcPr>
          <w:p w:rsidR="008611EB" w:rsidRPr="009A04F0" w:rsidRDefault="008611EB" w:rsidP="009A04F0">
            <w:pPr>
              <w:jc w:val="center"/>
              <w:rPr>
                <w:sz w:val="20"/>
              </w:rPr>
            </w:pPr>
            <w:r w:rsidRPr="009A04F0">
              <w:rPr>
                <w:sz w:val="20"/>
              </w:rPr>
              <w:t>Общество с ограниченной ответственн</w:t>
            </w:r>
            <w:r w:rsidRPr="009A04F0">
              <w:rPr>
                <w:sz w:val="20"/>
              </w:rPr>
              <w:t>о</w:t>
            </w:r>
            <w:r w:rsidRPr="009A04F0">
              <w:rPr>
                <w:sz w:val="20"/>
              </w:rPr>
              <w:t>стью Управляющая Компания «Система Капитал»</w:t>
            </w:r>
          </w:p>
        </w:tc>
      </w:tr>
      <w:tr w:rsidR="008611EB" w:rsidRPr="00E00513" w:rsidTr="00980548">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8611EB" w:rsidRPr="009A04F0" w:rsidRDefault="008611EB" w:rsidP="005776D3">
            <w:pPr>
              <w:jc w:val="center"/>
              <w:rPr>
                <w:sz w:val="20"/>
                <w:szCs w:val="20"/>
              </w:rPr>
            </w:pPr>
            <w:r w:rsidRPr="009A04F0">
              <w:rPr>
                <w:sz w:val="20"/>
                <w:szCs w:val="20"/>
              </w:rPr>
              <w:t>22.03.2017</w:t>
            </w:r>
          </w:p>
        </w:tc>
        <w:tc>
          <w:tcPr>
            <w:tcW w:w="1497" w:type="dxa"/>
            <w:tcBorders>
              <w:top w:val="single" w:sz="4" w:space="0" w:color="auto"/>
              <w:left w:val="nil"/>
              <w:bottom w:val="single" w:sz="4" w:space="0" w:color="auto"/>
              <w:right w:val="single" w:sz="4" w:space="0" w:color="auto"/>
            </w:tcBorders>
            <w:vAlign w:val="center"/>
          </w:tcPr>
          <w:p w:rsidR="008611EB" w:rsidRPr="00E00513" w:rsidRDefault="008611EB" w:rsidP="00980548">
            <w:pPr>
              <w:pStyle w:val="Default"/>
              <w:jc w:val="center"/>
              <w:rPr>
                <w:sz w:val="20"/>
                <w:szCs w:val="20"/>
              </w:rPr>
            </w:pPr>
            <w:r>
              <w:rPr>
                <w:sz w:val="20"/>
                <w:szCs w:val="20"/>
              </w:rPr>
              <w:t>19.06.2018</w:t>
            </w:r>
          </w:p>
        </w:tc>
        <w:tc>
          <w:tcPr>
            <w:tcW w:w="3112" w:type="dxa"/>
            <w:tcBorders>
              <w:top w:val="single" w:sz="4" w:space="0" w:color="auto"/>
              <w:left w:val="nil"/>
              <w:bottom w:val="single" w:sz="4" w:space="0" w:color="auto"/>
              <w:right w:val="single" w:sz="4" w:space="0" w:color="auto"/>
            </w:tcBorders>
            <w:vAlign w:val="center"/>
          </w:tcPr>
          <w:p w:rsidR="008611EB" w:rsidRPr="00E00513" w:rsidRDefault="008611EB" w:rsidP="005776D3">
            <w:pPr>
              <w:jc w:val="center"/>
              <w:rPr>
                <w:sz w:val="20"/>
                <w:szCs w:val="20"/>
              </w:rPr>
            </w:pPr>
            <w:r w:rsidRPr="00360D06">
              <w:rPr>
                <w:sz w:val="20"/>
                <w:szCs w:val="20"/>
              </w:rPr>
              <w:t>Член Совета директоров</w:t>
            </w:r>
          </w:p>
        </w:tc>
        <w:tc>
          <w:tcPr>
            <w:tcW w:w="3896" w:type="dxa"/>
            <w:tcBorders>
              <w:top w:val="single" w:sz="4" w:space="0" w:color="auto"/>
              <w:left w:val="nil"/>
              <w:bottom w:val="single" w:sz="4" w:space="0" w:color="auto"/>
              <w:right w:val="single" w:sz="4" w:space="0" w:color="auto"/>
            </w:tcBorders>
            <w:vAlign w:val="center"/>
          </w:tcPr>
          <w:p w:rsidR="008611EB" w:rsidRPr="00E00513" w:rsidRDefault="008611EB" w:rsidP="005776D3">
            <w:pPr>
              <w:jc w:val="center"/>
              <w:rPr>
                <w:sz w:val="20"/>
                <w:szCs w:val="20"/>
              </w:rPr>
            </w:pPr>
            <w:r w:rsidRPr="00360D06">
              <w:rPr>
                <w:sz w:val="20"/>
                <w:szCs w:val="20"/>
              </w:rPr>
              <w:t>Общество с ограниченной ответственн</w:t>
            </w:r>
            <w:r w:rsidRPr="00360D06">
              <w:rPr>
                <w:sz w:val="20"/>
                <w:szCs w:val="20"/>
              </w:rPr>
              <w:t>о</w:t>
            </w:r>
            <w:r w:rsidRPr="00360D06">
              <w:rPr>
                <w:sz w:val="20"/>
                <w:szCs w:val="20"/>
              </w:rPr>
              <w:t>стью</w:t>
            </w:r>
            <w:r>
              <w:rPr>
                <w:sz w:val="20"/>
                <w:szCs w:val="20"/>
              </w:rPr>
              <w:t xml:space="preserve"> «Единый Центр Обслуживания»</w:t>
            </w:r>
          </w:p>
        </w:tc>
      </w:tr>
      <w:tr w:rsidR="008611EB" w:rsidRPr="00E00513" w:rsidTr="009D6AA8">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8611EB" w:rsidRPr="009A04F0" w:rsidRDefault="008611EB" w:rsidP="005776D3">
            <w:pPr>
              <w:jc w:val="center"/>
              <w:rPr>
                <w:sz w:val="20"/>
                <w:szCs w:val="20"/>
              </w:rPr>
            </w:pPr>
            <w:r w:rsidRPr="009A04F0">
              <w:rPr>
                <w:sz w:val="20"/>
                <w:szCs w:val="20"/>
              </w:rPr>
              <w:t>05.07.2016</w:t>
            </w:r>
          </w:p>
        </w:tc>
        <w:tc>
          <w:tcPr>
            <w:tcW w:w="1497" w:type="dxa"/>
            <w:tcBorders>
              <w:top w:val="single" w:sz="4" w:space="0" w:color="auto"/>
              <w:left w:val="nil"/>
              <w:bottom w:val="single" w:sz="4" w:space="0" w:color="auto"/>
              <w:right w:val="single" w:sz="4" w:space="0" w:color="auto"/>
            </w:tcBorders>
            <w:vAlign w:val="center"/>
          </w:tcPr>
          <w:p w:rsidR="008611EB" w:rsidRPr="00E00513" w:rsidRDefault="008611EB">
            <w:pPr>
              <w:pStyle w:val="Default"/>
              <w:jc w:val="center"/>
              <w:rPr>
                <w:sz w:val="20"/>
                <w:szCs w:val="20"/>
              </w:rPr>
            </w:pPr>
            <w:r>
              <w:rPr>
                <w:sz w:val="20"/>
                <w:szCs w:val="20"/>
              </w:rPr>
              <w:t>27.04.2018</w:t>
            </w:r>
          </w:p>
        </w:tc>
        <w:tc>
          <w:tcPr>
            <w:tcW w:w="3112" w:type="dxa"/>
            <w:tcBorders>
              <w:top w:val="single" w:sz="4" w:space="0" w:color="auto"/>
              <w:left w:val="nil"/>
              <w:bottom w:val="single" w:sz="4" w:space="0" w:color="auto"/>
              <w:right w:val="single" w:sz="4" w:space="0" w:color="auto"/>
            </w:tcBorders>
            <w:vAlign w:val="center"/>
          </w:tcPr>
          <w:p w:rsidR="008611EB" w:rsidRPr="009D6AA8" w:rsidDel="009952CD" w:rsidRDefault="008611EB" w:rsidP="005776D3">
            <w:pPr>
              <w:jc w:val="center"/>
              <w:rPr>
                <w:sz w:val="20"/>
                <w:szCs w:val="20"/>
              </w:rPr>
            </w:pPr>
            <w:r w:rsidRPr="00360D06">
              <w:rPr>
                <w:sz w:val="20"/>
                <w:szCs w:val="20"/>
              </w:rPr>
              <w:t>Член Совета директоров</w:t>
            </w:r>
            <w:r w:rsidRPr="00E00513" w:rsidDel="00980548">
              <w:rPr>
                <w:sz w:val="20"/>
                <w:szCs w:val="20"/>
              </w:rPr>
              <w:t xml:space="preserve"> </w:t>
            </w:r>
          </w:p>
        </w:tc>
        <w:tc>
          <w:tcPr>
            <w:tcW w:w="3896" w:type="dxa"/>
            <w:tcBorders>
              <w:top w:val="single" w:sz="4" w:space="0" w:color="auto"/>
              <w:left w:val="nil"/>
              <w:bottom w:val="single" w:sz="4" w:space="0" w:color="auto"/>
              <w:right w:val="single" w:sz="4" w:space="0" w:color="auto"/>
            </w:tcBorders>
            <w:vAlign w:val="center"/>
          </w:tcPr>
          <w:p w:rsidR="008611EB" w:rsidRPr="009D6AA8" w:rsidRDefault="008611EB">
            <w:pPr>
              <w:jc w:val="center"/>
              <w:rPr>
                <w:sz w:val="20"/>
                <w:szCs w:val="20"/>
              </w:rPr>
            </w:pPr>
            <w:r w:rsidRPr="009D6AA8">
              <w:rPr>
                <w:sz w:val="20"/>
              </w:rPr>
              <w:t>Открытое акционерное общество «Лан</w:t>
            </w:r>
            <w:r w:rsidRPr="009D6AA8">
              <w:rPr>
                <w:sz w:val="20"/>
              </w:rPr>
              <w:t>д</w:t>
            </w:r>
            <w:r w:rsidRPr="009D6AA8">
              <w:rPr>
                <w:sz w:val="20"/>
              </w:rPr>
              <w:t>шафт»</w:t>
            </w:r>
            <w:r w:rsidRPr="009D6AA8" w:rsidDel="00980548">
              <w:rPr>
                <w:sz w:val="16"/>
                <w:szCs w:val="20"/>
                <w:lang w:val="en-US"/>
              </w:rPr>
              <w:t xml:space="preserve"> </w:t>
            </w:r>
          </w:p>
        </w:tc>
      </w:tr>
      <w:tr w:rsidR="008611EB" w:rsidRPr="00E00513" w:rsidTr="009D6AA8">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8611EB" w:rsidRPr="009A04F0" w:rsidRDefault="008611EB" w:rsidP="005776D3">
            <w:pPr>
              <w:jc w:val="center"/>
              <w:rPr>
                <w:sz w:val="20"/>
                <w:szCs w:val="20"/>
              </w:rPr>
            </w:pPr>
            <w:r>
              <w:rPr>
                <w:sz w:val="20"/>
                <w:szCs w:val="20"/>
              </w:rPr>
              <w:t>24.06.</w:t>
            </w:r>
            <w:r w:rsidRPr="009A04F0">
              <w:rPr>
                <w:sz w:val="20"/>
                <w:szCs w:val="20"/>
              </w:rPr>
              <w:t>2015</w:t>
            </w:r>
          </w:p>
        </w:tc>
        <w:tc>
          <w:tcPr>
            <w:tcW w:w="1497" w:type="dxa"/>
            <w:tcBorders>
              <w:top w:val="single" w:sz="4" w:space="0" w:color="auto"/>
              <w:left w:val="nil"/>
              <w:bottom w:val="single" w:sz="4" w:space="0" w:color="auto"/>
              <w:right w:val="single" w:sz="4" w:space="0" w:color="auto"/>
            </w:tcBorders>
            <w:vAlign w:val="center"/>
          </w:tcPr>
          <w:p w:rsidR="008611EB" w:rsidRPr="00E00513" w:rsidRDefault="008611EB">
            <w:pPr>
              <w:pStyle w:val="Default"/>
              <w:jc w:val="center"/>
              <w:rPr>
                <w:sz w:val="20"/>
                <w:szCs w:val="20"/>
              </w:rPr>
            </w:pPr>
            <w:r>
              <w:rPr>
                <w:sz w:val="20"/>
                <w:szCs w:val="20"/>
              </w:rPr>
              <w:t>25</w:t>
            </w:r>
            <w:r w:rsidRPr="00E00513">
              <w:rPr>
                <w:sz w:val="20"/>
                <w:szCs w:val="20"/>
              </w:rPr>
              <w:t>.</w:t>
            </w:r>
            <w:r>
              <w:rPr>
                <w:sz w:val="20"/>
                <w:szCs w:val="20"/>
              </w:rPr>
              <w:t>06.2018</w:t>
            </w:r>
          </w:p>
        </w:tc>
        <w:tc>
          <w:tcPr>
            <w:tcW w:w="3112" w:type="dxa"/>
            <w:tcBorders>
              <w:top w:val="single" w:sz="4" w:space="0" w:color="auto"/>
              <w:left w:val="nil"/>
              <w:bottom w:val="single" w:sz="4" w:space="0" w:color="auto"/>
              <w:right w:val="single" w:sz="4" w:space="0" w:color="auto"/>
            </w:tcBorders>
            <w:vAlign w:val="center"/>
          </w:tcPr>
          <w:p w:rsidR="008611EB" w:rsidRPr="009D6AA8" w:rsidDel="009952CD" w:rsidRDefault="008611EB" w:rsidP="005776D3">
            <w:pPr>
              <w:jc w:val="center"/>
              <w:rPr>
                <w:sz w:val="20"/>
                <w:szCs w:val="20"/>
              </w:rPr>
            </w:pPr>
            <w:r w:rsidRPr="009D6AA8">
              <w:rPr>
                <w:sz w:val="20"/>
                <w:szCs w:val="20"/>
              </w:rPr>
              <w:t>Член Совета директоров</w:t>
            </w:r>
          </w:p>
        </w:tc>
        <w:tc>
          <w:tcPr>
            <w:tcW w:w="3896" w:type="dxa"/>
            <w:tcBorders>
              <w:top w:val="single" w:sz="4" w:space="0" w:color="auto"/>
              <w:left w:val="nil"/>
              <w:bottom w:val="single" w:sz="4" w:space="0" w:color="auto"/>
              <w:right w:val="single" w:sz="4" w:space="0" w:color="auto"/>
            </w:tcBorders>
            <w:vAlign w:val="center"/>
          </w:tcPr>
          <w:p w:rsidR="008611EB" w:rsidRPr="009D6AA8" w:rsidRDefault="008611EB">
            <w:pPr>
              <w:jc w:val="center"/>
              <w:rPr>
                <w:sz w:val="20"/>
                <w:szCs w:val="20"/>
              </w:rPr>
            </w:pPr>
            <w:r w:rsidRPr="009D6AA8">
              <w:rPr>
                <w:sz w:val="20"/>
                <w:szCs w:val="20"/>
              </w:rPr>
              <w:t>Публичное Акционерное Общество «Микрон»</w:t>
            </w:r>
          </w:p>
        </w:tc>
      </w:tr>
      <w:tr w:rsidR="008611EB" w:rsidRPr="00E00513" w:rsidTr="009D6AA8">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8611EB" w:rsidRPr="009A04F0" w:rsidRDefault="008611EB" w:rsidP="005776D3">
            <w:pPr>
              <w:jc w:val="center"/>
              <w:rPr>
                <w:sz w:val="20"/>
                <w:szCs w:val="20"/>
              </w:rPr>
            </w:pPr>
            <w:r w:rsidRPr="009A04F0">
              <w:rPr>
                <w:sz w:val="20"/>
                <w:szCs w:val="20"/>
              </w:rPr>
              <w:t>30.06.2015</w:t>
            </w:r>
          </w:p>
        </w:tc>
        <w:tc>
          <w:tcPr>
            <w:tcW w:w="1497" w:type="dxa"/>
            <w:tcBorders>
              <w:top w:val="single" w:sz="4" w:space="0" w:color="auto"/>
              <w:left w:val="nil"/>
              <w:bottom w:val="single" w:sz="4" w:space="0" w:color="auto"/>
              <w:right w:val="single" w:sz="4" w:space="0" w:color="auto"/>
            </w:tcBorders>
            <w:vAlign w:val="center"/>
          </w:tcPr>
          <w:p w:rsidR="008611EB" w:rsidRPr="00E00513" w:rsidRDefault="008611EB">
            <w:pPr>
              <w:jc w:val="center"/>
              <w:rPr>
                <w:sz w:val="20"/>
                <w:szCs w:val="20"/>
              </w:rPr>
            </w:pPr>
            <w:r>
              <w:rPr>
                <w:sz w:val="20"/>
                <w:szCs w:val="20"/>
              </w:rPr>
              <w:t>29.06.2017</w:t>
            </w:r>
          </w:p>
        </w:tc>
        <w:tc>
          <w:tcPr>
            <w:tcW w:w="3112" w:type="dxa"/>
            <w:tcBorders>
              <w:top w:val="single" w:sz="4" w:space="0" w:color="auto"/>
              <w:left w:val="nil"/>
              <w:bottom w:val="single" w:sz="4" w:space="0" w:color="auto"/>
              <w:right w:val="single" w:sz="4" w:space="0" w:color="auto"/>
            </w:tcBorders>
            <w:vAlign w:val="center"/>
          </w:tcPr>
          <w:p w:rsidR="008611EB" w:rsidRPr="009D6AA8" w:rsidRDefault="008611EB" w:rsidP="005776D3">
            <w:pPr>
              <w:jc w:val="center"/>
              <w:rPr>
                <w:sz w:val="20"/>
                <w:szCs w:val="20"/>
              </w:rPr>
            </w:pPr>
            <w:r w:rsidRPr="009D6AA8">
              <w:rPr>
                <w:sz w:val="20"/>
                <w:szCs w:val="20"/>
              </w:rPr>
              <w:t>Член Совета директоров</w:t>
            </w:r>
          </w:p>
        </w:tc>
        <w:tc>
          <w:tcPr>
            <w:tcW w:w="3896" w:type="dxa"/>
            <w:tcBorders>
              <w:top w:val="single" w:sz="4" w:space="0" w:color="auto"/>
              <w:left w:val="nil"/>
              <w:bottom w:val="single" w:sz="4" w:space="0" w:color="auto"/>
              <w:right w:val="single" w:sz="4" w:space="0" w:color="auto"/>
            </w:tcBorders>
            <w:vAlign w:val="center"/>
          </w:tcPr>
          <w:p w:rsidR="008611EB" w:rsidRPr="009D6AA8" w:rsidRDefault="008611EB" w:rsidP="005776D3">
            <w:pPr>
              <w:jc w:val="center"/>
              <w:rPr>
                <w:sz w:val="20"/>
                <w:szCs w:val="20"/>
              </w:rPr>
            </w:pPr>
            <w:r w:rsidRPr="009D6AA8">
              <w:rPr>
                <w:sz w:val="20"/>
                <w:szCs w:val="20"/>
              </w:rPr>
              <w:t>Акционерное общество «ЛИДЕР – И</w:t>
            </w:r>
            <w:r w:rsidRPr="009D6AA8">
              <w:rPr>
                <w:sz w:val="20"/>
                <w:szCs w:val="20"/>
              </w:rPr>
              <w:t>Н</w:t>
            </w:r>
            <w:r w:rsidRPr="009D6AA8">
              <w:rPr>
                <w:sz w:val="20"/>
                <w:szCs w:val="20"/>
              </w:rPr>
              <w:t>ВЕСТ»</w:t>
            </w:r>
          </w:p>
        </w:tc>
      </w:tr>
      <w:tr w:rsidR="008611EB" w:rsidRPr="00E00513" w:rsidTr="009D6AA8">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8611EB" w:rsidRPr="009A04F0" w:rsidRDefault="008611EB" w:rsidP="005776D3">
            <w:pPr>
              <w:jc w:val="center"/>
              <w:rPr>
                <w:sz w:val="20"/>
                <w:szCs w:val="20"/>
              </w:rPr>
            </w:pPr>
            <w:r w:rsidRPr="009A04F0">
              <w:rPr>
                <w:sz w:val="20"/>
                <w:szCs w:val="20"/>
              </w:rPr>
              <w:t>25.06.2015</w:t>
            </w:r>
          </w:p>
        </w:tc>
        <w:tc>
          <w:tcPr>
            <w:tcW w:w="1497" w:type="dxa"/>
            <w:tcBorders>
              <w:top w:val="single" w:sz="4" w:space="0" w:color="auto"/>
              <w:left w:val="nil"/>
              <w:bottom w:val="single" w:sz="4" w:space="0" w:color="auto"/>
              <w:right w:val="single" w:sz="4" w:space="0" w:color="auto"/>
            </w:tcBorders>
            <w:vAlign w:val="center"/>
          </w:tcPr>
          <w:p w:rsidR="008611EB" w:rsidRPr="00E00513" w:rsidRDefault="008611EB">
            <w:pPr>
              <w:jc w:val="center"/>
              <w:rPr>
                <w:sz w:val="20"/>
                <w:szCs w:val="20"/>
              </w:rPr>
            </w:pPr>
            <w:r>
              <w:rPr>
                <w:sz w:val="20"/>
                <w:szCs w:val="20"/>
              </w:rPr>
              <w:t>27.06.2018</w:t>
            </w:r>
          </w:p>
        </w:tc>
        <w:tc>
          <w:tcPr>
            <w:tcW w:w="3112" w:type="dxa"/>
            <w:tcBorders>
              <w:top w:val="single" w:sz="4" w:space="0" w:color="auto"/>
              <w:left w:val="nil"/>
              <w:bottom w:val="single" w:sz="4" w:space="0" w:color="auto"/>
              <w:right w:val="single" w:sz="4" w:space="0" w:color="auto"/>
            </w:tcBorders>
            <w:vAlign w:val="center"/>
          </w:tcPr>
          <w:p w:rsidR="008611EB" w:rsidRPr="009D6AA8" w:rsidRDefault="008611EB" w:rsidP="005776D3">
            <w:pPr>
              <w:jc w:val="center"/>
              <w:rPr>
                <w:sz w:val="20"/>
                <w:szCs w:val="20"/>
              </w:rPr>
            </w:pPr>
            <w:r w:rsidRPr="009D6AA8">
              <w:rPr>
                <w:sz w:val="20"/>
                <w:szCs w:val="20"/>
              </w:rPr>
              <w:t>Член Совета директоров</w:t>
            </w:r>
          </w:p>
        </w:tc>
        <w:tc>
          <w:tcPr>
            <w:tcW w:w="3896" w:type="dxa"/>
            <w:tcBorders>
              <w:top w:val="single" w:sz="4" w:space="0" w:color="auto"/>
              <w:left w:val="nil"/>
              <w:bottom w:val="single" w:sz="4" w:space="0" w:color="auto"/>
              <w:right w:val="single" w:sz="4" w:space="0" w:color="auto"/>
            </w:tcBorders>
          </w:tcPr>
          <w:p w:rsidR="008611EB" w:rsidRPr="009D6AA8" w:rsidRDefault="008611EB" w:rsidP="005776D3">
            <w:pPr>
              <w:jc w:val="center"/>
              <w:rPr>
                <w:sz w:val="20"/>
                <w:szCs w:val="20"/>
              </w:rPr>
            </w:pPr>
            <w:r w:rsidRPr="009D6AA8">
              <w:rPr>
                <w:sz w:val="20"/>
                <w:szCs w:val="20"/>
              </w:rPr>
              <w:t>Публичное акционерное общество «</w:t>
            </w:r>
            <w:proofErr w:type="gramStart"/>
            <w:r w:rsidRPr="009D6AA8">
              <w:rPr>
                <w:sz w:val="20"/>
                <w:szCs w:val="20"/>
              </w:rPr>
              <w:t>М</w:t>
            </w:r>
            <w:r w:rsidRPr="009D6AA8">
              <w:rPr>
                <w:sz w:val="20"/>
                <w:szCs w:val="20"/>
              </w:rPr>
              <w:t>о</w:t>
            </w:r>
            <w:r w:rsidRPr="009D6AA8">
              <w:rPr>
                <w:sz w:val="20"/>
                <w:szCs w:val="20"/>
              </w:rPr>
              <w:t>бильные</w:t>
            </w:r>
            <w:proofErr w:type="gramEnd"/>
            <w:r w:rsidRPr="009D6AA8">
              <w:rPr>
                <w:sz w:val="20"/>
                <w:szCs w:val="20"/>
              </w:rPr>
              <w:t xml:space="preserve"> ТелеСистемы»</w:t>
            </w:r>
          </w:p>
        </w:tc>
      </w:tr>
      <w:tr w:rsidR="008611EB" w:rsidRPr="00E00513" w:rsidTr="009D6AA8">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8611EB" w:rsidRPr="009A04F0" w:rsidRDefault="008611EB" w:rsidP="005776D3">
            <w:pPr>
              <w:jc w:val="center"/>
              <w:rPr>
                <w:sz w:val="20"/>
                <w:szCs w:val="20"/>
              </w:rPr>
            </w:pPr>
            <w:r w:rsidRPr="009A04F0">
              <w:rPr>
                <w:sz w:val="20"/>
                <w:szCs w:val="20"/>
              </w:rPr>
              <w:t>2015</w:t>
            </w:r>
          </w:p>
        </w:tc>
        <w:tc>
          <w:tcPr>
            <w:tcW w:w="1497" w:type="dxa"/>
            <w:tcBorders>
              <w:top w:val="single" w:sz="4" w:space="0" w:color="auto"/>
              <w:left w:val="nil"/>
              <w:bottom w:val="single" w:sz="4" w:space="0" w:color="auto"/>
              <w:right w:val="single" w:sz="4" w:space="0" w:color="auto"/>
            </w:tcBorders>
            <w:vAlign w:val="center"/>
          </w:tcPr>
          <w:p w:rsidR="008611EB" w:rsidRPr="00E00513" w:rsidRDefault="008611EB" w:rsidP="00980548">
            <w:pPr>
              <w:jc w:val="center"/>
              <w:rPr>
                <w:sz w:val="20"/>
                <w:szCs w:val="20"/>
              </w:rPr>
            </w:pPr>
            <w:r>
              <w:rPr>
                <w:sz w:val="20"/>
                <w:szCs w:val="20"/>
              </w:rPr>
              <w:t>28.02.2017</w:t>
            </w:r>
          </w:p>
        </w:tc>
        <w:tc>
          <w:tcPr>
            <w:tcW w:w="3112" w:type="dxa"/>
            <w:tcBorders>
              <w:top w:val="single" w:sz="4" w:space="0" w:color="auto"/>
              <w:left w:val="nil"/>
              <w:bottom w:val="single" w:sz="4" w:space="0" w:color="auto"/>
              <w:right w:val="single" w:sz="4" w:space="0" w:color="auto"/>
            </w:tcBorders>
            <w:vAlign w:val="center"/>
          </w:tcPr>
          <w:p w:rsidR="008611EB" w:rsidRPr="00E00513" w:rsidRDefault="008611EB" w:rsidP="005776D3">
            <w:pPr>
              <w:jc w:val="center"/>
              <w:rPr>
                <w:sz w:val="20"/>
                <w:szCs w:val="20"/>
              </w:rPr>
            </w:pPr>
            <w:r w:rsidRPr="00360D06">
              <w:rPr>
                <w:sz w:val="20"/>
                <w:szCs w:val="20"/>
              </w:rPr>
              <w:t>Член Совета директоров</w:t>
            </w:r>
          </w:p>
        </w:tc>
        <w:tc>
          <w:tcPr>
            <w:tcW w:w="3896" w:type="dxa"/>
            <w:tcBorders>
              <w:top w:val="single" w:sz="4" w:space="0" w:color="auto"/>
              <w:left w:val="nil"/>
              <w:bottom w:val="single" w:sz="4" w:space="0" w:color="auto"/>
              <w:right w:val="single" w:sz="4" w:space="0" w:color="auto"/>
            </w:tcBorders>
            <w:vAlign w:val="center"/>
          </w:tcPr>
          <w:p w:rsidR="008611EB" w:rsidRPr="00E00513" w:rsidRDefault="008611EB" w:rsidP="005776D3">
            <w:pPr>
              <w:jc w:val="center"/>
              <w:rPr>
                <w:sz w:val="20"/>
                <w:szCs w:val="20"/>
              </w:rPr>
            </w:pPr>
            <w:proofErr w:type="spellStart"/>
            <w:r w:rsidRPr="00360D06">
              <w:rPr>
                <w:sz w:val="20"/>
                <w:szCs w:val="20"/>
              </w:rPr>
              <w:t>Sistema</w:t>
            </w:r>
            <w:proofErr w:type="spellEnd"/>
            <w:r w:rsidRPr="00360D06">
              <w:rPr>
                <w:sz w:val="20"/>
                <w:szCs w:val="20"/>
              </w:rPr>
              <w:t xml:space="preserve"> </w:t>
            </w:r>
            <w:proofErr w:type="spellStart"/>
            <w:r w:rsidRPr="00360D06">
              <w:rPr>
                <w:sz w:val="20"/>
                <w:szCs w:val="20"/>
              </w:rPr>
              <w:t>Finance</w:t>
            </w:r>
            <w:proofErr w:type="spellEnd"/>
            <w:r w:rsidRPr="00360D06">
              <w:rPr>
                <w:sz w:val="20"/>
                <w:szCs w:val="20"/>
              </w:rPr>
              <w:t xml:space="preserve"> S.A.</w:t>
            </w:r>
          </w:p>
        </w:tc>
      </w:tr>
      <w:tr w:rsidR="008611EB" w:rsidRPr="00E00513" w:rsidTr="009D6AA8">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8611EB" w:rsidRPr="009A04F0" w:rsidRDefault="008611EB" w:rsidP="008611EB">
            <w:pPr>
              <w:jc w:val="center"/>
              <w:rPr>
                <w:sz w:val="20"/>
                <w:szCs w:val="20"/>
              </w:rPr>
            </w:pPr>
            <w:r>
              <w:rPr>
                <w:sz w:val="20"/>
                <w:szCs w:val="20"/>
              </w:rPr>
              <w:t>29.04.</w:t>
            </w:r>
            <w:r w:rsidRPr="009A04F0">
              <w:rPr>
                <w:sz w:val="20"/>
                <w:szCs w:val="20"/>
              </w:rPr>
              <w:t>201</w:t>
            </w:r>
            <w:r>
              <w:rPr>
                <w:sz w:val="20"/>
                <w:szCs w:val="20"/>
              </w:rPr>
              <w:t>6</w:t>
            </w:r>
          </w:p>
        </w:tc>
        <w:tc>
          <w:tcPr>
            <w:tcW w:w="1497" w:type="dxa"/>
            <w:tcBorders>
              <w:top w:val="single" w:sz="4" w:space="0" w:color="auto"/>
              <w:left w:val="nil"/>
              <w:bottom w:val="single" w:sz="4" w:space="0" w:color="auto"/>
              <w:right w:val="single" w:sz="4" w:space="0" w:color="auto"/>
            </w:tcBorders>
            <w:vAlign w:val="center"/>
          </w:tcPr>
          <w:p w:rsidR="008611EB" w:rsidRPr="00E00513" w:rsidRDefault="008611EB">
            <w:pPr>
              <w:jc w:val="center"/>
              <w:rPr>
                <w:sz w:val="20"/>
                <w:szCs w:val="20"/>
              </w:rPr>
            </w:pPr>
            <w:r>
              <w:rPr>
                <w:sz w:val="20"/>
                <w:szCs w:val="20"/>
              </w:rPr>
              <w:t>27.04.2018</w:t>
            </w:r>
          </w:p>
        </w:tc>
        <w:tc>
          <w:tcPr>
            <w:tcW w:w="3112" w:type="dxa"/>
            <w:tcBorders>
              <w:top w:val="single" w:sz="4" w:space="0" w:color="auto"/>
              <w:left w:val="nil"/>
              <w:bottom w:val="single" w:sz="4" w:space="0" w:color="auto"/>
              <w:right w:val="single" w:sz="4" w:space="0" w:color="auto"/>
            </w:tcBorders>
            <w:vAlign w:val="center"/>
          </w:tcPr>
          <w:p w:rsidR="008611EB" w:rsidRPr="00E00513" w:rsidRDefault="008611EB" w:rsidP="005776D3">
            <w:pPr>
              <w:jc w:val="center"/>
              <w:rPr>
                <w:sz w:val="20"/>
                <w:szCs w:val="20"/>
              </w:rPr>
            </w:pPr>
            <w:r w:rsidRPr="00360D06">
              <w:rPr>
                <w:sz w:val="20"/>
                <w:szCs w:val="20"/>
              </w:rPr>
              <w:t>Член Совета директоров</w:t>
            </w:r>
          </w:p>
        </w:tc>
        <w:tc>
          <w:tcPr>
            <w:tcW w:w="3896" w:type="dxa"/>
            <w:tcBorders>
              <w:top w:val="single" w:sz="4" w:space="0" w:color="auto"/>
              <w:left w:val="nil"/>
              <w:bottom w:val="single" w:sz="4" w:space="0" w:color="auto"/>
              <w:right w:val="single" w:sz="4" w:space="0" w:color="auto"/>
            </w:tcBorders>
            <w:vAlign w:val="center"/>
          </w:tcPr>
          <w:p w:rsidR="008611EB" w:rsidRPr="00E00513" w:rsidRDefault="008611EB" w:rsidP="005776D3">
            <w:pPr>
              <w:jc w:val="center"/>
              <w:rPr>
                <w:sz w:val="20"/>
                <w:szCs w:val="20"/>
              </w:rPr>
            </w:pPr>
            <w:r w:rsidRPr="00360D06">
              <w:rPr>
                <w:sz w:val="20"/>
                <w:szCs w:val="20"/>
              </w:rPr>
              <w:t>Общество с ограниченной ответственн</w:t>
            </w:r>
            <w:r w:rsidRPr="00360D06">
              <w:rPr>
                <w:sz w:val="20"/>
                <w:szCs w:val="20"/>
              </w:rPr>
              <w:t>о</w:t>
            </w:r>
            <w:r w:rsidRPr="00360D06">
              <w:rPr>
                <w:sz w:val="20"/>
                <w:szCs w:val="20"/>
              </w:rPr>
              <w:t>стью Управляющая компания «Сегежа Груп»</w:t>
            </w:r>
          </w:p>
        </w:tc>
      </w:tr>
      <w:tr w:rsidR="008611EB" w:rsidRPr="00E00513"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8611EB" w:rsidRPr="009A04F0" w:rsidRDefault="008611EB" w:rsidP="005776D3">
            <w:pPr>
              <w:jc w:val="center"/>
              <w:rPr>
                <w:sz w:val="20"/>
                <w:szCs w:val="20"/>
              </w:rPr>
            </w:pPr>
            <w:r w:rsidRPr="009A04F0">
              <w:rPr>
                <w:sz w:val="20"/>
                <w:szCs w:val="20"/>
              </w:rPr>
              <w:t>30.06.2015</w:t>
            </w:r>
          </w:p>
        </w:tc>
        <w:tc>
          <w:tcPr>
            <w:tcW w:w="1497" w:type="dxa"/>
            <w:tcBorders>
              <w:top w:val="single" w:sz="4" w:space="0" w:color="auto"/>
              <w:left w:val="nil"/>
              <w:bottom w:val="single" w:sz="4" w:space="0" w:color="auto"/>
              <w:right w:val="single" w:sz="4" w:space="0" w:color="auto"/>
            </w:tcBorders>
            <w:vAlign w:val="center"/>
          </w:tcPr>
          <w:p w:rsidR="008611EB" w:rsidRPr="00E00513" w:rsidRDefault="008611EB" w:rsidP="005776D3">
            <w:pPr>
              <w:jc w:val="center"/>
              <w:rPr>
                <w:sz w:val="20"/>
                <w:szCs w:val="20"/>
              </w:rPr>
            </w:pPr>
            <w:r>
              <w:rPr>
                <w:sz w:val="20"/>
                <w:szCs w:val="20"/>
              </w:rPr>
              <w:t>29.06.</w:t>
            </w:r>
            <w:r w:rsidRPr="00E00513">
              <w:rPr>
                <w:sz w:val="20"/>
                <w:szCs w:val="20"/>
              </w:rPr>
              <w:t>2016</w:t>
            </w:r>
          </w:p>
        </w:tc>
        <w:tc>
          <w:tcPr>
            <w:tcW w:w="3112" w:type="dxa"/>
            <w:tcBorders>
              <w:top w:val="single" w:sz="4" w:space="0" w:color="auto"/>
              <w:left w:val="nil"/>
              <w:bottom w:val="single" w:sz="4" w:space="0" w:color="auto"/>
              <w:right w:val="single" w:sz="4" w:space="0" w:color="auto"/>
            </w:tcBorders>
            <w:vAlign w:val="center"/>
          </w:tcPr>
          <w:p w:rsidR="008611EB" w:rsidRPr="009D6AA8" w:rsidRDefault="008611EB" w:rsidP="005776D3">
            <w:pPr>
              <w:jc w:val="center"/>
              <w:rPr>
                <w:sz w:val="20"/>
                <w:szCs w:val="20"/>
              </w:rPr>
            </w:pPr>
            <w:r w:rsidRPr="009D6AA8">
              <w:rPr>
                <w:sz w:val="20"/>
                <w:szCs w:val="20"/>
              </w:rPr>
              <w:t>Член Совета директоров</w:t>
            </w:r>
          </w:p>
        </w:tc>
        <w:tc>
          <w:tcPr>
            <w:tcW w:w="3896" w:type="dxa"/>
            <w:tcBorders>
              <w:top w:val="single" w:sz="4" w:space="0" w:color="auto"/>
              <w:left w:val="nil"/>
              <w:bottom w:val="single" w:sz="4" w:space="0" w:color="auto"/>
              <w:right w:val="single" w:sz="4" w:space="0" w:color="auto"/>
            </w:tcBorders>
            <w:vAlign w:val="center"/>
          </w:tcPr>
          <w:p w:rsidR="008611EB" w:rsidRPr="009D6AA8" w:rsidRDefault="008611EB" w:rsidP="005776D3">
            <w:pPr>
              <w:jc w:val="center"/>
              <w:rPr>
                <w:sz w:val="20"/>
                <w:szCs w:val="20"/>
              </w:rPr>
            </w:pPr>
            <w:r w:rsidRPr="009D6AA8">
              <w:rPr>
                <w:sz w:val="20"/>
                <w:szCs w:val="20"/>
              </w:rPr>
              <w:t>Открытое акционерное общество «РТИ»</w:t>
            </w:r>
          </w:p>
        </w:tc>
      </w:tr>
      <w:tr w:rsidR="008611EB" w:rsidRPr="00E00513" w:rsidTr="005776D3">
        <w:trPr>
          <w:trHeight w:val="539"/>
        </w:trPr>
        <w:tc>
          <w:tcPr>
            <w:tcW w:w="1702" w:type="dxa"/>
            <w:tcBorders>
              <w:top w:val="single" w:sz="4" w:space="0" w:color="auto"/>
              <w:left w:val="single" w:sz="4" w:space="0" w:color="auto"/>
              <w:bottom w:val="single" w:sz="4" w:space="0" w:color="auto"/>
              <w:right w:val="single" w:sz="4" w:space="0" w:color="auto"/>
            </w:tcBorders>
            <w:vAlign w:val="center"/>
          </w:tcPr>
          <w:p w:rsidR="008611EB" w:rsidRPr="009A04F0" w:rsidRDefault="008611EB" w:rsidP="005776D3">
            <w:pPr>
              <w:jc w:val="center"/>
              <w:rPr>
                <w:sz w:val="20"/>
                <w:szCs w:val="20"/>
              </w:rPr>
            </w:pPr>
            <w:r>
              <w:rPr>
                <w:sz w:val="20"/>
                <w:szCs w:val="20"/>
              </w:rPr>
              <w:t>30.06.2014</w:t>
            </w:r>
          </w:p>
        </w:tc>
        <w:tc>
          <w:tcPr>
            <w:tcW w:w="1497" w:type="dxa"/>
            <w:tcBorders>
              <w:top w:val="single" w:sz="4" w:space="0" w:color="auto"/>
              <w:left w:val="nil"/>
              <w:bottom w:val="single" w:sz="4" w:space="0" w:color="auto"/>
              <w:right w:val="single" w:sz="4" w:space="0" w:color="auto"/>
            </w:tcBorders>
            <w:vAlign w:val="center"/>
          </w:tcPr>
          <w:p w:rsidR="008611EB" w:rsidRPr="00E00513" w:rsidRDefault="008611EB" w:rsidP="005776D3">
            <w:pPr>
              <w:pStyle w:val="Default"/>
              <w:jc w:val="center"/>
              <w:rPr>
                <w:sz w:val="20"/>
                <w:szCs w:val="20"/>
              </w:rPr>
            </w:pPr>
            <w:r>
              <w:rPr>
                <w:sz w:val="20"/>
                <w:szCs w:val="20"/>
              </w:rPr>
              <w:t>28.05.2015</w:t>
            </w:r>
          </w:p>
        </w:tc>
        <w:tc>
          <w:tcPr>
            <w:tcW w:w="3112" w:type="dxa"/>
            <w:tcBorders>
              <w:top w:val="single" w:sz="4" w:space="0" w:color="auto"/>
              <w:left w:val="nil"/>
              <w:bottom w:val="single" w:sz="4" w:space="0" w:color="auto"/>
              <w:right w:val="single" w:sz="4" w:space="0" w:color="auto"/>
            </w:tcBorders>
            <w:vAlign w:val="center"/>
          </w:tcPr>
          <w:p w:rsidR="008611EB" w:rsidRPr="009D6AA8" w:rsidRDefault="008611EB" w:rsidP="005776D3">
            <w:pPr>
              <w:jc w:val="center"/>
              <w:rPr>
                <w:sz w:val="20"/>
                <w:szCs w:val="20"/>
              </w:rPr>
            </w:pPr>
            <w:r w:rsidRPr="00360D06">
              <w:rPr>
                <w:sz w:val="20"/>
                <w:szCs w:val="20"/>
              </w:rPr>
              <w:t>Член Совета директоров</w:t>
            </w:r>
          </w:p>
        </w:tc>
        <w:tc>
          <w:tcPr>
            <w:tcW w:w="3896" w:type="dxa"/>
            <w:tcBorders>
              <w:top w:val="single" w:sz="4" w:space="0" w:color="auto"/>
              <w:left w:val="nil"/>
              <w:bottom w:val="single" w:sz="4" w:space="0" w:color="auto"/>
              <w:right w:val="single" w:sz="4" w:space="0" w:color="auto"/>
            </w:tcBorders>
            <w:vAlign w:val="center"/>
          </w:tcPr>
          <w:p w:rsidR="008611EB" w:rsidRPr="009D6AA8" w:rsidRDefault="008611EB" w:rsidP="005776D3">
            <w:pPr>
              <w:jc w:val="center"/>
              <w:rPr>
                <w:color w:val="FF0000"/>
                <w:sz w:val="20"/>
                <w:szCs w:val="20"/>
              </w:rPr>
            </w:pPr>
            <w:r w:rsidRPr="00360D06">
              <w:rPr>
                <w:sz w:val="20"/>
                <w:szCs w:val="20"/>
              </w:rPr>
              <w:t>Открытое акционерное общество «С</w:t>
            </w:r>
            <w:proofErr w:type="gramStart"/>
            <w:r w:rsidRPr="00360D06">
              <w:rPr>
                <w:sz w:val="20"/>
                <w:szCs w:val="20"/>
              </w:rPr>
              <w:t>Г–</w:t>
            </w:r>
            <w:proofErr w:type="gramEnd"/>
            <w:r w:rsidRPr="00360D06">
              <w:rPr>
                <w:sz w:val="20"/>
                <w:szCs w:val="20"/>
              </w:rPr>
              <w:t xml:space="preserve"> транс»</w:t>
            </w:r>
          </w:p>
        </w:tc>
      </w:tr>
      <w:tr w:rsidR="00B506D4" w:rsidRPr="00E00513" w:rsidTr="00B506D4">
        <w:trPr>
          <w:trHeight w:val="539"/>
        </w:trPr>
        <w:tc>
          <w:tcPr>
            <w:tcW w:w="1702" w:type="dxa"/>
            <w:tcBorders>
              <w:top w:val="single" w:sz="4" w:space="0" w:color="auto"/>
              <w:left w:val="single" w:sz="4" w:space="0" w:color="auto"/>
              <w:bottom w:val="single" w:sz="4" w:space="0" w:color="auto"/>
              <w:right w:val="single" w:sz="4" w:space="0" w:color="auto"/>
            </w:tcBorders>
            <w:vAlign w:val="center"/>
          </w:tcPr>
          <w:p w:rsidR="00B506D4" w:rsidRPr="009A04F0" w:rsidRDefault="00B506D4" w:rsidP="00231370">
            <w:pPr>
              <w:jc w:val="center"/>
              <w:rPr>
                <w:sz w:val="20"/>
                <w:szCs w:val="20"/>
              </w:rPr>
            </w:pPr>
            <w:r w:rsidRPr="009A04F0">
              <w:rPr>
                <w:sz w:val="20"/>
                <w:szCs w:val="20"/>
              </w:rPr>
              <w:t>2013</w:t>
            </w:r>
          </w:p>
        </w:tc>
        <w:tc>
          <w:tcPr>
            <w:tcW w:w="1497" w:type="dxa"/>
            <w:tcBorders>
              <w:top w:val="single" w:sz="4" w:space="0" w:color="auto"/>
              <w:left w:val="nil"/>
              <w:bottom w:val="single" w:sz="4" w:space="0" w:color="auto"/>
              <w:right w:val="single" w:sz="4" w:space="0" w:color="auto"/>
            </w:tcBorders>
            <w:vAlign w:val="center"/>
          </w:tcPr>
          <w:p w:rsidR="00B506D4" w:rsidRPr="00E00513" w:rsidRDefault="00B506D4" w:rsidP="00B506D4">
            <w:pPr>
              <w:pStyle w:val="Default"/>
              <w:rPr>
                <w:sz w:val="20"/>
                <w:szCs w:val="20"/>
              </w:rPr>
            </w:pPr>
            <w:r w:rsidRPr="00E00513">
              <w:rPr>
                <w:sz w:val="20"/>
                <w:szCs w:val="20"/>
              </w:rPr>
              <w:t>31.03.2018</w:t>
            </w:r>
          </w:p>
        </w:tc>
        <w:tc>
          <w:tcPr>
            <w:tcW w:w="3112" w:type="dxa"/>
            <w:tcBorders>
              <w:top w:val="single" w:sz="4" w:space="0" w:color="auto"/>
              <w:left w:val="nil"/>
              <w:bottom w:val="single" w:sz="4" w:space="0" w:color="auto"/>
              <w:right w:val="single" w:sz="4" w:space="0" w:color="auto"/>
            </w:tcBorders>
            <w:vAlign w:val="center"/>
          </w:tcPr>
          <w:p w:rsidR="00B506D4" w:rsidRPr="009D6AA8" w:rsidRDefault="00B506D4" w:rsidP="00231370">
            <w:pPr>
              <w:jc w:val="center"/>
              <w:rPr>
                <w:sz w:val="20"/>
                <w:szCs w:val="20"/>
              </w:rPr>
            </w:pPr>
            <w:r w:rsidRPr="009D6AA8">
              <w:rPr>
                <w:sz w:val="20"/>
                <w:szCs w:val="20"/>
              </w:rPr>
              <w:t>Старший вице–президент – рук</w:t>
            </w:r>
            <w:r w:rsidRPr="009D6AA8">
              <w:rPr>
                <w:sz w:val="20"/>
                <w:szCs w:val="20"/>
              </w:rPr>
              <w:t>о</w:t>
            </w:r>
            <w:r w:rsidRPr="009D6AA8">
              <w:rPr>
                <w:sz w:val="20"/>
                <w:szCs w:val="20"/>
              </w:rPr>
              <w:t>водитель Комплекса финансов и инвестиций</w:t>
            </w:r>
          </w:p>
        </w:tc>
        <w:tc>
          <w:tcPr>
            <w:tcW w:w="3896" w:type="dxa"/>
            <w:tcBorders>
              <w:top w:val="single" w:sz="4" w:space="0" w:color="auto"/>
              <w:left w:val="nil"/>
              <w:bottom w:val="single" w:sz="4" w:space="0" w:color="auto"/>
              <w:right w:val="single" w:sz="4" w:space="0" w:color="auto"/>
            </w:tcBorders>
            <w:vAlign w:val="center"/>
          </w:tcPr>
          <w:p w:rsidR="00B506D4" w:rsidRPr="009D6AA8" w:rsidRDefault="00B506D4" w:rsidP="00231370">
            <w:pPr>
              <w:jc w:val="center"/>
              <w:rPr>
                <w:sz w:val="20"/>
                <w:szCs w:val="20"/>
              </w:rPr>
            </w:pPr>
            <w:r w:rsidRPr="009D6AA8">
              <w:rPr>
                <w:sz w:val="20"/>
                <w:szCs w:val="20"/>
              </w:rPr>
              <w:t>Публичное акционерное общество «Акц</w:t>
            </w:r>
            <w:r w:rsidRPr="009D6AA8">
              <w:rPr>
                <w:sz w:val="20"/>
                <w:szCs w:val="20"/>
              </w:rPr>
              <w:t>и</w:t>
            </w:r>
            <w:r w:rsidRPr="009D6AA8">
              <w:rPr>
                <w:sz w:val="20"/>
                <w:szCs w:val="20"/>
              </w:rPr>
              <w:t>онерная финансовая корпорация «Сист</w:t>
            </w:r>
            <w:r w:rsidRPr="009D6AA8">
              <w:rPr>
                <w:sz w:val="20"/>
                <w:szCs w:val="20"/>
              </w:rPr>
              <w:t>е</w:t>
            </w:r>
            <w:r w:rsidRPr="009D6AA8">
              <w:rPr>
                <w:sz w:val="20"/>
                <w:szCs w:val="20"/>
              </w:rPr>
              <w:t>ма»</w:t>
            </w:r>
          </w:p>
        </w:tc>
      </w:tr>
    </w:tbl>
    <w:p w:rsidR="005776D3" w:rsidRPr="00347EBD" w:rsidRDefault="005776D3" w:rsidP="005776D3">
      <w:pPr>
        <w:ind w:firstLine="720"/>
        <w:jc w:val="both"/>
        <w:rPr>
          <w:sz w:val="22"/>
          <w:szCs w:val="22"/>
        </w:rPr>
      </w:pPr>
    </w:p>
    <w:p w:rsidR="005776D3" w:rsidRPr="00347EBD" w:rsidRDefault="005776D3" w:rsidP="005776D3">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340"/>
        <w:gridCol w:w="1062"/>
      </w:tblGrid>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организ</w:t>
            </w:r>
            <w:r w:rsidRPr="00347EBD">
              <w:rPr>
                <w:sz w:val="22"/>
                <w:szCs w:val="22"/>
              </w:rPr>
              <w:t>а</w:t>
            </w:r>
            <w:r w:rsidRPr="00347EBD">
              <w:rPr>
                <w:sz w:val="22"/>
                <w:szCs w:val="22"/>
              </w:rPr>
              <w:t>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шт.</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(складочном) капитале (паевом фонде) д</w:t>
            </w:r>
            <w:r w:rsidRPr="00347EBD">
              <w:rPr>
                <w:sz w:val="22"/>
                <w:szCs w:val="22"/>
              </w:rPr>
              <w:t>о</w:t>
            </w:r>
            <w:r w:rsidRPr="00347EBD">
              <w:rPr>
                <w:sz w:val="22"/>
                <w:szCs w:val="22"/>
              </w:rPr>
              <w:t>черних и зависимых обще</w:t>
            </w:r>
            <w:proofErr w:type="gramStart"/>
            <w:r w:rsidRPr="00347EBD">
              <w:rPr>
                <w:sz w:val="22"/>
                <w:szCs w:val="22"/>
              </w:rPr>
              <w:t>ств кр</w:t>
            </w:r>
            <w:proofErr w:type="gramEnd"/>
            <w:r w:rsidRPr="00347EBD">
              <w:rPr>
                <w:sz w:val="22"/>
                <w:szCs w:val="22"/>
              </w:rPr>
              <w:t>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дочернего или зависим</w:t>
            </w:r>
            <w:r w:rsidRPr="00347EBD">
              <w:rPr>
                <w:sz w:val="22"/>
                <w:szCs w:val="22"/>
              </w:rPr>
              <w:t>о</w:t>
            </w:r>
            <w:r w:rsidRPr="00347EBD">
              <w:rPr>
                <w:sz w:val="22"/>
                <w:szCs w:val="22"/>
              </w:rPr>
              <w:t>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 xml:space="preserve">Количество акций дочернего или зависимого общества кредитной организации – эмитента каждой категории (типа), которые могут </w:t>
            </w:r>
            <w:r w:rsidRPr="00347EBD">
              <w:rPr>
                <w:sz w:val="22"/>
                <w:szCs w:val="22"/>
              </w:rPr>
              <w:lastRenderedPageBreak/>
              <w:t>быть приобретены в результате осуществления прав по принадл</w:t>
            </w:r>
            <w:r w:rsidRPr="00347EBD">
              <w:rPr>
                <w:sz w:val="22"/>
                <w:szCs w:val="22"/>
              </w:rPr>
              <w:t>е</w:t>
            </w:r>
            <w:r w:rsidRPr="00347EBD">
              <w:rPr>
                <w:sz w:val="22"/>
                <w:szCs w:val="22"/>
              </w:rPr>
              <w:t>жащим опционам дочернего или зависимого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lastRenderedPageBreak/>
              <w:t>0</w:t>
            </w:r>
          </w:p>
        </w:tc>
        <w:tc>
          <w:tcPr>
            <w:tcW w:w="1062" w:type="dxa"/>
            <w:vAlign w:val="center"/>
          </w:tcPr>
          <w:p w:rsidR="005776D3" w:rsidRPr="00347EBD" w:rsidRDefault="005776D3" w:rsidP="005776D3">
            <w:pPr>
              <w:jc w:val="center"/>
            </w:pPr>
            <w:r w:rsidRPr="00347EBD">
              <w:t>шт.</w:t>
            </w:r>
          </w:p>
        </w:tc>
      </w:tr>
    </w:tbl>
    <w:p w:rsidR="005776D3" w:rsidRPr="00347EBD" w:rsidRDefault="005776D3" w:rsidP="005776D3">
      <w:pPr>
        <w:pStyle w:val="em-4"/>
      </w:pPr>
    </w:p>
    <w:p w:rsidR="005776D3" w:rsidRPr="00347EBD" w:rsidRDefault="005776D3" w:rsidP="005776D3">
      <w:pPr>
        <w:pStyle w:val="em-4"/>
        <w:rPr>
          <w:b/>
          <w:i/>
        </w:rPr>
      </w:pPr>
      <w:r w:rsidRPr="00347EBD">
        <w:rPr>
          <w:b/>
          <w:i/>
        </w:rPr>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347EBD">
        <w:rPr>
          <w:b/>
          <w:i/>
        </w:rPr>
        <w:t>контроля за</w:t>
      </w:r>
      <w:proofErr w:type="gramEnd"/>
      <w:r w:rsidRPr="00347EBD">
        <w:rPr>
          <w:b/>
          <w:i/>
        </w:rPr>
        <w:t xml:space="preserve"> финансово–хозяйственной деятел</w:t>
      </w:r>
      <w:r w:rsidRPr="00347EBD">
        <w:rPr>
          <w:b/>
          <w:i/>
        </w:rPr>
        <w:t>ь</w:t>
      </w:r>
      <w:r w:rsidRPr="00347EBD">
        <w:rPr>
          <w:b/>
          <w:i/>
        </w:rPr>
        <w:t>ностью кредитной организации – эмитента:</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 w:val="20"/>
                <w:szCs w:val="20"/>
              </w:rPr>
            </w:pPr>
            <w:r w:rsidRPr="00347EBD">
              <w:rPr>
                <w:szCs w:val="20"/>
              </w:rPr>
              <w:t xml:space="preserve">Родственных связей с лицами, входящими в состав органов управления кредитной организации – эмитента и органов </w:t>
            </w:r>
            <w:proofErr w:type="gramStart"/>
            <w:r w:rsidRPr="00347EBD">
              <w:rPr>
                <w:szCs w:val="20"/>
              </w:rPr>
              <w:t>контроля за</w:t>
            </w:r>
            <w:proofErr w:type="gramEnd"/>
            <w:r w:rsidRPr="00347EBD">
              <w:rPr>
                <w:szCs w:val="20"/>
              </w:rPr>
              <w:t xml:space="preserve"> ее финансово–хозяйственной деятельностью не имеет.</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w:t>
      </w:r>
      <w:r w:rsidRPr="00347EBD">
        <w:rPr>
          <w:b/>
          <w:i/>
        </w:rPr>
        <w:t>о</w:t>
      </w:r>
      <w:r w:rsidRPr="00347EBD">
        <w:rPr>
          <w:b/>
          <w:i/>
        </w:rPr>
        <w:t>сти) за преступления в сфере экономики или за преступления против государственной власти:</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 w:val="20"/>
                <w:szCs w:val="20"/>
              </w:rPr>
            </w:pPr>
            <w:r w:rsidRPr="00347EBD">
              <w:rPr>
                <w:szCs w:val="20"/>
              </w:rPr>
              <w:t>К административной или уголовной ответственности не привлекался.</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w:t>
      </w:r>
      <w:r w:rsidRPr="00347EBD">
        <w:rPr>
          <w:b/>
          <w:i/>
        </w:rPr>
        <w:t>я</w:t>
      </w:r>
      <w:r w:rsidRPr="00347EBD">
        <w:rPr>
          <w:b/>
          <w:i/>
        </w:rPr>
        <w:t>тельности (банкротстве):</w:t>
      </w:r>
    </w:p>
    <w:p w:rsidR="005776D3" w:rsidRPr="00347EBD" w:rsidRDefault="005776D3" w:rsidP="005776D3">
      <w:pPr>
        <w:pStyle w:val="em-4"/>
        <w:rPr>
          <w:sz w:val="24"/>
        </w:rPr>
      </w:pPr>
    </w:p>
    <w:tbl>
      <w:tblPr>
        <w:tblW w:w="0" w:type="auto"/>
        <w:tblLook w:val="01E0" w:firstRow="1" w:lastRow="1" w:firstColumn="1" w:lastColumn="1" w:noHBand="0" w:noVBand="0"/>
      </w:tblPr>
      <w:tblGrid>
        <w:gridCol w:w="10173"/>
      </w:tblGrid>
      <w:tr w:rsidR="005776D3" w:rsidRPr="00347EBD" w:rsidTr="005776D3">
        <w:tc>
          <w:tcPr>
            <w:tcW w:w="10173" w:type="dxa"/>
          </w:tcPr>
          <w:p w:rsidR="005776D3" w:rsidRPr="00347EBD" w:rsidRDefault="005776D3" w:rsidP="005776D3">
            <w:pPr>
              <w:pStyle w:val="em-4"/>
              <w:rPr>
                <w:sz w:val="20"/>
                <w:szCs w:val="20"/>
              </w:rPr>
            </w:pPr>
            <w:r w:rsidRPr="00347EBD">
              <w:rPr>
                <w:szCs w:val="20"/>
              </w:rPr>
              <w:t>Должностей в органах управления коммерческих организаций в период возбуждения дел о бан</w:t>
            </w:r>
            <w:r w:rsidRPr="00347EBD">
              <w:rPr>
                <w:szCs w:val="20"/>
              </w:rPr>
              <w:t>к</w:t>
            </w:r>
            <w:r w:rsidRPr="00347EBD">
              <w:rPr>
                <w:szCs w:val="20"/>
              </w:rPr>
              <w:t>ротстве не занимал</w:t>
            </w:r>
            <w:r w:rsidRPr="00347EBD">
              <w:rPr>
                <w:sz w:val="20"/>
                <w:szCs w:val="20"/>
              </w:rPr>
              <w:t>.</w:t>
            </w:r>
          </w:p>
          <w:p w:rsidR="005776D3" w:rsidRPr="00347EBD" w:rsidRDefault="005776D3" w:rsidP="005776D3">
            <w:pPr>
              <w:pStyle w:val="em-4"/>
              <w:ind w:right="-852"/>
              <w:rPr>
                <w:szCs w:val="20"/>
              </w:rPr>
            </w:pPr>
          </w:p>
        </w:tc>
      </w:tr>
    </w:tbl>
    <w:p w:rsidR="005776D3" w:rsidRPr="00347EBD" w:rsidRDefault="005776D3" w:rsidP="005776D3">
      <w:pPr>
        <w:pStyle w:val="em-4"/>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7321"/>
      </w:tblGrid>
      <w:tr w:rsidR="005776D3" w:rsidRPr="00347EBD" w:rsidTr="005776D3">
        <w:tc>
          <w:tcPr>
            <w:tcW w:w="2659" w:type="dxa"/>
          </w:tcPr>
          <w:p w:rsidR="005776D3" w:rsidRPr="00347EBD" w:rsidRDefault="005776D3" w:rsidP="005776D3">
            <w:pPr>
              <w:pStyle w:val="em-4"/>
              <w:ind w:firstLine="0"/>
            </w:pPr>
            <w:r w:rsidRPr="00347EBD">
              <w:t>Фамилия, имя, отчество:</w:t>
            </w:r>
          </w:p>
        </w:tc>
        <w:tc>
          <w:tcPr>
            <w:tcW w:w="7321" w:type="dxa"/>
          </w:tcPr>
          <w:p w:rsidR="005776D3" w:rsidRPr="00347EBD" w:rsidRDefault="00CF23D4" w:rsidP="005776D3">
            <w:pPr>
              <w:pStyle w:val="em-4"/>
              <w:ind w:firstLine="0"/>
            </w:pPr>
            <w:r>
              <w:rPr>
                <w:b/>
                <w:bCs/>
                <w:sz w:val="20"/>
                <w:szCs w:val="20"/>
              </w:rPr>
              <w:t>8</w:t>
            </w:r>
            <w:r w:rsidR="005776D3" w:rsidRPr="00347EBD">
              <w:rPr>
                <w:b/>
                <w:bCs/>
                <w:sz w:val="20"/>
                <w:szCs w:val="20"/>
              </w:rPr>
              <w:t xml:space="preserve">. Филатов Илья Валентинович </w:t>
            </w:r>
          </w:p>
        </w:tc>
      </w:tr>
      <w:tr w:rsidR="005776D3" w:rsidRPr="00347EBD" w:rsidTr="005776D3">
        <w:tc>
          <w:tcPr>
            <w:tcW w:w="2659" w:type="dxa"/>
          </w:tcPr>
          <w:p w:rsidR="005776D3" w:rsidRPr="00347EBD" w:rsidRDefault="005776D3" w:rsidP="005776D3">
            <w:pPr>
              <w:pStyle w:val="em-4"/>
              <w:ind w:firstLine="0"/>
            </w:pPr>
            <w:r w:rsidRPr="00347EBD">
              <w:t>Год рождения:</w:t>
            </w:r>
          </w:p>
        </w:tc>
        <w:tc>
          <w:tcPr>
            <w:tcW w:w="7321" w:type="dxa"/>
          </w:tcPr>
          <w:p w:rsidR="005776D3" w:rsidRPr="00347EBD" w:rsidRDefault="005776D3" w:rsidP="005776D3">
            <w:pPr>
              <w:pStyle w:val="em-4"/>
              <w:ind w:firstLine="0"/>
            </w:pPr>
            <w:r w:rsidRPr="00347EBD">
              <w:t>1976</w:t>
            </w:r>
          </w:p>
        </w:tc>
      </w:tr>
      <w:tr w:rsidR="005776D3" w:rsidRPr="00347EBD" w:rsidTr="005776D3">
        <w:tc>
          <w:tcPr>
            <w:tcW w:w="2659" w:type="dxa"/>
          </w:tcPr>
          <w:p w:rsidR="005776D3" w:rsidRPr="00347EBD" w:rsidRDefault="005776D3" w:rsidP="005776D3">
            <w:pPr>
              <w:pStyle w:val="em-4"/>
              <w:ind w:firstLine="0"/>
            </w:pPr>
            <w:r w:rsidRPr="00347EBD">
              <w:t>Сведения об образов</w:t>
            </w:r>
            <w:r w:rsidRPr="00347EBD">
              <w:t>а</w:t>
            </w:r>
            <w:r w:rsidRPr="00347EBD">
              <w:t>нии:</w:t>
            </w:r>
          </w:p>
        </w:tc>
        <w:tc>
          <w:tcPr>
            <w:tcW w:w="7321" w:type="dxa"/>
          </w:tcPr>
          <w:p w:rsidR="005776D3" w:rsidRPr="00347EBD" w:rsidRDefault="005776D3" w:rsidP="005776D3">
            <w:pPr>
              <w:jc w:val="both"/>
              <w:rPr>
                <w:sz w:val="20"/>
                <w:szCs w:val="20"/>
              </w:rPr>
            </w:pPr>
            <w:r w:rsidRPr="00347EBD">
              <w:rPr>
                <w:sz w:val="20"/>
                <w:szCs w:val="20"/>
              </w:rPr>
              <w:t xml:space="preserve">Высшее. </w:t>
            </w:r>
            <w:r w:rsidRPr="00347EBD">
              <w:rPr>
                <w:bCs/>
                <w:iCs/>
                <w:sz w:val="20"/>
                <w:szCs w:val="18"/>
              </w:rPr>
              <w:t>Московская государственная академия водного транспорта</w:t>
            </w:r>
            <w:r w:rsidRPr="00347EBD">
              <w:rPr>
                <w:sz w:val="20"/>
                <w:szCs w:val="20"/>
              </w:rPr>
              <w:t xml:space="preserve">. </w:t>
            </w:r>
          </w:p>
          <w:p w:rsidR="005776D3" w:rsidRPr="00347EBD" w:rsidRDefault="005776D3" w:rsidP="005776D3">
            <w:pPr>
              <w:jc w:val="both"/>
              <w:rPr>
                <w:sz w:val="20"/>
                <w:szCs w:val="20"/>
              </w:rPr>
            </w:pPr>
            <w:r w:rsidRPr="00347EBD">
              <w:rPr>
                <w:sz w:val="20"/>
                <w:szCs w:val="20"/>
              </w:rPr>
              <w:t>Год окончания – 1998</w:t>
            </w:r>
          </w:p>
          <w:p w:rsidR="005776D3" w:rsidRPr="00347EBD" w:rsidRDefault="005776D3" w:rsidP="005776D3">
            <w:pPr>
              <w:pStyle w:val="em-4"/>
              <w:ind w:firstLine="0"/>
              <w:rPr>
                <w:sz w:val="20"/>
                <w:szCs w:val="20"/>
              </w:rPr>
            </w:pPr>
            <w:r w:rsidRPr="00347EBD">
              <w:rPr>
                <w:sz w:val="20"/>
                <w:szCs w:val="20"/>
              </w:rPr>
              <w:t xml:space="preserve">Специальность – </w:t>
            </w:r>
            <w:r w:rsidRPr="00347EBD">
              <w:rPr>
                <w:bCs/>
                <w:iCs/>
                <w:sz w:val="20"/>
                <w:szCs w:val="18"/>
              </w:rPr>
              <w:t>«Экономика и управление на предприятии по отрасли водный транспорт»</w:t>
            </w:r>
          </w:p>
          <w:p w:rsidR="005776D3" w:rsidRPr="00347EBD" w:rsidRDefault="005776D3" w:rsidP="005776D3">
            <w:pPr>
              <w:pStyle w:val="em-4"/>
              <w:ind w:firstLine="0"/>
              <w:rPr>
                <w:sz w:val="20"/>
                <w:szCs w:val="20"/>
              </w:rPr>
            </w:pPr>
            <w:r w:rsidRPr="00347EBD">
              <w:rPr>
                <w:sz w:val="20"/>
                <w:szCs w:val="20"/>
              </w:rPr>
              <w:t>Квалификация – «</w:t>
            </w:r>
            <w:r w:rsidRPr="00347EBD">
              <w:rPr>
                <w:bCs/>
                <w:iCs/>
                <w:sz w:val="20"/>
                <w:szCs w:val="20"/>
              </w:rPr>
              <w:t>Экономист-менеджер»</w:t>
            </w:r>
            <w:r w:rsidRPr="00347EBD">
              <w:rPr>
                <w:sz w:val="20"/>
                <w:szCs w:val="20"/>
              </w:rPr>
              <w:t xml:space="preserve"> </w:t>
            </w:r>
          </w:p>
          <w:p w:rsidR="005776D3" w:rsidRPr="00347EBD" w:rsidRDefault="005776D3" w:rsidP="005776D3">
            <w:pPr>
              <w:pStyle w:val="em-4"/>
              <w:ind w:firstLine="0"/>
              <w:rPr>
                <w:sz w:val="16"/>
                <w:szCs w:val="16"/>
              </w:rPr>
            </w:pPr>
            <w:r w:rsidRPr="00347EBD">
              <w:rPr>
                <w:color w:val="000000"/>
                <w:sz w:val="20"/>
                <w:szCs w:val="15"/>
              </w:rPr>
              <w:t>2009 г. Академия народного хозяйства при Правительстве Российской Федерации, «Мастер делового администрирования в сфере управления финансами организ</w:t>
            </w:r>
            <w:r w:rsidRPr="00347EBD">
              <w:rPr>
                <w:color w:val="000000"/>
                <w:sz w:val="20"/>
                <w:szCs w:val="15"/>
              </w:rPr>
              <w:t>а</w:t>
            </w:r>
            <w:r w:rsidRPr="00347EBD">
              <w:rPr>
                <w:color w:val="000000"/>
                <w:sz w:val="20"/>
                <w:szCs w:val="15"/>
              </w:rPr>
              <w:t>ции».</w:t>
            </w:r>
          </w:p>
        </w:tc>
      </w:tr>
    </w:tbl>
    <w:p w:rsidR="005776D3" w:rsidRPr="00347EBD" w:rsidRDefault="005776D3" w:rsidP="005776D3">
      <w:pPr>
        <w:pStyle w:val="em-4"/>
      </w:pPr>
    </w:p>
    <w:p w:rsidR="005776D3" w:rsidRPr="00347EBD" w:rsidRDefault="005776D3" w:rsidP="005776D3">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776D3" w:rsidRPr="00347EBD" w:rsidRDefault="005776D3" w:rsidP="005776D3">
      <w:pPr>
        <w:ind w:firstLine="720"/>
        <w:jc w:val="both"/>
        <w:rPr>
          <w:sz w:val="22"/>
          <w:szCs w:val="22"/>
        </w:rPr>
      </w:pPr>
    </w:p>
    <w:tbl>
      <w:tblPr>
        <w:tblW w:w="10093" w:type="dxa"/>
        <w:tblLook w:val="0000" w:firstRow="0" w:lastRow="0" w:firstColumn="0" w:lastColumn="0" w:noHBand="0" w:noVBand="0"/>
      </w:tblPr>
      <w:tblGrid>
        <w:gridCol w:w="1620"/>
        <w:gridCol w:w="1680"/>
        <w:gridCol w:w="3000"/>
        <w:gridCol w:w="3793"/>
      </w:tblGrid>
      <w:tr w:rsidR="005776D3" w:rsidRPr="00802A09" w:rsidTr="005776D3">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Дата вступл</w:t>
            </w:r>
            <w:r w:rsidRPr="009D6AA8">
              <w:rPr>
                <w:sz w:val="20"/>
                <w:szCs w:val="22"/>
              </w:rPr>
              <w:t>е</w:t>
            </w:r>
            <w:r w:rsidRPr="009D6AA8">
              <w:rPr>
                <w:sz w:val="20"/>
                <w:szCs w:val="22"/>
              </w:rPr>
              <w:t>ния в (назнач</w:t>
            </w:r>
            <w:r w:rsidRPr="009D6AA8">
              <w:rPr>
                <w:sz w:val="20"/>
                <w:szCs w:val="22"/>
              </w:rPr>
              <w:t>е</w:t>
            </w:r>
            <w:r w:rsidRPr="009D6AA8">
              <w:rPr>
                <w:sz w:val="20"/>
                <w:szCs w:val="22"/>
              </w:rPr>
              <w:t>ния на) дол</w:t>
            </w:r>
            <w:r w:rsidRPr="009D6AA8">
              <w:rPr>
                <w:sz w:val="20"/>
                <w:szCs w:val="22"/>
              </w:rPr>
              <w:t>ж</w:t>
            </w:r>
            <w:r w:rsidRPr="009D6AA8">
              <w:rPr>
                <w:sz w:val="20"/>
                <w:szCs w:val="22"/>
              </w:rPr>
              <w:t>ность</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Дата завершения работы в дол</w:t>
            </w:r>
            <w:r w:rsidRPr="009D6AA8">
              <w:rPr>
                <w:sz w:val="20"/>
                <w:szCs w:val="22"/>
              </w:rPr>
              <w:t>ж</w:t>
            </w:r>
            <w:r w:rsidRPr="009D6AA8">
              <w:rPr>
                <w:sz w:val="20"/>
                <w:szCs w:val="22"/>
              </w:rPr>
              <w:t>ности</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Наименование должности</w:t>
            </w:r>
          </w:p>
        </w:tc>
        <w:tc>
          <w:tcPr>
            <w:tcW w:w="3793"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Полное фирменное наименование орг</w:t>
            </w:r>
            <w:r w:rsidRPr="009D6AA8">
              <w:rPr>
                <w:sz w:val="20"/>
                <w:szCs w:val="22"/>
              </w:rPr>
              <w:t>а</w:t>
            </w:r>
            <w:r w:rsidRPr="009D6AA8">
              <w:rPr>
                <w:sz w:val="20"/>
                <w:szCs w:val="22"/>
              </w:rPr>
              <w:t>низации</w:t>
            </w:r>
          </w:p>
        </w:tc>
      </w:tr>
      <w:tr w:rsidR="005776D3" w:rsidRPr="00802A09" w:rsidTr="005776D3">
        <w:trPr>
          <w:trHeight w:val="300"/>
        </w:trPr>
        <w:tc>
          <w:tcPr>
            <w:tcW w:w="1620" w:type="dxa"/>
            <w:tcBorders>
              <w:top w:val="nil"/>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1</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2</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3</w:t>
            </w:r>
          </w:p>
        </w:tc>
        <w:tc>
          <w:tcPr>
            <w:tcW w:w="3793"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4</w:t>
            </w:r>
          </w:p>
        </w:tc>
      </w:tr>
      <w:tr w:rsidR="005776D3" w:rsidRPr="00802A09" w:rsidTr="009D6AA8">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9D6AA8" w:rsidRDefault="00B4477F" w:rsidP="005776D3">
            <w:pPr>
              <w:autoSpaceDE w:val="0"/>
              <w:autoSpaceDN w:val="0"/>
              <w:adjustRightInd w:val="0"/>
              <w:spacing w:line="360" w:lineRule="auto"/>
              <w:jc w:val="center"/>
              <w:rPr>
                <w:color w:val="000000"/>
                <w:sz w:val="20"/>
                <w:szCs w:val="22"/>
              </w:rPr>
            </w:pPr>
            <w:r>
              <w:rPr>
                <w:color w:val="000000"/>
                <w:sz w:val="20"/>
                <w:szCs w:val="22"/>
              </w:rPr>
              <w:t>12</w:t>
            </w:r>
            <w:r w:rsidR="005776D3" w:rsidRPr="009D6AA8">
              <w:rPr>
                <w:color w:val="000000"/>
                <w:sz w:val="20"/>
                <w:szCs w:val="22"/>
              </w:rPr>
              <w:t>.03.2015</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autoSpaceDE w:val="0"/>
              <w:autoSpaceDN w:val="0"/>
              <w:adjustRightInd w:val="0"/>
              <w:spacing w:line="360" w:lineRule="auto"/>
              <w:jc w:val="center"/>
              <w:rPr>
                <w:color w:val="000000"/>
                <w:sz w:val="20"/>
                <w:szCs w:val="22"/>
              </w:rPr>
            </w:pPr>
            <w:r w:rsidRPr="009D6AA8">
              <w:rPr>
                <w:color w:val="000000"/>
                <w:sz w:val="20"/>
                <w:szCs w:val="22"/>
              </w:rPr>
              <w:t>наст</w:t>
            </w:r>
            <w:proofErr w:type="gramStart"/>
            <w:r w:rsidRPr="009D6AA8">
              <w:rPr>
                <w:color w:val="000000"/>
                <w:sz w:val="20"/>
                <w:szCs w:val="22"/>
              </w:rPr>
              <w:t>.</w:t>
            </w:r>
            <w:proofErr w:type="gramEnd"/>
            <w:r w:rsidRPr="009D6AA8">
              <w:rPr>
                <w:color w:val="000000"/>
                <w:sz w:val="20"/>
                <w:szCs w:val="22"/>
              </w:rPr>
              <w:t xml:space="preserve"> </w:t>
            </w:r>
            <w:proofErr w:type="gramStart"/>
            <w:r w:rsidRPr="009D6AA8">
              <w:rPr>
                <w:color w:val="000000"/>
                <w:sz w:val="20"/>
                <w:szCs w:val="22"/>
              </w:rPr>
              <w:t>в</w:t>
            </w:r>
            <w:proofErr w:type="gramEnd"/>
            <w:r w:rsidRPr="009D6AA8">
              <w:rPr>
                <w:color w:val="000000"/>
                <w:sz w:val="20"/>
                <w:szCs w:val="22"/>
              </w:rPr>
              <w:t>р.</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pPr>
              <w:autoSpaceDE w:val="0"/>
              <w:autoSpaceDN w:val="0"/>
              <w:adjustRightInd w:val="0"/>
              <w:jc w:val="center"/>
              <w:rPr>
                <w:color w:val="000000"/>
                <w:sz w:val="20"/>
                <w:szCs w:val="22"/>
              </w:rPr>
            </w:pPr>
            <w:r w:rsidRPr="009D6AA8">
              <w:rPr>
                <w:color w:val="000000"/>
                <w:sz w:val="20"/>
                <w:szCs w:val="22"/>
              </w:rPr>
              <w:t>Председатель Правления</w:t>
            </w:r>
          </w:p>
        </w:tc>
        <w:tc>
          <w:tcPr>
            <w:tcW w:w="3793" w:type="dxa"/>
            <w:tcBorders>
              <w:top w:val="single" w:sz="4" w:space="0" w:color="auto"/>
              <w:left w:val="nil"/>
              <w:bottom w:val="single" w:sz="4" w:space="0" w:color="auto"/>
              <w:right w:val="single" w:sz="4" w:space="0" w:color="auto"/>
            </w:tcBorders>
            <w:vAlign w:val="center"/>
          </w:tcPr>
          <w:p w:rsidR="005776D3" w:rsidRPr="009D6AA8" w:rsidRDefault="005776D3">
            <w:pPr>
              <w:autoSpaceDE w:val="0"/>
              <w:autoSpaceDN w:val="0"/>
              <w:adjustRightInd w:val="0"/>
              <w:jc w:val="center"/>
              <w:rPr>
                <w:color w:val="000000"/>
                <w:sz w:val="20"/>
                <w:szCs w:val="22"/>
              </w:rPr>
            </w:pPr>
            <w:r w:rsidRPr="009D6AA8">
              <w:rPr>
                <w:color w:val="000000"/>
                <w:sz w:val="20"/>
                <w:szCs w:val="22"/>
              </w:rPr>
              <w:t>Публичное акционерное общество «МТС-Банк»</w:t>
            </w:r>
          </w:p>
        </w:tc>
      </w:tr>
      <w:tr w:rsidR="005776D3" w:rsidRPr="00802A09" w:rsidTr="009D6AA8">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9D6AA8" w:rsidRDefault="009A04F0" w:rsidP="00B506D4">
            <w:pPr>
              <w:autoSpaceDE w:val="0"/>
              <w:autoSpaceDN w:val="0"/>
              <w:adjustRightInd w:val="0"/>
              <w:spacing w:line="360" w:lineRule="auto"/>
              <w:jc w:val="center"/>
              <w:rPr>
                <w:color w:val="000000"/>
                <w:sz w:val="20"/>
                <w:szCs w:val="22"/>
              </w:rPr>
            </w:pPr>
            <w:r>
              <w:rPr>
                <w:color w:val="000000"/>
                <w:sz w:val="20"/>
                <w:szCs w:val="22"/>
              </w:rPr>
              <w:t>2</w:t>
            </w:r>
            <w:r w:rsidR="00B506D4">
              <w:rPr>
                <w:color w:val="000000"/>
                <w:sz w:val="20"/>
                <w:szCs w:val="22"/>
              </w:rPr>
              <w:t>8</w:t>
            </w:r>
            <w:r w:rsidR="005776D3" w:rsidRPr="009D6AA8">
              <w:rPr>
                <w:color w:val="000000"/>
                <w:sz w:val="20"/>
                <w:szCs w:val="22"/>
              </w:rPr>
              <w:t>.</w:t>
            </w:r>
            <w:r w:rsidR="00802A09">
              <w:rPr>
                <w:color w:val="000000"/>
                <w:sz w:val="20"/>
                <w:szCs w:val="22"/>
              </w:rPr>
              <w:t>0</w:t>
            </w:r>
            <w:r w:rsidR="00B506D4">
              <w:rPr>
                <w:color w:val="000000"/>
                <w:sz w:val="20"/>
                <w:szCs w:val="22"/>
              </w:rPr>
              <w:t>6</w:t>
            </w:r>
            <w:r w:rsidR="005776D3" w:rsidRPr="009D6AA8">
              <w:rPr>
                <w:color w:val="000000"/>
                <w:sz w:val="20"/>
                <w:szCs w:val="22"/>
              </w:rPr>
              <w:t>.201</w:t>
            </w:r>
            <w:r w:rsidR="00B506D4">
              <w:rPr>
                <w:color w:val="000000"/>
                <w:sz w:val="20"/>
                <w:szCs w:val="22"/>
              </w:rPr>
              <w:t>9</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autoSpaceDE w:val="0"/>
              <w:autoSpaceDN w:val="0"/>
              <w:adjustRightInd w:val="0"/>
              <w:spacing w:line="360" w:lineRule="auto"/>
              <w:jc w:val="center"/>
              <w:rPr>
                <w:color w:val="000000"/>
                <w:sz w:val="20"/>
                <w:szCs w:val="22"/>
              </w:rPr>
            </w:pPr>
            <w:r w:rsidRPr="009D6AA8">
              <w:rPr>
                <w:color w:val="000000"/>
                <w:sz w:val="20"/>
                <w:szCs w:val="22"/>
              </w:rPr>
              <w:t>наст</w:t>
            </w:r>
            <w:proofErr w:type="gramStart"/>
            <w:r w:rsidRPr="009D6AA8">
              <w:rPr>
                <w:color w:val="000000"/>
                <w:sz w:val="20"/>
                <w:szCs w:val="22"/>
              </w:rPr>
              <w:t>.</w:t>
            </w:r>
            <w:proofErr w:type="gramEnd"/>
            <w:r w:rsidRPr="009D6AA8">
              <w:rPr>
                <w:color w:val="000000"/>
                <w:sz w:val="20"/>
                <w:szCs w:val="22"/>
              </w:rPr>
              <w:t xml:space="preserve"> </w:t>
            </w:r>
            <w:proofErr w:type="gramStart"/>
            <w:r w:rsidRPr="009D6AA8">
              <w:rPr>
                <w:color w:val="000000"/>
                <w:sz w:val="20"/>
                <w:szCs w:val="22"/>
              </w:rPr>
              <w:t>в</w:t>
            </w:r>
            <w:proofErr w:type="gramEnd"/>
            <w:r w:rsidRPr="009D6AA8">
              <w:rPr>
                <w:color w:val="000000"/>
                <w:sz w:val="20"/>
                <w:szCs w:val="22"/>
              </w:rPr>
              <w:t>р.</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pPr>
              <w:autoSpaceDE w:val="0"/>
              <w:autoSpaceDN w:val="0"/>
              <w:adjustRightInd w:val="0"/>
              <w:jc w:val="center"/>
              <w:rPr>
                <w:color w:val="000000"/>
                <w:sz w:val="20"/>
                <w:szCs w:val="22"/>
              </w:rPr>
            </w:pPr>
            <w:r w:rsidRPr="009D6AA8">
              <w:rPr>
                <w:color w:val="000000"/>
                <w:sz w:val="20"/>
                <w:szCs w:val="22"/>
              </w:rPr>
              <w:t>Член Совета Директоров</w:t>
            </w:r>
          </w:p>
        </w:tc>
        <w:tc>
          <w:tcPr>
            <w:tcW w:w="3793" w:type="dxa"/>
            <w:tcBorders>
              <w:top w:val="single" w:sz="4" w:space="0" w:color="auto"/>
              <w:left w:val="nil"/>
              <w:bottom w:val="single" w:sz="4" w:space="0" w:color="auto"/>
              <w:right w:val="single" w:sz="4" w:space="0" w:color="auto"/>
            </w:tcBorders>
            <w:vAlign w:val="center"/>
          </w:tcPr>
          <w:p w:rsidR="005776D3" w:rsidRPr="009D6AA8" w:rsidRDefault="005776D3">
            <w:pPr>
              <w:autoSpaceDE w:val="0"/>
              <w:autoSpaceDN w:val="0"/>
              <w:adjustRightInd w:val="0"/>
              <w:jc w:val="center"/>
              <w:rPr>
                <w:color w:val="000000"/>
                <w:sz w:val="20"/>
                <w:szCs w:val="22"/>
              </w:rPr>
            </w:pPr>
            <w:r w:rsidRPr="009D6AA8">
              <w:rPr>
                <w:color w:val="000000"/>
                <w:sz w:val="20"/>
                <w:szCs w:val="22"/>
              </w:rPr>
              <w:t>Публичное акционерное общество «МТС-Банк»</w:t>
            </w:r>
          </w:p>
        </w:tc>
      </w:tr>
      <w:tr w:rsidR="005A0CD3" w:rsidRPr="00802A09" w:rsidTr="00AB0E9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A0CD3" w:rsidRPr="009D6AA8" w:rsidRDefault="005A0CD3" w:rsidP="00AB0E93">
            <w:pPr>
              <w:autoSpaceDE w:val="0"/>
              <w:autoSpaceDN w:val="0"/>
              <w:adjustRightInd w:val="0"/>
              <w:spacing w:line="360" w:lineRule="auto"/>
              <w:jc w:val="center"/>
              <w:rPr>
                <w:color w:val="000000"/>
                <w:sz w:val="20"/>
                <w:szCs w:val="22"/>
              </w:rPr>
            </w:pPr>
            <w:r w:rsidRPr="009D6AA8">
              <w:rPr>
                <w:color w:val="000000"/>
                <w:sz w:val="20"/>
                <w:szCs w:val="22"/>
              </w:rPr>
              <w:t>26.12.2014</w:t>
            </w:r>
          </w:p>
        </w:tc>
        <w:tc>
          <w:tcPr>
            <w:tcW w:w="1680" w:type="dxa"/>
            <w:tcBorders>
              <w:top w:val="single" w:sz="4" w:space="0" w:color="auto"/>
              <w:left w:val="nil"/>
              <w:bottom w:val="single" w:sz="4" w:space="0" w:color="auto"/>
              <w:right w:val="single" w:sz="4" w:space="0" w:color="auto"/>
            </w:tcBorders>
            <w:vAlign w:val="center"/>
          </w:tcPr>
          <w:p w:rsidR="005A0CD3" w:rsidRPr="009D6AA8" w:rsidRDefault="005A0CD3" w:rsidP="00AB0E93">
            <w:pPr>
              <w:autoSpaceDE w:val="0"/>
              <w:autoSpaceDN w:val="0"/>
              <w:adjustRightInd w:val="0"/>
              <w:spacing w:line="360" w:lineRule="auto"/>
              <w:jc w:val="center"/>
              <w:rPr>
                <w:color w:val="000000"/>
                <w:sz w:val="20"/>
                <w:szCs w:val="22"/>
              </w:rPr>
            </w:pPr>
            <w:r w:rsidRPr="009D6AA8">
              <w:rPr>
                <w:color w:val="000000"/>
                <w:sz w:val="20"/>
                <w:szCs w:val="22"/>
              </w:rPr>
              <w:t>наст</w:t>
            </w:r>
            <w:proofErr w:type="gramStart"/>
            <w:r w:rsidRPr="009D6AA8">
              <w:rPr>
                <w:color w:val="000000"/>
                <w:sz w:val="20"/>
                <w:szCs w:val="22"/>
              </w:rPr>
              <w:t>.</w:t>
            </w:r>
            <w:proofErr w:type="gramEnd"/>
            <w:r w:rsidRPr="009D6AA8">
              <w:rPr>
                <w:color w:val="000000"/>
                <w:sz w:val="20"/>
                <w:szCs w:val="22"/>
              </w:rPr>
              <w:t xml:space="preserve"> </w:t>
            </w:r>
            <w:proofErr w:type="gramStart"/>
            <w:r w:rsidRPr="009D6AA8">
              <w:rPr>
                <w:color w:val="000000"/>
                <w:sz w:val="20"/>
                <w:szCs w:val="22"/>
              </w:rPr>
              <w:t>в</w:t>
            </w:r>
            <w:proofErr w:type="gramEnd"/>
            <w:r w:rsidRPr="009D6AA8">
              <w:rPr>
                <w:color w:val="000000"/>
                <w:sz w:val="20"/>
                <w:szCs w:val="22"/>
              </w:rPr>
              <w:t>р.</w:t>
            </w:r>
          </w:p>
        </w:tc>
        <w:tc>
          <w:tcPr>
            <w:tcW w:w="3000" w:type="dxa"/>
            <w:tcBorders>
              <w:top w:val="single" w:sz="4" w:space="0" w:color="auto"/>
              <w:left w:val="nil"/>
              <w:bottom w:val="single" w:sz="4" w:space="0" w:color="auto"/>
              <w:right w:val="single" w:sz="4" w:space="0" w:color="auto"/>
            </w:tcBorders>
            <w:vAlign w:val="center"/>
          </w:tcPr>
          <w:p w:rsidR="005A0CD3" w:rsidRPr="009D6AA8" w:rsidRDefault="005A0CD3" w:rsidP="00AB0E93">
            <w:pPr>
              <w:autoSpaceDE w:val="0"/>
              <w:autoSpaceDN w:val="0"/>
              <w:adjustRightInd w:val="0"/>
              <w:jc w:val="center"/>
              <w:rPr>
                <w:color w:val="000000"/>
                <w:sz w:val="20"/>
                <w:szCs w:val="22"/>
              </w:rPr>
            </w:pPr>
            <w:r w:rsidRPr="009D6AA8">
              <w:rPr>
                <w:color w:val="000000"/>
                <w:sz w:val="20"/>
                <w:szCs w:val="22"/>
              </w:rPr>
              <w:t>Член Правления</w:t>
            </w:r>
          </w:p>
        </w:tc>
        <w:tc>
          <w:tcPr>
            <w:tcW w:w="3793" w:type="dxa"/>
            <w:tcBorders>
              <w:top w:val="single" w:sz="4" w:space="0" w:color="auto"/>
              <w:left w:val="nil"/>
              <w:bottom w:val="single" w:sz="4" w:space="0" w:color="auto"/>
              <w:right w:val="single" w:sz="4" w:space="0" w:color="auto"/>
            </w:tcBorders>
            <w:vAlign w:val="center"/>
          </w:tcPr>
          <w:p w:rsidR="005A0CD3" w:rsidRPr="009D6AA8" w:rsidRDefault="005A0CD3" w:rsidP="00AB0E93">
            <w:pPr>
              <w:autoSpaceDE w:val="0"/>
              <w:autoSpaceDN w:val="0"/>
              <w:adjustRightInd w:val="0"/>
              <w:jc w:val="center"/>
              <w:rPr>
                <w:color w:val="000000"/>
                <w:sz w:val="20"/>
                <w:szCs w:val="22"/>
              </w:rPr>
            </w:pPr>
            <w:r w:rsidRPr="009D6AA8">
              <w:rPr>
                <w:color w:val="000000"/>
                <w:sz w:val="20"/>
                <w:szCs w:val="22"/>
              </w:rPr>
              <w:t>Публичное акционерное общество «МТС-Банк»</w:t>
            </w:r>
          </w:p>
        </w:tc>
      </w:tr>
      <w:tr w:rsidR="0041112D" w:rsidRPr="00802A09" w:rsidTr="00F2347E">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41112D" w:rsidRDefault="0041112D" w:rsidP="00F2347E">
            <w:pPr>
              <w:autoSpaceDE w:val="0"/>
              <w:autoSpaceDN w:val="0"/>
              <w:adjustRightInd w:val="0"/>
              <w:spacing w:line="360" w:lineRule="auto"/>
              <w:jc w:val="center"/>
              <w:rPr>
                <w:color w:val="000000"/>
                <w:sz w:val="20"/>
                <w:szCs w:val="22"/>
              </w:rPr>
            </w:pPr>
            <w:r>
              <w:rPr>
                <w:color w:val="000000"/>
                <w:sz w:val="20"/>
                <w:szCs w:val="22"/>
              </w:rPr>
              <w:t>01.08.2019</w:t>
            </w:r>
          </w:p>
        </w:tc>
        <w:tc>
          <w:tcPr>
            <w:tcW w:w="1680" w:type="dxa"/>
            <w:tcBorders>
              <w:top w:val="single" w:sz="4" w:space="0" w:color="auto"/>
              <w:left w:val="nil"/>
              <w:bottom w:val="single" w:sz="4" w:space="0" w:color="auto"/>
              <w:right w:val="single" w:sz="4" w:space="0" w:color="auto"/>
            </w:tcBorders>
            <w:vAlign w:val="center"/>
          </w:tcPr>
          <w:p w:rsidR="0041112D" w:rsidRPr="009D6AA8" w:rsidRDefault="0041112D" w:rsidP="00F2347E">
            <w:pPr>
              <w:autoSpaceDE w:val="0"/>
              <w:autoSpaceDN w:val="0"/>
              <w:adjustRightInd w:val="0"/>
              <w:spacing w:line="360" w:lineRule="auto"/>
              <w:jc w:val="center"/>
              <w:rPr>
                <w:color w:val="000000"/>
                <w:sz w:val="20"/>
                <w:szCs w:val="22"/>
              </w:rPr>
            </w:pPr>
            <w:r w:rsidRPr="009D6AA8">
              <w:rPr>
                <w:color w:val="000000"/>
                <w:sz w:val="20"/>
                <w:szCs w:val="22"/>
              </w:rPr>
              <w:t>наст</w:t>
            </w:r>
            <w:proofErr w:type="gramStart"/>
            <w:r w:rsidRPr="009D6AA8">
              <w:rPr>
                <w:color w:val="000000"/>
                <w:sz w:val="20"/>
                <w:szCs w:val="22"/>
              </w:rPr>
              <w:t>.</w:t>
            </w:r>
            <w:proofErr w:type="gramEnd"/>
            <w:r w:rsidRPr="009D6AA8">
              <w:rPr>
                <w:color w:val="000000"/>
                <w:sz w:val="20"/>
                <w:szCs w:val="22"/>
              </w:rPr>
              <w:t xml:space="preserve"> </w:t>
            </w:r>
            <w:proofErr w:type="gramStart"/>
            <w:r w:rsidRPr="009D6AA8">
              <w:rPr>
                <w:color w:val="000000"/>
                <w:sz w:val="20"/>
                <w:szCs w:val="22"/>
              </w:rPr>
              <w:t>в</w:t>
            </w:r>
            <w:proofErr w:type="gramEnd"/>
            <w:r w:rsidRPr="009D6AA8">
              <w:rPr>
                <w:color w:val="000000"/>
                <w:sz w:val="20"/>
                <w:szCs w:val="22"/>
              </w:rPr>
              <w:t>р.</w:t>
            </w:r>
          </w:p>
        </w:tc>
        <w:tc>
          <w:tcPr>
            <w:tcW w:w="3000" w:type="dxa"/>
            <w:tcBorders>
              <w:top w:val="single" w:sz="4" w:space="0" w:color="auto"/>
              <w:left w:val="nil"/>
              <w:bottom w:val="single" w:sz="4" w:space="0" w:color="auto"/>
              <w:right w:val="single" w:sz="4" w:space="0" w:color="auto"/>
            </w:tcBorders>
            <w:vAlign w:val="center"/>
          </w:tcPr>
          <w:p w:rsidR="0041112D" w:rsidRPr="00FD41E9" w:rsidRDefault="0041112D" w:rsidP="00F2347E">
            <w:pPr>
              <w:autoSpaceDE w:val="0"/>
              <w:autoSpaceDN w:val="0"/>
              <w:adjustRightInd w:val="0"/>
              <w:jc w:val="center"/>
              <w:rPr>
                <w:color w:val="000000"/>
                <w:sz w:val="20"/>
                <w:szCs w:val="22"/>
              </w:rPr>
            </w:pPr>
            <w:r w:rsidRPr="00FD41E9">
              <w:rPr>
                <w:color w:val="000000"/>
                <w:sz w:val="20"/>
                <w:szCs w:val="22"/>
              </w:rPr>
              <w:t>Член Правления - Вице-президент по финансовым се</w:t>
            </w:r>
            <w:r w:rsidRPr="00FD41E9">
              <w:rPr>
                <w:color w:val="000000"/>
                <w:sz w:val="20"/>
                <w:szCs w:val="22"/>
              </w:rPr>
              <w:t>р</w:t>
            </w:r>
            <w:r w:rsidRPr="00FD41E9">
              <w:rPr>
                <w:color w:val="000000"/>
                <w:sz w:val="20"/>
                <w:szCs w:val="22"/>
              </w:rPr>
              <w:t>висам</w:t>
            </w:r>
          </w:p>
        </w:tc>
        <w:tc>
          <w:tcPr>
            <w:tcW w:w="3793" w:type="dxa"/>
            <w:tcBorders>
              <w:top w:val="single" w:sz="4" w:space="0" w:color="auto"/>
              <w:left w:val="nil"/>
              <w:bottom w:val="single" w:sz="4" w:space="0" w:color="auto"/>
              <w:right w:val="single" w:sz="4" w:space="0" w:color="auto"/>
            </w:tcBorders>
            <w:vAlign w:val="center"/>
          </w:tcPr>
          <w:p w:rsidR="0041112D" w:rsidRPr="00FD41E9" w:rsidRDefault="0041112D" w:rsidP="00F2347E">
            <w:pPr>
              <w:autoSpaceDE w:val="0"/>
              <w:autoSpaceDN w:val="0"/>
              <w:adjustRightInd w:val="0"/>
              <w:jc w:val="center"/>
              <w:rPr>
                <w:color w:val="000000"/>
                <w:sz w:val="20"/>
                <w:szCs w:val="22"/>
              </w:rPr>
            </w:pPr>
            <w:r w:rsidRPr="00FD41E9">
              <w:rPr>
                <w:color w:val="000000"/>
                <w:sz w:val="20"/>
                <w:szCs w:val="22"/>
              </w:rPr>
              <w:t>Публичное акционерное общество «</w:t>
            </w:r>
            <w:proofErr w:type="gramStart"/>
            <w:r w:rsidRPr="00FD41E9">
              <w:rPr>
                <w:color w:val="000000"/>
                <w:sz w:val="20"/>
                <w:szCs w:val="22"/>
              </w:rPr>
              <w:t>М</w:t>
            </w:r>
            <w:r w:rsidRPr="00FD41E9">
              <w:rPr>
                <w:color w:val="000000"/>
                <w:sz w:val="20"/>
                <w:szCs w:val="22"/>
              </w:rPr>
              <w:t>о</w:t>
            </w:r>
            <w:r w:rsidRPr="00FD41E9">
              <w:rPr>
                <w:color w:val="000000"/>
                <w:sz w:val="20"/>
                <w:szCs w:val="22"/>
              </w:rPr>
              <w:t>бильные</w:t>
            </w:r>
            <w:proofErr w:type="gramEnd"/>
            <w:r w:rsidRPr="00FD41E9">
              <w:rPr>
                <w:color w:val="000000"/>
                <w:sz w:val="20"/>
                <w:szCs w:val="22"/>
              </w:rPr>
              <w:t xml:space="preserve"> ТелеСистемы»</w:t>
            </w:r>
          </w:p>
        </w:tc>
      </w:tr>
      <w:tr w:rsidR="00B506D4" w:rsidRPr="00802A09" w:rsidTr="00AB0E9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B506D4" w:rsidRPr="009D6AA8" w:rsidRDefault="00732251" w:rsidP="00AB0E93">
            <w:pPr>
              <w:autoSpaceDE w:val="0"/>
              <w:autoSpaceDN w:val="0"/>
              <w:adjustRightInd w:val="0"/>
              <w:spacing w:line="360" w:lineRule="auto"/>
              <w:jc w:val="center"/>
              <w:rPr>
                <w:color w:val="000000"/>
                <w:sz w:val="20"/>
                <w:szCs w:val="22"/>
              </w:rPr>
            </w:pPr>
            <w:r>
              <w:rPr>
                <w:color w:val="000000"/>
                <w:sz w:val="20"/>
                <w:szCs w:val="22"/>
              </w:rPr>
              <w:t>11.07</w:t>
            </w:r>
            <w:r w:rsidRPr="009D6AA8">
              <w:rPr>
                <w:color w:val="000000"/>
                <w:sz w:val="20"/>
                <w:szCs w:val="22"/>
              </w:rPr>
              <w:t>.</w:t>
            </w:r>
            <w:r>
              <w:rPr>
                <w:color w:val="000000"/>
                <w:sz w:val="20"/>
                <w:szCs w:val="22"/>
              </w:rPr>
              <w:t>2019</w:t>
            </w:r>
          </w:p>
        </w:tc>
        <w:tc>
          <w:tcPr>
            <w:tcW w:w="1680" w:type="dxa"/>
            <w:tcBorders>
              <w:top w:val="single" w:sz="4" w:space="0" w:color="auto"/>
              <w:left w:val="nil"/>
              <w:bottom w:val="single" w:sz="4" w:space="0" w:color="auto"/>
              <w:right w:val="single" w:sz="4" w:space="0" w:color="auto"/>
            </w:tcBorders>
            <w:vAlign w:val="center"/>
          </w:tcPr>
          <w:p w:rsidR="00B506D4" w:rsidRPr="009D6AA8" w:rsidRDefault="00B506D4" w:rsidP="00AB0E93">
            <w:pPr>
              <w:autoSpaceDE w:val="0"/>
              <w:autoSpaceDN w:val="0"/>
              <w:adjustRightInd w:val="0"/>
              <w:spacing w:line="360" w:lineRule="auto"/>
              <w:jc w:val="center"/>
              <w:rPr>
                <w:color w:val="000000"/>
                <w:sz w:val="20"/>
                <w:szCs w:val="22"/>
              </w:rPr>
            </w:pPr>
            <w:r w:rsidRPr="009D6AA8">
              <w:rPr>
                <w:color w:val="000000"/>
                <w:sz w:val="20"/>
                <w:szCs w:val="22"/>
              </w:rPr>
              <w:t>наст</w:t>
            </w:r>
            <w:proofErr w:type="gramStart"/>
            <w:r w:rsidRPr="009D6AA8">
              <w:rPr>
                <w:color w:val="000000"/>
                <w:sz w:val="20"/>
                <w:szCs w:val="22"/>
              </w:rPr>
              <w:t>.</w:t>
            </w:r>
            <w:proofErr w:type="gramEnd"/>
            <w:r w:rsidRPr="009D6AA8">
              <w:rPr>
                <w:color w:val="000000"/>
                <w:sz w:val="20"/>
                <w:szCs w:val="22"/>
              </w:rPr>
              <w:t xml:space="preserve"> </w:t>
            </w:r>
            <w:proofErr w:type="gramStart"/>
            <w:r w:rsidRPr="009D6AA8">
              <w:rPr>
                <w:color w:val="000000"/>
                <w:sz w:val="20"/>
                <w:szCs w:val="22"/>
              </w:rPr>
              <w:t>в</w:t>
            </w:r>
            <w:proofErr w:type="gramEnd"/>
            <w:r w:rsidRPr="009D6AA8">
              <w:rPr>
                <w:color w:val="000000"/>
                <w:sz w:val="20"/>
                <w:szCs w:val="22"/>
              </w:rPr>
              <w:t>р.</w:t>
            </w:r>
          </w:p>
        </w:tc>
        <w:tc>
          <w:tcPr>
            <w:tcW w:w="3000" w:type="dxa"/>
            <w:tcBorders>
              <w:top w:val="single" w:sz="4" w:space="0" w:color="auto"/>
              <w:left w:val="nil"/>
              <w:bottom w:val="single" w:sz="4" w:space="0" w:color="auto"/>
              <w:right w:val="single" w:sz="4" w:space="0" w:color="auto"/>
            </w:tcBorders>
            <w:vAlign w:val="center"/>
          </w:tcPr>
          <w:p w:rsidR="00B506D4" w:rsidRPr="009D6AA8" w:rsidRDefault="00732251" w:rsidP="00B506D4">
            <w:pPr>
              <w:autoSpaceDE w:val="0"/>
              <w:autoSpaceDN w:val="0"/>
              <w:adjustRightInd w:val="0"/>
              <w:jc w:val="center"/>
              <w:rPr>
                <w:color w:val="000000"/>
                <w:sz w:val="20"/>
                <w:szCs w:val="22"/>
              </w:rPr>
            </w:pPr>
            <w:r>
              <w:rPr>
                <w:color w:val="000000"/>
                <w:sz w:val="20"/>
                <w:szCs w:val="22"/>
              </w:rPr>
              <w:t>Председатель</w:t>
            </w:r>
            <w:r w:rsidR="00B506D4" w:rsidRPr="009D6AA8">
              <w:rPr>
                <w:color w:val="000000"/>
                <w:sz w:val="20"/>
                <w:szCs w:val="22"/>
              </w:rPr>
              <w:t xml:space="preserve"> Совета Директ</w:t>
            </w:r>
            <w:r w:rsidR="00B506D4" w:rsidRPr="009D6AA8">
              <w:rPr>
                <w:color w:val="000000"/>
                <w:sz w:val="20"/>
                <w:szCs w:val="22"/>
              </w:rPr>
              <w:t>о</w:t>
            </w:r>
            <w:r w:rsidR="00B506D4" w:rsidRPr="009D6AA8">
              <w:rPr>
                <w:color w:val="000000"/>
                <w:sz w:val="20"/>
                <w:szCs w:val="22"/>
              </w:rPr>
              <w:t>ров</w:t>
            </w:r>
          </w:p>
        </w:tc>
        <w:tc>
          <w:tcPr>
            <w:tcW w:w="3793" w:type="dxa"/>
            <w:tcBorders>
              <w:top w:val="single" w:sz="4" w:space="0" w:color="auto"/>
              <w:left w:val="nil"/>
              <w:bottom w:val="single" w:sz="4" w:space="0" w:color="auto"/>
              <w:right w:val="single" w:sz="4" w:space="0" w:color="auto"/>
            </w:tcBorders>
            <w:vAlign w:val="center"/>
          </w:tcPr>
          <w:p w:rsidR="00B506D4" w:rsidRPr="009D6AA8" w:rsidRDefault="00B506D4" w:rsidP="00B506D4">
            <w:pPr>
              <w:autoSpaceDE w:val="0"/>
              <w:autoSpaceDN w:val="0"/>
              <w:adjustRightInd w:val="0"/>
              <w:jc w:val="center"/>
              <w:rPr>
                <w:color w:val="000000"/>
                <w:sz w:val="20"/>
                <w:szCs w:val="22"/>
              </w:rPr>
            </w:pPr>
            <w:r w:rsidRPr="00B506D4">
              <w:rPr>
                <w:color w:val="000000"/>
                <w:sz w:val="20"/>
                <w:szCs w:val="22"/>
              </w:rPr>
              <w:t>О</w:t>
            </w:r>
            <w:r>
              <w:rPr>
                <w:color w:val="000000"/>
                <w:sz w:val="20"/>
                <w:szCs w:val="22"/>
              </w:rPr>
              <w:t>бщество с ограниченной ответственн</w:t>
            </w:r>
            <w:r>
              <w:rPr>
                <w:color w:val="000000"/>
                <w:sz w:val="20"/>
                <w:szCs w:val="22"/>
              </w:rPr>
              <w:t>о</w:t>
            </w:r>
            <w:r>
              <w:rPr>
                <w:color w:val="000000"/>
                <w:sz w:val="20"/>
                <w:szCs w:val="22"/>
              </w:rPr>
              <w:t>стью</w:t>
            </w:r>
            <w:r w:rsidRPr="00B506D4">
              <w:rPr>
                <w:color w:val="000000"/>
                <w:sz w:val="20"/>
                <w:szCs w:val="22"/>
              </w:rPr>
              <w:t xml:space="preserve"> «</w:t>
            </w:r>
            <w:proofErr w:type="gramStart"/>
            <w:r w:rsidRPr="00B506D4">
              <w:rPr>
                <w:color w:val="000000"/>
                <w:sz w:val="20"/>
                <w:szCs w:val="22"/>
              </w:rPr>
              <w:t>Облачный</w:t>
            </w:r>
            <w:proofErr w:type="gramEnd"/>
            <w:r w:rsidRPr="00B506D4">
              <w:rPr>
                <w:color w:val="000000"/>
                <w:sz w:val="20"/>
                <w:szCs w:val="22"/>
              </w:rPr>
              <w:t xml:space="preserve"> рите</w:t>
            </w:r>
            <w:r>
              <w:rPr>
                <w:color w:val="000000"/>
                <w:sz w:val="20"/>
                <w:szCs w:val="22"/>
              </w:rPr>
              <w:t>й</w:t>
            </w:r>
            <w:r w:rsidRPr="00B506D4">
              <w:rPr>
                <w:color w:val="000000"/>
                <w:sz w:val="20"/>
                <w:szCs w:val="22"/>
              </w:rPr>
              <w:t>л»</w:t>
            </w:r>
          </w:p>
        </w:tc>
      </w:tr>
      <w:tr w:rsidR="00FD41E9" w:rsidRPr="00802A09" w:rsidTr="00AB0E9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FD41E9" w:rsidRPr="009D6AA8" w:rsidRDefault="00FD41E9" w:rsidP="00AB0E93">
            <w:pPr>
              <w:autoSpaceDE w:val="0"/>
              <w:autoSpaceDN w:val="0"/>
              <w:adjustRightInd w:val="0"/>
              <w:spacing w:line="360" w:lineRule="auto"/>
              <w:jc w:val="center"/>
              <w:rPr>
                <w:color w:val="000000"/>
                <w:sz w:val="20"/>
                <w:szCs w:val="22"/>
              </w:rPr>
            </w:pPr>
            <w:r>
              <w:rPr>
                <w:color w:val="000000"/>
                <w:sz w:val="20"/>
                <w:szCs w:val="22"/>
              </w:rPr>
              <w:t>11.07</w:t>
            </w:r>
            <w:r w:rsidRPr="009D6AA8">
              <w:rPr>
                <w:color w:val="000000"/>
                <w:sz w:val="20"/>
                <w:szCs w:val="22"/>
              </w:rPr>
              <w:t>.</w:t>
            </w:r>
            <w:r>
              <w:rPr>
                <w:color w:val="000000"/>
                <w:sz w:val="20"/>
                <w:szCs w:val="22"/>
              </w:rPr>
              <w:t>2019</w:t>
            </w:r>
          </w:p>
        </w:tc>
        <w:tc>
          <w:tcPr>
            <w:tcW w:w="1680" w:type="dxa"/>
            <w:tcBorders>
              <w:top w:val="single" w:sz="4" w:space="0" w:color="auto"/>
              <w:left w:val="nil"/>
              <w:bottom w:val="single" w:sz="4" w:space="0" w:color="auto"/>
              <w:right w:val="single" w:sz="4" w:space="0" w:color="auto"/>
            </w:tcBorders>
            <w:vAlign w:val="center"/>
          </w:tcPr>
          <w:p w:rsidR="00FD41E9" w:rsidRPr="009D6AA8" w:rsidRDefault="00FD41E9" w:rsidP="00AB0E93">
            <w:pPr>
              <w:autoSpaceDE w:val="0"/>
              <w:autoSpaceDN w:val="0"/>
              <w:adjustRightInd w:val="0"/>
              <w:spacing w:line="360" w:lineRule="auto"/>
              <w:jc w:val="center"/>
              <w:rPr>
                <w:color w:val="000000"/>
                <w:sz w:val="20"/>
                <w:szCs w:val="22"/>
              </w:rPr>
            </w:pPr>
            <w:r w:rsidRPr="009D6AA8">
              <w:rPr>
                <w:color w:val="000000"/>
                <w:sz w:val="20"/>
                <w:szCs w:val="22"/>
              </w:rPr>
              <w:t>наст</w:t>
            </w:r>
            <w:proofErr w:type="gramStart"/>
            <w:r w:rsidRPr="009D6AA8">
              <w:rPr>
                <w:color w:val="000000"/>
                <w:sz w:val="20"/>
                <w:szCs w:val="22"/>
              </w:rPr>
              <w:t>.</w:t>
            </w:r>
            <w:proofErr w:type="gramEnd"/>
            <w:r w:rsidRPr="009D6AA8">
              <w:rPr>
                <w:color w:val="000000"/>
                <w:sz w:val="20"/>
                <w:szCs w:val="22"/>
              </w:rPr>
              <w:t xml:space="preserve"> </w:t>
            </w:r>
            <w:proofErr w:type="gramStart"/>
            <w:r w:rsidRPr="009D6AA8">
              <w:rPr>
                <w:color w:val="000000"/>
                <w:sz w:val="20"/>
                <w:szCs w:val="22"/>
              </w:rPr>
              <w:t>в</w:t>
            </w:r>
            <w:proofErr w:type="gramEnd"/>
            <w:r w:rsidRPr="009D6AA8">
              <w:rPr>
                <w:color w:val="000000"/>
                <w:sz w:val="20"/>
                <w:szCs w:val="22"/>
              </w:rPr>
              <w:t>р.</w:t>
            </w:r>
          </w:p>
        </w:tc>
        <w:tc>
          <w:tcPr>
            <w:tcW w:w="3000" w:type="dxa"/>
            <w:tcBorders>
              <w:top w:val="single" w:sz="4" w:space="0" w:color="auto"/>
              <w:left w:val="nil"/>
              <w:bottom w:val="single" w:sz="4" w:space="0" w:color="auto"/>
              <w:right w:val="single" w:sz="4" w:space="0" w:color="auto"/>
            </w:tcBorders>
            <w:vAlign w:val="center"/>
          </w:tcPr>
          <w:p w:rsidR="00FD41E9" w:rsidRPr="009D6AA8" w:rsidRDefault="00FD41E9" w:rsidP="00B506D4">
            <w:pPr>
              <w:autoSpaceDE w:val="0"/>
              <w:autoSpaceDN w:val="0"/>
              <w:adjustRightInd w:val="0"/>
              <w:jc w:val="center"/>
              <w:rPr>
                <w:color w:val="000000"/>
                <w:sz w:val="20"/>
                <w:szCs w:val="22"/>
              </w:rPr>
            </w:pPr>
            <w:r>
              <w:rPr>
                <w:color w:val="000000"/>
                <w:sz w:val="20"/>
                <w:szCs w:val="22"/>
              </w:rPr>
              <w:t>Председатель</w:t>
            </w:r>
            <w:r w:rsidRPr="009D6AA8">
              <w:rPr>
                <w:color w:val="000000"/>
                <w:sz w:val="20"/>
                <w:szCs w:val="22"/>
              </w:rPr>
              <w:t xml:space="preserve"> Совета Директ</w:t>
            </w:r>
            <w:r w:rsidRPr="009D6AA8">
              <w:rPr>
                <w:color w:val="000000"/>
                <w:sz w:val="20"/>
                <w:szCs w:val="22"/>
              </w:rPr>
              <w:t>о</w:t>
            </w:r>
            <w:r w:rsidRPr="009D6AA8">
              <w:rPr>
                <w:color w:val="000000"/>
                <w:sz w:val="20"/>
                <w:szCs w:val="22"/>
              </w:rPr>
              <w:t>ров</w:t>
            </w:r>
          </w:p>
        </w:tc>
        <w:tc>
          <w:tcPr>
            <w:tcW w:w="3793" w:type="dxa"/>
            <w:tcBorders>
              <w:top w:val="single" w:sz="4" w:space="0" w:color="auto"/>
              <w:left w:val="nil"/>
              <w:bottom w:val="single" w:sz="4" w:space="0" w:color="auto"/>
              <w:right w:val="single" w:sz="4" w:space="0" w:color="auto"/>
            </w:tcBorders>
            <w:vAlign w:val="center"/>
          </w:tcPr>
          <w:p w:rsidR="00FD41E9" w:rsidRPr="009D6AA8" w:rsidRDefault="00FD41E9" w:rsidP="00B506D4">
            <w:pPr>
              <w:autoSpaceDE w:val="0"/>
              <w:autoSpaceDN w:val="0"/>
              <w:adjustRightInd w:val="0"/>
              <w:jc w:val="center"/>
              <w:rPr>
                <w:color w:val="000000"/>
                <w:sz w:val="20"/>
                <w:szCs w:val="22"/>
              </w:rPr>
            </w:pPr>
            <w:r w:rsidRPr="00B506D4">
              <w:rPr>
                <w:color w:val="000000"/>
                <w:sz w:val="20"/>
                <w:szCs w:val="22"/>
              </w:rPr>
              <w:t>О</w:t>
            </w:r>
            <w:r>
              <w:rPr>
                <w:color w:val="000000"/>
                <w:sz w:val="20"/>
                <w:szCs w:val="22"/>
              </w:rPr>
              <w:t>бщество с ограниченной ответственн</w:t>
            </w:r>
            <w:r>
              <w:rPr>
                <w:color w:val="000000"/>
                <w:sz w:val="20"/>
                <w:szCs w:val="22"/>
              </w:rPr>
              <w:t>о</w:t>
            </w:r>
            <w:r>
              <w:rPr>
                <w:color w:val="000000"/>
                <w:sz w:val="20"/>
                <w:szCs w:val="22"/>
              </w:rPr>
              <w:t>стью</w:t>
            </w:r>
            <w:r w:rsidRPr="00B506D4">
              <w:rPr>
                <w:color w:val="000000"/>
                <w:sz w:val="20"/>
                <w:szCs w:val="22"/>
              </w:rPr>
              <w:t xml:space="preserve"> «Облачный рите</w:t>
            </w:r>
            <w:r>
              <w:rPr>
                <w:color w:val="000000"/>
                <w:sz w:val="20"/>
                <w:szCs w:val="22"/>
              </w:rPr>
              <w:t>й</w:t>
            </w:r>
            <w:r w:rsidRPr="00B506D4">
              <w:rPr>
                <w:color w:val="000000"/>
                <w:sz w:val="20"/>
                <w:szCs w:val="22"/>
              </w:rPr>
              <w:t>л плюс»</w:t>
            </w:r>
          </w:p>
        </w:tc>
      </w:tr>
      <w:tr w:rsidR="00FD41E9" w:rsidRPr="00802A09" w:rsidTr="009D6AA8">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FD41E9" w:rsidRPr="009D6AA8" w:rsidRDefault="00FD41E9" w:rsidP="00FD41E9">
            <w:pPr>
              <w:autoSpaceDE w:val="0"/>
              <w:autoSpaceDN w:val="0"/>
              <w:adjustRightInd w:val="0"/>
              <w:spacing w:line="360" w:lineRule="auto"/>
              <w:jc w:val="center"/>
              <w:rPr>
                <w:color w:val="000000"/>
                <w:sz w:val="20"/>
                <w:szCs w:val="22"/>
              </w:rPr>
            </w:pPr>
            <w:r w:rsidRPr="009D6AA8">
              <w:rPr>
                <w:color w:val="000000"/>
                <w:sz w:val="20"/>
                <w:szCs w:val="22"/>
              </w:rPr>
              <w:t>2</w:t>
            </w:r>
            <w:r>
              <w:rPr>
                <w:color w:val="000000"/>
                <w:sz w:val="20"/>
                <w:szCs w:val="22"/>
              </w:rPr>
              <w:t>2</w:t>
            </w:r>
            <w:r w:rsidRPr="009D6AA8">
              <w:rPr>
                <w:color w:val="000000"/>
                <w:sz w:val="20"/>
                <w:szCs w:val="22"/>
              </w:rPr>
              <w:t>.04.201</w:t>
            </w:r>
            <w:r>
              <w:rPr>
                <w:color w:val="000000"/>
                <w:sz w:val="20"/>
                <w:szCs w:val="22"/>
              </w:rPr>
              <w:t>9</w:t>
            </w:r>
          </w:p>
        </w:tc>
        <w:tc>
          <w:tcPr>
            <w:tcW w:w="1680" w:type="dxa"/>
            <w:tcBorders>
              <w:top w:val="single" w:sz="4" w:space="0" w:color="auto"/>
              <w:left w:val="nil"/>
              <w:bottom w:val="single" w:sz="4" w:space="0" w:color="auto"/>
              <w:right w:val="single" w:sz="4" w:space="0" w:color="auto"/>
            </w:tcBorders>
            <w:vAlign w:val="center"/>
          </w:tcPr>
          <w:p w:rsidR="00FD41E9" w:rsidRPr="009D6AA8" w:rsidRDefault="00FD41E9" w:rsidP="005776D3">
            <w:pPr>
              <w:autoSpaceDE w:val="0"/>
              <w:autoSpaceDN w:val="0"/>
              <w:adjustRightInd w:val="0"/>
              <w:spacing w:line="360" w:lineRule="auto"/>
              <w:jc w:val="center"/>
              <w:rPr>
                <w:color w:val="000000"/>
                <w:sz w:val="20"/>
                <w:szCs w:val="22"/>
              </w:rPr>
            </w:pPr>
            <w:r w:rsidRPr="009D6AA8">
              <w:rPr>
                <w:color w:val="000000"/>
                <w:sz w:val="20"/>
                <w:szCs w:val="22"/>
              </w:rPr>
              <w:t>наст</w:t>
            </w:r>
            <w:proofErr w:type="gramStart"/>
            <w:r w:rsidRPr="009D6AA8">
              <w:rPr>
                <w:color w:val="000000"/>
                <w:sz w:val="20"/>
                <w:szCs w:val="22"/>
              </w:rPr>
              <w:t>.</w:t>
            </w:r>
            <w:proofErr w:type="gramEnd"/>
            <w:r w:rsidRPr="009D6AA8">
              <w:rPr>
                <w:color w:val="000000"/>
                <w:sz w:val="20"/>
                <w:szCs w:val="22"/>
              </w:rPr>
              <w:t xml:space="preserve"> </w:t>
            </w:r>
            <w:proofErr w:type="gramStart"/>
            <w:r w:rsidRPr="009D6AA8">
              <w:rPr>
                <w:color w:val="000000"/>
                <w:sz w:val="20"/>
                <w:szCs w:val="22"/>
              </w:rPr>
              <w:t>в</w:t>
            </w:r>
            <w:proofErr w:type="gramEnd"/>
            <w:r w:rsidRPr="009D6AA8">
              <w:rPr>
                <w:color w:val="000000"/>
                <w:sz w:val="20"/>
                <w:szCs w:val="22"/>
              </w:rPr>
              <w:t>р.</w:t>
            </w:r>
          </w:p>
        </w:tc>
        <w:tc>
          <w:tcPr>
            <w:tcW w:w="3000" w:type="dxa"/>
            <w:tcBorders>
              <w:top w:val="single" w:sz="4" w:space="0" w:color="auto"/>
              <w:left w:val="nil"/>
              <w:bottom w:val="single" w:sz="4" w:space="0" w:color="auto"/>
              <w:right w:val="single" w:sz="4" w:space="0" w:color="auto"/>
            </w:tcBorders>
            <w:vAlign w:val="center"/>
          </w:tcPr>
          <w:p w:rsidR="00FD41E9" w:rsidRPr="009D6AA8" w:rsidRDefault="00FD41E9">
            <w:pPr>
              <w:autoSpaceDE w:val="0"/>
              <w:autoSpaceDN w:val="0"/>
              <w:adjustRightInd w:val="0"/>
              <w:jc w:val="center"/>
              <w:rPr>
                <w:color w:val="000000"/>
                <w:sz w:val="20"/>
                <w:szCs w:val="22"/>
              </w:rPr>
            </w:pPr>
            <w:r w:rsidRPr="009D6AA8">
              <w:rPr>
                <w:color w:val="000000"/>
                <w:sz w:val="20"/>
                <w:szCs w:val="22"/>
              </w:rPr>
              <w:t>Член Совета Директоров</w:t>
            </w:r>
          </w:p>
        </w:tc>
        <w:tc>
          <w:tcPr>
            <w:tcW w:w="3793" w:type="dxa"/>
            <w:tcBorders>
              <w:top w:val="single" w:sz="4" w:space="0" w:color="auto"/>
              <w:left w:val="nil"/>
              <w:bottom w:val="single" w:sz="4" w:space="0" w:color="auto"/>
              <w:right w:val="single" w:sz="4" w:space="0" w:color="auto"/>
            </w:tcBorders>
            <w:vAlign w:val="center"/>
          </w:tcPr>
          <w:p w:rsidR="00FD41E9" w:rsidRPr="009D6AA8" w:rsidRDefault="00FD41E9">
            <w:pPr>
              <w:autoSpaceDE w:val="0"/>
              <w:autoSpaceDN w:val="0"/>
              <w:adjustRightInd w:val="0"/>
              <w:jc w:val="center"/>
              <w:rPr>
                <w:color w:val="000000"/>
                <w:sz w:val="20"/>
                <w:szCs w:val="22"/>
              </w:rPr>
            </w:pPr>
            <w:r w:rsidRPr="009D6AA8">
              <w:rPr>
                <w:sz w:val="20"/>
                <w:szCs w:val="22"/>
              </w:rPr>
              <w:t>Общество с ограниченной ответственн</w:t>
            </w:r>
            <w:r w:rsidRPr="009D6AA8">
              <w:rPr>
                <w:sz w:val="20"/>
                <w:szCs w:val="22"/>
              </w:rPr>
              <w:t>о</w:t>
            </w:r>
            <w:r w:rsidRPr="009D6AA8">
              <w:rPr>
                <w:sz w:val="20"/>
                <w:szCs w:val="22"/>
              </w:rPr>
              <w:t>стью Управляющая Компания «Система Капитал»</w:t>
            </w:r>
          </w:p>
        </w:tc>
      </w:tr>
      <w:tr w:rsidR="00FD41E9" w:rsidRPr="00802A09" w:rsidTr="009D6AA8">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FD41E9" w:rsidRPr="009D6AA8" w:rsidRDefault="00FD41E9" w:rsidP="009A04F0">
            <w:pPr>
              <w:autoSpaceDE w:val="0"/>
              <w:autoSpaceDN w:val="0"/>
              <w:adjustRightInd w:val="0"/>
              <w:spacing w:line="360" w:lineRule="auto"/>
              <w:jc w:val="center"/>
              <w:rPr>
                <w:color w:val="000000"/>
                <w:sz w:val="20"/>
                <w:szCs w:val="22"/>
              </w:rPr>
            </w:pPr>
            <w:r>
              <w:rPr>
                <w:color w:val="000000"/>
                <w:sz w:val="20"/>
                <w:szCs w:val="22"/>
              </w:rPr>
              <w:lastRenderedPageBreak/>
              <w:t>31</w:t>
            </w:r>
            <w:r w:rsidRPr="009D6AA8">
              <w:rPr>
                <w:color w:val="000000"/>
                <w:sz w:val="20"/>
                <w:szCs w:val="22"/>
              </w:rPr>
              <w:t>.0</w:t>
            </w:r>
            <w:r>
              <w:rPr>
                <w:color w:val="000000"/>
                <w:sz w:val="20"/>
                <w:szCs w:val="22"/>
              </w:rPr>
              <w:t>7</w:t>
            </w:r>
            <w:r w:rsidRPr="009D6AA8">
              <w:rPr>
                <w:color w:val="000000"/>
                <w:sz w:val="20"/>
                <w:szCs w:val="22"/>
              </w:rPr>
              <w:t>.201</w:t>
            </w:r>
            <w:r>
              <w:rPr>
                <w:color w:val="000000"/>
                <w:sz w:val="20"/>
                <w:szCs w:val="22"/>
              </w:rPr>
              <w:t>5</w:t>
            </w:r>
          </w:p>
        </w:tc>
        <w:tc>
          <w:tcPr>
            <w:tcW w:w="1680" w:type="dxa"/>
            <w:tcBorders>
              <w:top w:val="single" w:sz="4" w:space="0" w:color="auto"/>
              <w:left w:val="nil"/>
              <w:bottom w:val="single" w:sz="4" w:space="0" w:color="auto"/>
              <w:right w:val="single" w:sz="4" w:space="0" w:color="auto"/>
            </w:tcBorders>
            <w:vAlign w:val="center"/>
          </w:tcPr>
          <w:p w:rsidR="00FD41E9" w:rsidRPr="009D6AA8" w:rsidRDefault="00FD41E9" w:rsidP="005776D3">
            <w:pPr>
              <w:autoSpaceDE w:val="0"/>
              <w:autoSpaceDN w:val="0"/>
              <w:adjustRightInd w:val="0"/>
              <w:spacing w:line="360" w:lineRule="auto"/>
              <w:jc w:val="center"/>
              <w:rPr>
                <w:color w:val="000000"/>
                <w:sz w:val="20"/>
                <w:szCs w:val="22"/>
              </w:rPr>
            </w:pPr>
            <w:r w:rsidRPr="009D6AA8">
              <w:rPr>
                <w:color w:val="000000"/>
                <w:sz w:val="20"/>
                <w:szCs w:val="22"/>
              </w:rPr>
              <w:t>наст</w:t>
            </w:r>
            <w:proofErr w:type="gramStart"/>
            <w:r w:rsidRPr="009D6AA8">
              <w:rPr>
                <w:color w:val="000000"/>
                <w:sz w:val="20"/>
                <w:szCs w:val="22"/>
              </w:rPr>
              <w:t>.</w:t>
            </w:r>
            <w:proofErr w:type="gramEnd"/>
            <w:r w:rsidRPr="009D6AA8">
              <w:rPr>
                <w:color w:val="000000"/>
                <w:sz w:val="20"/>
                <w:szCs w:val="22"/>
              </w:rPr>
              <w:t xml:space="preserve"> </w:t>
            </w:r>
            <w:proofErr w:type="gramStart"/>
            <w:r w:rsidRPr="009D6AA8">
              <w:rPr>
                <w:color w:val="000000"/>
                <w:sz w:val="20"/>
                <w:szCs w:val="22"/>
              </w:rPr>
              <w:t>в</w:t>
            </w:r>
            <w:proofErr w:type="gramEnd"/>
            <w:r w:rsidRPr="009D6AA8">
              <w:rPr>
                <w:color w:val="000000"/>
                <w:sz w:val="20"/>
                <w:szCs w:val="22"/>
              </w:rPr>
              <w:t>р.</w:t>
            </w:r>
          </w:p>
        </w:tc>
        <w:tc>
          <w:tcPr>
            <w:tcW w:w="3000" w:type="dxa"/>
            <w:tcBorders>
              <w:top w:val="single" w:sz="4" w:space="0" w:color="auto"/>
              <w:left w:val="nil"/>
              <w:bottom w:val="single" w:sz="4" w:space="0" w:color="auto"/>
              <w:right w:val="single" w:sz="4" w:space="0" w:color="auto"/>
            </w:tcBorders>
            <w:vAlign w:val="center"/>
          </w:tcPr>
          <w:p w:rsidR="00FD41E9" w:rsidRPr="009D6AA8" w:rsidRDefault="00FD41E9">
            <w:pPr>
              <w:autoSpaceDE w:val="0"/>
              <w:autoSpaceDN w:val="0"/>
              <w:adjustRightInd w:val="0"/>
              <w:jc w:val="center"/>
              <w:rPr>
                <w:color w:val="000000"/>
                <w:sz w:val="20"/>
                <w:szCs w:val="22"/>
              </w:rPr>
            </w:pPr>
            <w:r w:rsidRPr="009D6AA8">
              <w:rPr>
                <w:color w:val="000000"/>
                <w:sz w:val="20"/>
                <w:szCs w:val="22"/>
              </w:rPr>
              <w:t>Член Совета Директоров</w:t>
            </w:r>
          </w:p>
        </w:tc>
        <w:tc>
          <w:tcPr>
            <w:tcW w:w="3793" w:type="dxa"/>
            <w:tcBorders>
              <w:top w:val="single" w:sz="4" w:space="0" w:color="auto"/>
              <w:left w:val="nil"/>
              <w:bottom w:val="single" w:sz="4" w:space="0" w:color="auto"/>
              <w:right w:val="single" w:sz="4" w:space="0" w:color="auto"/>
            </w:tcBorders>
            <w:vAlign w:val="center"/>
          </w:tcPr>
          <w:p w:rsidR="00FD41E9" w:rsidRPr="009D6AA8" w:rsidRDefault="00FD41E9">
            <w:pPr>
              <w:autoSpaceDE w:val="0"/>
              <w:autoSpaceDN w:val="0"/>
              <w:adjustRightInd w:val="0"/>
              <w:jc w:val="center"/>
              <w:rPr>
                <w:color w:val="000000"/>
                <w:sz w:val="20"/>
                <w:szCs w:val="22"/>
              </w:rPr>
            </w:pPr>
            <w:r w:rsidRPr="009D6AA8">
              <w:rPr>
                <w:sz w:val="20"/>
                <w:szCs w:val="20"/>
              </w:rPr>
              <w:t>Акционерное общество «Русская Тел</w:t>
            </w:r>
            <w:r w:rsidRPr="009D6AA8">
              <w:rPr>
                <w:sz w:val="20"/>
                <w:szCs w:val="20"/>
              </w:rPr>
              <w:t>е</w:t>
            </w:r>
            <w:r w:rsidRPr="009D6AA8">
              <w:rPr>
                <w:sz w:val="20"/>
                <w:szCs w:val="20"/>
              </w:rPr>
              <w:t>фонная Компания»</w:t>
            </w:r>
          </w:p>
        </w:tc>
      </w:tr>
      <w:tr w:rsidR="00FD41E9" w:rsidRPr="001F0BB3" w:rsidTr="009D6AA8">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FD41E9" w:rsidRPr="009D6AA8" w:rsidRDefault="00FD41E9" w:rsidP="005776D3">
            <w:pPr>
              <w:autoSpaceDE w:val="0"/>
              <w:autoSpaceDN w:val="0"/>
              <w:adjustRightInd w:val="0"/>
              <w:spacing w:line="360" w:lineRule="auto"/>
              <w:jc w:val="center"/>
              <w:rPr>
                <w:color w:val="000000"/>
                <w:sz w:val="20"/>
                <w:szCs w:val="22"/>
              </w:rPr>
            </w:pPr>
            <w:r w:rsidRPr="009D6AA8">
              <w:rPr>
                <w:color w:val="000000"/>
                <w:sz w:val="20"/>
                <w:szCs w:val="22"/>
              </w:rPr>
              <w:t>10.06.2015</w:t>
            </w:r>
          </w:p>
        </w:tc>
        <w:tc>
          <w:tcPr>
            <w:tcW w:w="1680" w:type="dxa"/>
            <w:tcBorders>
              <w:top w:val="single" w:sz="4" w:space="0" w:color="auto"/>
              <w:left w:val="nil"/>
              <w:bottom w:val="single" w:sz="4" w:space="0" w:color="auto"/>
              <w:right w:val="single" w:sz="4" w:space="0" w:color="auto"/>
            </w:tcBorders>
            <w:vAlign w:val="center"/>
          </w:tcPr>
          <w:p w:rsidR="00FD41E9" w:rsidRPr="009D6AA8" w:rsidRDefault="00FD41E9" w:rsidP="005776D3">
            <w:pPr>
              <w:autoSpaceDE w:val="0"/>
              <w:autoSpaceDN w:val="0"/>
              <w:adjustRightInd w:val="0"/>
              <w:spacing w:line="360" w:lineRule="auto"/>
              <w:jc w:val="center"/>
              <w:rPr>
                <w:color w:val="000000"/>
                <w:sz w:val="20"/>
                <w:szCs w:val="22"/>
              </w:rPr>
            </w:pPr>
            <w:r w:rsidRPr="009D6AA8">
              <w:rPr>
                <w:color w:val="000000"/>
                <w:sz w:val="20"/>
                <w:szCs w:val="22"/>
              </w:rPr>
              <w:t>наст</w:t>
            </w:r>
            <w:proofErr w:type="gramStart"/>
            <w:r w:rsidRPr="009D6AA8">
              <w:rPr>
                <w:color w:val="000000"/>
                <w:sz w:val="20"/>
                <w:szCs w:val="22"/>
              </w:rPr>
              <w:t>.</w:t>
            </w:r>
            <w:proofErr w:type="gramEnd"/>
            <w:r w:rsidRPr="009D6AA8">
              <w:rPr>
                <w:color w:val="000000"/>
                <w:sz w:val="20"/>
                <w:szCs w:val="22"/>
              </w:rPr>
              <w:t xml:space="preserve"> </w:t>
            </w:r>
            <w:proofErr w:type="gramStart"/>
            <w:r w:rsidRPr="009D6AA8">
              <w:rPr>
                <w:color w:val="000000"/>
                <w:sz w:val="20"/>
                <w:szCs w:val="22"/>
              </w:rPr>
              <w:t>в</w:t>
            </w:r>
            <w:proofErr w:type="gramEnd"/>
            <w:r w:rsidRPr="009D6AA8">
              <w:rPr>
                <w:color w:val="000000"/>
                <w:sz w:val="20"/>
                <w:szCs w:val="22"/>
              </w:rPr>
              <w:t>р.</w:t>
            </w:r>
          </w:p>
        </w:tc>
        <w:tc>
          <w:tcPr>
            <w:tcW w:w="3000" w:type="dxa"/>
            <w:tcBorders>
              <w:top w:val="single" w:sz="4" w:space="0" w:color="auto"/>
              <w:left w:val="nil"/>
              <w:bottom w:val="single" w:sz="4" w:space="0" w:color="auto"/>
              <w:right w:val="single" w:sz="4" w:space="0" w:color="auto"/>
            </w:tcBorders>
            <w:vAlign w:val="center"/>
          </w:tcPr>
          <w:p w:rsidR="00FD41E9" w:rsidRPr="009D6AA8" w:rsidRDefault="00FD41E9">
            <w:pPr>
              <w:autoSpaceDE w:val="0"/>
              <w:autoSpaceDN w:val="0"/>
              <w:adjustRightInd w:val="0"/>
              <w:jc w:val="center"/>
              <w:rPr>
                <w:color w:val="000000"/>
                <w:sz w:val="20"/>
                <w:szCs w:val="22"/>
              </w:rPr>
            </w:pPr>
            <w:r w:rsidRPr="009D6AA8">
              <w:rPr>
                <w:color w:val="000000"/>
                <w:sz w:val="20"/>
                <w:szCs w:val="22"/>
              </w:rPr>
              <w:t>Член Совета Директоров</w:t>
            </w:r>
          </w:p>
        </w:tc>
        <w:tc>
          <w:tcPr>
            <w:tcW w:w="3793" w:type="dxa"/>
            <w:tcBorders>
              <w:top w:val="single" w:sz="4" w:space="0" w:color="auto"/>
              <w:left w:val="nil"/>
              <w:bottom w:val="single" w:sz="4" w:space="0" w:color="auto"/>
              <w:right w:val="single" w:sz="4" w:space="0" w:color="auto"/>
            </w:tcBorders>
            <w:vAlign w:val="center"/>
          </w:tcPr>
          <w:p w:rsidR="00FD41E9" w:rsidRPr="009D6AA8" w:rsidRDefault="00FD41E9" w:rsidP="00B4477F">
            <w:pPr>
              <w:autoSpaceDE w:val="0"/>
              <w:autoSpaceDN w:val="0"/>
              <w:adjustRightInd w:val="0"/>
              <w:jc w:val="center"/>
              <w:rPr>
                <w:sz w:val="20"/>
                <w:szCs w:val="20"/>
                <w:lang w:val="en-US"/>
              </w:rPr>
            </w:pPr>
            <w:r w:rsidRPr="009D6AA8">
              <w:rPr>
                <w:sz w:val="20"/>
                <w:szCs w:val="22"/>
                <w:lang w:val="en-US"/>
              </w:rPr>
              <w:t xml:space="preserve">EAST–WEST UNITED BANK, S.A. </w:t>
            </w:r>
          </w:p>
        </w:tc>
      </w:tr>
      <w:tr w:rsidR="00FD41E9" w:rsidRPr="009A04F0" w:rsidTr="009D6AA8">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FD41E9" w:rsidRPr="009D6AA8" w:rsidRDefault="00FD41E9" w:rsidP="00030718">
            <w:pPr>
              <w:autoSpaceDE w:val="0"/>
              <w:autoSpaceDN w:val="0"/>
              <w:adjustRightInd w:val="0"/>
              <w:spacing w:line="360" w:lineRule="auto"/>
              <w:jc w:val="center"/>
              <w:rPr>
                <w:color w:val="000000"/>
                <w:sz w:val="20"/>
                <w:szCs w:val="22"/>
              </w:rPr>
            </w:pPr>
            <w:r>
              <w:rPr>
                <w:color w:val="000000"/>
                <w:sz w:val="20"/>
                <w:szCs w:val="22"/>
              </w:rPr>
              <w:t>03.04.2019</w:t>
            </w:r>
          </w:p>
        </w:tc>
        <w:tc>
          <w:tcPr>
            <w:tcW w:w="1680" w:type="dxa"/>
            <w:tcBorders>
              <w:top w:val="single" w:sz="4" w:space="0" w:color="auto"/>
              <w:left w:val="nil"/>
              <w:bottom w:val="single" w:sz="4" w:space="0" w:color="auto"/>
              <w:right w:val="single" w:sz="4" w:space="0" w:color="auto"/>
            </w:tcBorders>
            <w:vAlign w:val="center"/>
          </w:tcPr>
          <w:p w:rsidR="00FD41E9" w:rsidRPr="009D6AA8" w:rsidRDefault="00FD41E9" w:rsidP="00030718">
            <w:pPr>
              <w:autoSpaceDE w:val="0"/>
              <w:autoSpaceDN w:val="0"/>
              <w:adjustRightInd w:val="0"/>
              <w:spacing w:line="360" w:lineRule="auto"/>
              <w:jc w:val="center"/>
              <w:rPr>
                <w:color w:val="000000"/>
                <w:sz w:val="20"/>
                <w:szCs w:val="22"/>
              </w:rPr>
            </w:pPr>
            <w:r>
              <w:rPr>
                <w:color w:val="000000"/>
                <w:sz w:val="20"/>
                <w:szCs w:val="22"/>
              </w:rPr>
              <w:t>10.07</w:t>
            </w:r>
            <w:r w:rsidRPr="009D6AA8">
              <w:rPr>
                <w:color w:val="000000"/>
                <w:sz w:val="20"/>
                <w:szCs w:val="22"/>
              </w:rPr>
              <w:t>.</w:t>
            </w:r>
            <w:r>
              <w:rPr>
                <w:color w:val="000000"/>
                <w:sz w:val="20"/>
                <w:szCs w:val="22"/>
              </w:rPr>
              <w:t>2019</w:t>
            </w:r>
          </w:p>
        </w:tc>
        <w:tc>
          <w:tcPr>
            <w:tcW w:w="3000" w:type="dxa"/>
            <w:tcBorders>
              <w:top w:val="single" w:sz="4" w:space="0" w:color="auto"/>
              <w:left w:val="nil"/>
              <w:bottom w:val="single" w:sz="4" w:space="0" w:color="auto"/>
              <w:right w:val="single" w:sz="4" w:space="0" w:color="auto"/>
            </w:tcBorders>
            <w:vAlign w:val="center"/>
          </w:tcPr>
          <w:p w:rsidR="00FD41E9" w:rsidRPr="009D6AA8" w:rsidRDefault="00FD41E9" w:rsidP="00030718">
            <w:pPr>
              <w:autoSpaceDE w:val="0"/>
              <w:autoSpaceDN w:val="0"/>
              <w:adjustRightInd w:val="0"/>
              <w:jc w:val="center"/>
              <w:rPr>
                <w:color w:val="000000"/>
                <w:sz w:val="20"/>
                <w:szCs w:val="22"/>
              </w:rPr>
            </w:pPr>
            <w:r w:rsidRPr="009D6AA8">
              <w:rPr>
                <w:color w:val="000000"/>
                <w:sz w:val="20"/>
                <w:szCs w:val="22"/>
              </w:rPr>
              <w:t>Член Совета Директоров</w:t>
            </w:r>
          </w:p>
        </w:tc>
        <w:tc>
          <w:tcPr>
            <w:tcW w:w="3793" w:type="dxa"/>
            <w:tcBorders>
              <w:top w:val="single" w:sz="4" w:space="0" w:color="auto"/>
              <w:left w:val="nil"/>
              <w:bottom w:val="single" w:sz="4" w:space="0" w:color="auto"/>
              <w:right w:val="single" w:sz="4" w:space="0" w:color="auto"/>
            </w:tcBorders>
            <w:vAlign w:val="center"/>
          </w:tcPr>
          <w:p w:rsidR="00FD41E9" w:rsidRPr="009D6AA8" w:rsidRDefault="00FD41E9" w:rsidP="00030718">
            <w:pPr>
              <w:autoSpaceDE w:val="0"/>
              <w:autoSpaceDN w:val="0"/>
              <w:adjustRightInd w:val="0"/>
              <w:jc w:val="center"/>
              <w:rPr>
                <w:color w:val="000000"/>
                <w:sz w:val="20"/>
                <w:szCs w:val="22"/>
              </w:rPr>
            </w:pPr>
            <w:r w:rsidRPr="00B506D4">
              <w:rPr>
                <w:color w:val="000000"/>
                <w:sz w:val="20"/>
                <w:szCs w:val="22"/>
              </w:rPr>
              <w:t>О</w:t>
            </w:r>
            <w:r>
              <w:rPr>
                <w:color w:val="000000"/>
                <w:sz w:val="20"/>
                <w:szCs w:val="22"/>
              </w:rPr>
              <w:t>бщество с ограниченной ответственн</w:t>
            </w:r>
            <w:r>
              <w:rPr>
                <w:color w:val="000000"/>
                <w:sz w:val="20"/>
                <w:szCs w:val="22"/>
              </w:rPr>
              <w:t>о</w:t>
            </w:r>
            <w:r>
              <w:rPr>
                <w:color w:val="000000"/>
                <w:sz w:val="20"/>
                <w:szCs w:val="22"/>
              </w:rPr>
              <w:t>стью</w:t>
            </w:r>
            <w:r w:rsidRPr="00B506D4">
              <w:rPr>
                <w:color w:val="000000"/>
                <w:sz w:val="20"/>
                <w:szCs w:val="22"/>
              </w:rPr>
              <w:t xml:space="preserve"> «</w:t>
            </w:r>
            <w:proofErr w:type="gramStart"/>
            <w:r w:rsidRPr="00B506D4">
              <w:rPr>
                <w:color w:val="000000"/>
                <w:sz w:val="20"/>
                <w:szCs w:val="22"/>
              </w:rPr>
              <w:t>Облачный</w:t>
            </w:r>
            <w:proofErr w:type="gramEnd"/>
            <w:r w:rsidRPr="00B506D4">
              <w:rPr>
                <w:color w:val="000000"/>
                <w:sz w:val="20"/>
                <w:szCs w:val="22"/>
              </w:rPr>
              <w:t xml:space="preserve"> рите</w:t>
            </w:r>
            <w:r>
              <w:rPr>
                <w:color w:val="000000"/>
                <w:sz w:val="20"/>
                <w:szCs w:val="22"/>
              </w:rPr>
              <w:t>й</w:t>
            </w:r>
            <w:r w:rsidRPr="00B506D4">
              <w:rPr>
                <w:color w:val="000000"/>
                <w:sz w:val="20"/>
                <w:szCs w:val="22"/>
              </w:rPr>
              <w:t>л»</w:t>
            </w:r>
          </w:p>
        </w:tc>
      </w:tr>
      <w:tr w:rsidR="00FD41E9" w:rsidRPr="009A04F0" w:rsidTr="009D6AA8">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FD41E9" w:rsidRPr="009D6AA8" w:rsidRDefault="00FD41E9" w:rsidP="00030718">
            <w:pPr>
              <w:autoSpaceDE w:val="0"/>
              <w:autoSpaceDN w:val="0"/>
              <w:adjustRightInd w:val="0"/>
              <w:spacing w:line="360" w:lineRule="auto"/>
              <w:jc w:val="center"/>
              <w:rPr>
                <w:color w:val="000000"/>
                <w:sz w:val="20"/>
                <w:szCs w:val="22"/>
              </w:rPr>
            </w:pPr>
            <w:r>
              <w:rPr>
                <w:color w:val="000000"/>
                <w:sz w:val="20"/>
                <w:szCs w:val="22"/>
              </w:rPr>
              <w:t>03.04.2019</w:t>
            </w:r>
          </w:p>
        </w:tc>
        <w:tc>
          <w:tcPr>
            <w:tcW w:w="1680" w:type="dxa"/>
            <w:tcBorders>
              <w:top w:val="single" w:sz="4" w:space="0" w:color="auto"/>
              <w:left w:val="nil"/>
              <w:bottom w:val="single" w:sz="4" w:space="0" w:color="auto"/>
              <w:right w:val="single" w:sz="4" w:space="0" w:color="auto"/>
            </w:tcBorders>
            <w:vAlign w:val="center"/>
          </w:tcPr>
          <w:p w:rsidR="00FD41E9" w:rsidRPr="009D6AA8" w:rsidRDefault="00FD41E9" w:rsidP="00030718">
            <w:pPr>
              <w:autoSpaceDE w:val="0"/>
              <w:autoSpaceDN w:val="0"/>
              <w:adjustRightInd w:val="0"/>
              <w:spacing w:line="360" w:lineRule="auto"/>
              <w:jc w:val="center"/>
              <w:rPr>
                <w:color w:val="000000"/>
                <w:sz w:val="20"/>
                <w:szCs w:val="22"/>
              </w:rPr>
            </w:pPr>
            <w:r>
              <w:rPr>
                <w:color w:val="000000"/>
                <w:sz w:val="20"/>
                <w:szCs w:val="22"/>
              </w:rPr>
              <w:t>10.07</w:t>
            </w:r>
            <w:r w:rsidRPr="009D6AA8">
              <w:rPr>
                <w:color w:val="000000"/>
                <w:sz w:val="20"/>
                <w:szCs w:val="22"/>
              </w:rPr>
              <w:t>.</w:t>
            </w:r>
            <w:r>
              <w:rPr>
                <w:color w:val="000000"/>
                <w:sz w:val="20"/>
                <w:szCs w:val="22"/>
              </w:rPr>
              <w:t>2019</w:t>
            </w:r>
          </w:p>
        </w:tc>
        <w:tc>
          <w:tcPr>
            <w:tcW w:w="3000" w:type="dxa"/>
            <w:tcBorders>
              <w:top w:val="single" w:sz="4" w:space="0" w:color="auto"/>
              <w:left w:val="nil"/>
              <w:bottom w:val="single" w:sz="4" w:space="0" w:color="auto"/>
              <w:right w:val="single" w:sz="4" w:space="0" w:color="auto"/>
            </w:tcBorders>
            <w:vAlign w:val="center"/>
          </w:tcPr>
          <w:p w:rsidR="00FD41E9" w:rsidRPr="009D6AA8" w:rsidRDefault="00FD41E9" w:rsidP="00030718">
            <w:pPr>
              <w:autoSpaceDE w:val="0"/>
              <w:autoSpaceDN w:val="0"/>
              <w:adjustRightInd w:val="0"/>
              <w:jc w:val="center"/>
              <w:rPr>
                <w:color w:val="000000"/>
                <w:sz w:val="20"/>
                <w:szCs w:val="22"/>
              </w:rPr>
            </w:pPr>
            <w:r w:rsidRPr="009D6AA8">
              <w:rPr>
                <w:color w:val="000000"/>
                <w:sz w:val="20"/>
                <w:szCs w:val="22"/>
              </w:rPr>
              <w:t>Член Совета Директоров</w:t>
            </w:r>
          </w:p>
        </w:tc>
        <w:tc>
          <w:tcPr>
            <w:tcW w:w="3793" w:type="dxa"/>
            <w:tcBorders>
              <w:top w:val="single" w:sz="4" w:space="0" w:color="auto"/>
              <w:left w:val="nil"/>
              <w:bottom w:val="single" w:sz="4" w:space="0" w:color="auto"/>
              <w:right w:val="single" w:sz="4" w:space="0" w:color="auto"/>
            </w:tcBorders>
            <w:vAlign w:val="center"/>
          </w:tcPr>
          <w:p w:rsidR="00FD41E9" w:rsidRPr="009D6AA8" w:rsidRDefault="00FD41E9" w:rsidP="00030718">
            <w:pPr>
              <w:autoSpaceDE w:val="0"/>
              <w:autoSpaceDN w:val="0"/>
              <w:adjustRightInd w:val="0"/>
              <w:jc w:val="center"/>
              <w:rPr>
                <w:color w:val="000000"/>
                <w:sz w:val="20"/>
                <w:szCs w:val="22"/>
              </w:rPr>
            </w:pPr>
            <w:r w:rsidRPr="00B506D4">
              <w:rPr>
                <w:color w:val="000000"/>
                <w:sz w:val="20"/>
                <w:szCs w:val="22"/>
              </w:rPr>
              <w:t>О</w:t>
            </w:r>
            <w:r>
              <w:rPr>
                <w:color w:val="000000"/>
                <w:sz w:val="20"/>
                <w:szCs w:val="22"/>
              </w:rPr>
              <w:t>бщество с ограниченной ответственн</w:t>
            </w:r>
            <w:r>
              <w:rPr>
                <w:color w:val="000000"/>
                <w:sz w:val="20"/>
                <w:szCs w:val="22"/>
              </w:rPr>
              <w:t>о</w:t>
            </w:r>
            <w:r>
              <w:rPr>
                <w:color w:val="000000"/>
                <w:sz w:val="20"/>
                <w:szCs w:val="22"/>
              </w:rPr>
              <w:t>стью</w:t>
            </w:r>
            <w:r w:rsidRPr="00B506D4">
              <w:rPr>
                <w:color w:val="000000"/>
                <w:sz w:val="20"/>
                <w:szCs w:val="22"/>
              </w:rPr>
              <w:t xml:space="preserve"> «Облачный рите</w:t>
            </w:r>
            <w:r>
              <w:rPr>
                <w:color w:val="000000"/>
                <w:sz w:val="20"/>
                <w:szCs w:val="22"/>
              </w:rPr>
              <w:t>й</w:t>
            </w:r>
            <w:r w:rsidRPr="00B506D4">
              <w:rPr>
                <w:color w:val="000000"/>
                <w:sz w:val="20"/>
                <w:szCs w:val="22"/>
              </w:rPr>
              <w:t>л плюс»</w:t>
            </w:r>
          </w:p>
        </w:tc>
      </w:tr>
      <w:tr w:rsidR="00FD41E9" w:rsidRPr="009A04F0" w:rsidTr="00030718">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FD41E9" w:rsidRPr="009D6AA8" w:rsidRDefault="00FD41E9" w:rsidP="00030718">
            <w:pPr>
              <w:autoSpaceDE w:val="0"/>
              <w:autoSpaceDN w:val="0"/>
              <w:adjustRightInd w:val="0"/>
              <w:spacing w:line="360" w:lineRule="auto"/>
              <w:jc w:val="center"/>
              <w:rPr>
                <w:color w:val="000000"/>
                <w:sz w:val="20"/>
                <w:szCs w:val="22"/>
              </w:rPr>
            </w:pPr>
            <w:r>
              <w:rPr>
                <w:color w:val="000000"/>
                <w:sz w:val="20"/>
                <w:szCs w:val="22"/>
              </w:rPr>
              <w:t>26.12.2014</w:t>
            </w:r>
          </w:p>
        </w:tc>
        <w:tc>
          <w:tcPr>
            <w:tcW w:w="1680" w:type="dxa"/>
            <w:tcBorders>
              <w:top w:val="single" w:sz="4" w:space="0" w:color="auto"/>
              <w:left w:val="nil"/>
              <w:bottom w:val="single" w:sz="4" w:space="0" w:color="auto"/>
              <w:right w:val="single" w:sz="4" w:space="0" w:color="auto"/>
            </w:tcBorders>
            <w:vAlign w:val="center"/>
          </w:tcPr>
          <w:p w:rsidR="00FD41E9" w:rsidRPr="009D6AA8" w:rsidRDefault="00FD41E9" w:rsidP="00030718">
            <w:pPr>
              <w:autoSpaceDE w:val="0"/>
              <w:autoSpaceDN w:val="0"/>
              <w:adjustRightInd w:val="0"/>
              <w:spacing w:line="360" w:lineRule="auto"/>
              <w:jc w:val="center"/>
              <w:rPr>
                <w:color w:val="000000"/>
                <w:sz w:val="20"/>
                <w:szCs w:val="22"/>
              </w:rPr>
            </w:pPr>
            <w:r>
              <w:rPr>
                <w:color w:val="000000"/>
                <w:sz w:val="20"/>
                <w:szCs w:val="22"/>
              </w:rPr>
              <w:t>11.03.2015</w:t>
            </w:r>
          </w:p>
        </w:tc>
        <w:tc>
          <w:tcPr>
            <w:tcW w:w="3000" w:type="dxa"/>
            <w:tcBorders>
              <w:top w:val="single" w:sz="4" w:space="0" w:color="auto"/>
              <w:left w:val="nil"/>
              <w:bottom w:val="single" w:sz="4" w:space="0" w:color="auto"/>
              <w:right w:val="single" w:sz="4" w:space="0" w:color="auto"/>
            </w:tcBorders>
            <w:vAlign w:val="center"/>
          </w:tcPr>
          <w:p w:rsidR="00FD41E9" w:rsidRPr="009D6AA8" w:rsidRDefault="00FD41E9" w:rsidP="00030718">
            <w:pPr>
              <w:autoSpaceDE w:val="0"/>
              <w:autoSpaceDN w:val="0"/>
              <w:adjustRightInd w:val="0"/>
              <w:jc w:val="center"/>
              <w:rPr>
                <w:color w:val="000000"/>
                <w:sz w:val="20"/>
                <w:szCs w:val="22"/>
              </w:rPr>
            </w:pPr>
            <w:r>
              <w:rPr>
                <w:color w:val="000000"/>
                <w:sz w:val="20"/>
                <w:szCs w:val="22"/>
              </w:rPr>
              <w:t>Первый заместитель Председ</w:t>
            </w:r>
            <w:r>
              <w:rPr>
                <w:color w:val="000000"/>
                <w:sz w:val="20"/>
                <w:szCs w:val="22"/>
              </w:rPr>
              <w:t>а</w:t>
            </w:r>
            <w:r>
              <w:rPr>
                <w:color w:val="000000"/>
                <w:sz w:val="20"/>
                <w:szCs w:val="22"/>
              </w:rPr>
              <w:t>теля Правления</w:t>
            </w:r>
          </w:p>
        </w:tc>
        <w:tc>
          <w:tcPr>
            <w:tcW w:w="3793" w:type="dxa"/>
            <w:tcBorders>
              <w:top w:val="single" w:sz="4" w:space="0" w:color="auto"/>
              <w:left w:val="nil"/>
              <w:bottom w:val="single" w:sz="4" w:space="0" w:color="auto"/>
              <w:right w:val="single" w:sz="4" w:space="0" w:color="auto"/>
            </w:tcBorders>
            <w:vAlign w:val="center"/>
          </w:tcPr>
          <w:p w:rsidR="00FD41E9" w:rsidRPr="009A04F0" w:rsidRDefault="00FD41E9" w:rsidP="00030718">
            <w:pPr>
              <w:autoSpaceDE w:val="0"/>
              <w:autoSpaceDN w:val="0"/>
              <w:adjustRightInd w:val="0"/>
              <w:jc w:val="center"/>
              <w:rPr>
                <w:sz w:val="20"/>
                <w:szCs w:val="22"/>
              </w:rPr>
            </w:pPr>
            <w:r w:rsidRPr="009D6AA8">
              <w:rPr>
                <w:color w:val="000000"/>
                <w:sz w:val="20"/>
                <w:szCs w:val="22"/>
              </w:rPr>
              <w:t>Публичное акционерное общество «МТС-Банк»</w:t>
            </w:r>
          </w:p>
        </w:tc>
      </w:tr>
    </w:tbl>
    <w:p w:rsidR="005776D3" w:rsidRDefault="005776D3" w:rsidP="005776D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340"/>
        <w:gridCol w:w="1062"/>
      </w:tblGrid>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организ</w:t>
            </w:r>
            <w:r w:rsidRPr="00347EBD">
              <w:rPr>
                <w:sz w:val="22"/>
                <w:szCs w:val="22"/>
              </w:rPr>
              <w:t>а</w:t>
            </w:r>
            <w:r w:rsidRPr="00347EBD">
              <w:rPr>
                <w:sz w:val="22"/>
                <w:szCs w:val="22"/>
              </w:rPr>
              <w:t>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шт.</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(складочном) капитале (паевом фонде) д</w:t>
            </w:r>
            <w:r w:rsidRPr="00347EBD">
              <w:rPr>
                <w:sz w:val="22"/>
                <w:szCs w:val="22"/>
              </w:rPr>
              <w:t>о</w:t>
            </w:r>
            <w:r w:rsidRPr="00347EBD">
              <w:rPr>
                <w:sz w:val="22"/>
                <w:szCs w:val="22"/>
              </w:rPr>
              <w:t>черних и зависимых обще</w:t>
            </w:r>
            <w:proofErr w:type="gramStart"/>
            <w:r w:rsidRPr="00347EBD">
              <w:rPr>
                <w:sz w:val="22"/>
                <w:szCs w:val="22"/>
              </w:rPr>
              <w:t>ств кр</w:t>
            </w:r>
            <w:proofErr w:type="gramEnd"/>
            <w:r w:rsidRPr="00347EBD">
              <w:rPr>
                <w:sz w:val="22"/>
                <w:szCs w:val="22"/>
              </w:rPr>
              <w:t>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дочернего или зависим</w:t>
            </w:r>
            <w:r w:rsidRPr="00347EBD">
              <w:rPr>
                <w:sz w:val="22"/>
                <w:szCs w:val="22"/>
              </w:rPr>
              <w:t>о</w:t>
            </w:r>
            <w:r w:rsidRPr="00347EBD">
              <w:rPr>
                <w:sz w:val="22"/>
                <w:szCs w:val="22"/>
              </w:rPr>
              <w:t>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w:t>
            </w:r>
            <w:r w:rsidRPr="00347EBD">
              <w:rPr>
                <w:sz w:val="22"/>
                <w:szCs w:val="22"/>
              </w:rPr>
              <w:t>е</w:t>
            </w:r>
            <w:r w:rsidRPr="00347EBD">
              <w:rPr>
                <w:sz w:val="22"/>
                <w:szCs w:val="22"/>
              </w:rPr>
              <w:t>жащим опционам дочернего или зависимого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pPr>
            <w:r w:rsidRPr="00347EBD">
              <w:t>шт.</w:t>
            </w:r>
          </w:p>
        </w:tc>
      </w:tr>
    </w:tbl>
    <w:p w:rsidR="005776D3" w:rsidRPr="00347EBD" w:rsidRDefault="005776D3" w:rsidP="005776D3">
      <w:pPr>
        <w:pStyle w:val="em-4"/>
      </w:pPr>
    </w:p>
    <w:p w:rsidR="005776D3" w:rsidRPr="00347EBD" w:rsidRDefault="005776D3" w:rsidP="005776D3">
      <w:pPr>
        <w:pStyle w:val="em-4"/>
        <w:rPr>
          <w:b/>
          <w:i/>
        </w:rPr>
      </w:pPr>
      <w:r w:rsidRPr="00347EBD">
        <w:rPr>
          <w:b/>
          <w:i/>
        </w:rPr>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347EBD">
        <w:rPr>
          <w:b/>
          <w:i/>
        </w:rPr>
        <w:t>контроля за</w:t>
      </w:r>
      <w:proofErr w:type="gramEnd"/>
      <w:r w:rsidRPr="00347EBD">
        <w:rPr>
          <w:b/>
          <w:i/>
        </w:rPr>
        <w:t xml:space="preserve"> финансово–хозяйственной деятел</w:t>
      </w:r>
      <w:r w:rsidRPr="00347EBD">
        <w:rPr>
          <w:b/>
          <w:i/>
        </w:rPr>
        <w:t>ь</w:t>
      </w:r>
      <w:r w:rsidRPr="00347EBD">
        <w:rPr>
          <w:b/>
          <w:i/>
        </w:rPr>
        <w:t>ностью кредитной организации – эмитента:</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 w:val="20"/>
                <w:szCs w:val="20"/>
              </w:rPr>
            </w:pPr>
            <w:r w:rsidRPr="00347EBD">
              <w:rPr>
                <w:szCs w:val="20"/>
              </w:rPr>
              <w:t xml:space="preserve">Родственных связей с лицами, входящими в состав органов управления кредитной организации – эмитента и органов </w:t>
            </w:r>
            <w:proofErr w:type="gramStart"/>
            <w:r w:rsidRPr="00347EBD">
              <w:rPr>
                <w:szCs w:val="20"/>
              </w:rPr>
              <w:t>контроля за</w:t>
            </w:r>
            <w:proofErr w:type="gramEnd"/>
            <w:r w:rsidRPr="00347EBD">
              <w:rPr>
                <w:szCs w:val="20"/>
              </w:rPr>
              <w:t xml:space="preserve"> ее финансово–хозяйственной деятельностью не имеет.</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w:t>
      </w:r>
      <w:r w:rsidRPr="00347EBD">
        <w:rPr>
          <w:b/>
          <w:i/>
        </w:rPr>
        <w:t>о</w:t>
      </w:r>
      <w:r w:rsidRPr="00347EBD">
        <w:rPr>
          <w:b/>
          <w:i/>
        </w:rPr>
        <w:t>сти) за преступления в сфере экономики или за преступления против государственной власти:</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 w:val="20"/>
                <w:szCs w:val="20"/>
              </w:rPr>
            </w:pPr>
            <w:r w:rsidRPr="00347EBD">
              <w:rPr>
                <w:szCs w:val="20"/>
              </w:rPr>
              <w:t>К административной или уголовной ответственности не привлекался.</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w:t>
      </w:r>
      <w:r w:rsidRPr="00347EBD">
        <w:rPr>
          <w:b/>
          <w:i/>
        </w:rPr>
        <w:t>я</w:t>
      </w:r>
      <w:r w:rsidRPr="00347EBD">
        <w:rPr>
          <w:b/>
          <w:i/>
        </w:rPr>
        <w:t>тельности (банкротстве):</w:t>
      </w:r>
    </w:p>
    <w:p w:rsidR="005776D3" w:rsidRPr="00347EBD" w:rsidRDefault="005776D3" w:rsidP="005776D3">
      <w:pPr>
        <w:pStyle w:val="em-4"/>
        <w:rPr>
          <w:sz w:val="24"/>
        </w:rPr>
      </w:pPr>
    </w:p>
    <w:tbl>
      <w:tblPr>
        <w:tblW w:w="0" w:type="auto"/>
        <w:tblLook w:val="01E0" w:firstRow="1" w:lastRow="1" w:firstColumn="1" w:lastColumn="1" w:noHBand="0" w:noVBand="0"/>
      </w:tblPr>
      <w:tblGrid>
        <w:gridCol w:w="10173"/>
      </w:tblGrid>
      <w:tr w:rsidR="005776D3" w:rsidRPr="00347EBD" w:rsidTr="005776D3">
        <w:tc>
          <w:tcPr>
            <w:tcW w:w="10173" w:type="dxa"/>
          </w:tcPr>
          <w:p w:rsidR="005776D3" w:rsidRPr="00347EBD" w:rsidRDefault="005776D3" w:rsidP="005776D3">
            <w:pPr>
              <w:pStyle w:val="em-4"/>
              <w:rPr>
                <w:sz w:val="20"/>
                <w:szCs w:val="20"/>
              </w:rPr>
            </w:pPr>
            <w:r w:rsidRPr="00347EBD">
              <w:rPr>
                <w:szCs w:val="20"/>
              </w:rPr>
              <w:t>Должностей в органах управления коммерческих организаций в период возбуждения дел о бан</w:t>
            </w:r>
            <w:r w:rsidRPr="00347EBD">
              <w:rPr>
                <w:szCs w:val="20"/>
              </w:rPr>
              <w:t>к</w:t>
            </w:r>
            <w:r w:rsidRPr="00347EBD">
              <w:rPr>
                <w:szCs w:val="20"/>
              </w:rPr>
              <w:t>ротстве не занимал</w:t>
            </w:r>
            <w:r w:rsidRPr="00347EBD">
              <w:rPr>
                <w:sz w:val="20"/>
                <w:szCs w:val="20"/>
              </w:rPr>
              <w:t>.</w:t>
            </w:r>
          </w:p>
          <w:p w:rsidR="005776D3" w:rsidRPr="00347EBD" w:rsidRDefault="005776D3" w:rsidP="005776D3">
            <w:pPr>
              <w:pStyle w:val="em-4"/>
              <w:ind w:right="-852"/>
              <w:rPr>
                <w:szCs w:val="20"/>
              </w:rPr>
            </w:pPr>
          </w:p>
        </w:tc>
      </w:tr>
    </w:tbl>
    <w:p w:rsidR="005776D3" w:rsidRDefault="005776D3" w:rsidP="005776D3">
      <w:pPr>
        <w:pStyle w:val="em-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507"/>
      </w:tblGrid>
      <w:tr w:rsidR="005776D3" w:rsidRPr="00347EBD" w:rsidTr="005776D3">
        <w:tc>
          <w:tcPr>
            <w:tcW w:w="2700" w:type="dxa"/>
          </w:tcPr>
          <w:p w:rsidR="005776D3" w:rsidRPr="00347EBD" w:rsidRDefault="005776D3" w:rsidP="005776D3">
            <w:pPr>
              <w:pStyle w:val="em-4"/>
              <w:ind w:firstLine="0"/>
            </w:pPr>
            <w:r w:rsidRPr="00347EBD">
              <w:t>Фамилия, имя, отчество:</w:t>
            </w:r>
          </w:p>
        </w:tc>
        <w:tc>
          <w:tcPr>
            <w:tcW w:w="7507" w:type="dxa"/>
          </w:tcPr>
          <w:p w:rsidR="005776D3" w:rsidRPr="00347EBD" w:rsidRDefault="00CF23D4" w:rsidP="005776D3">
            <w:pPr>
              <w:pStyle w:val="em-4"/>
              <w:ind w:firstLine="0"/>
            </w:pPr>
            <w:r>
              <w:rPr>
                <w:b/>
                <w:bCs/>
                <w:sz w:val="20"/>
                <w:szCs w:val="20"/>
              </w:rPr>
              <w:t>9</w:t>
            </w:r>
            <w:r w:rsidR="005776D3" w:rsidRPr="00347EBD">
              <w:rPr>
                <w:b/>
                <w:bCs/>
                <w:sz w:val="20"/>
                <w:szCs w:val="20"/>
              </w:rPr>
              <w:t xml:space="preserve">. </w:t>
            </w:r>
            <w:proofErr w:type="spellStart"/>
            <w:r w:rsidR="005776D3">
              <w:rPr>
                <w:b/>
                <w:bCs/>
                <w:sz w:val="20"/>
                <w:szCs w:val="20"/>
              </w:rPr>
              <w:t>Швакман</w:t>
            </w:r>
            <w:proofErr w:type="spellEnd"/>
            <w:r w:rsidR="005776D3">
              <w:rPr>
                <w:b/>
                <w:bCs/>
                <w:sz w:val="20"/>
                <w:szCs w:val="20"/>
              </w:rPr>
              <w:t xml:space="preserve"> </w:t>
            </w:r>
            <w:proofErr w:type="spellStart"/>
            <w:r w:rsidR="005776D3">
              <w:rPr>
                <w:b/>
                <w:bCs/>
                <w:sz w:val="20"/>
                <w:szCs w:val="20"/>
              </w:rPr>
              <w:t>Ирэн</w:t>
            </w:r>
            <w:proofErr w:type="spellEnd"/>
          </w:p>
        </w:tc>
      </w:tr>
      <w:tr w:rsidR="005776D3" w:rsidRPr="00347EBD" w:rsidTr="005776D3">
        <w:tc>
          <w:tcPr>
            <w:tcW w:w="2700" w:type="dxa"/>
          </w:tcPr>
          <w:p w:rsidR="005776D3" w:rsidRPr="00347EBD" w:rsidRDefault="005776D3" w:rsidP="005776D3">
            <w:pPr>
              <w:pStyle w:val="em-4"/>
              <w:ind w:firstLine="0"/>
            </w:pPr>
            <w:r w:rsidRPr="00347EBD">
              <w:t>Год рождения:</w:t>
            </w:r>
          </w:p>
        </w:tc>
        <w:tc>
          <w:tcPr>
            <w:tcW w:w="7507" w:type="dxa"/>
          </w:tcPr>
          <w:p w:rsidR="005776D3" w:rsidRPr="00347EBD" w:rsidRDefault="005776D3" w:rsidP="005776D3">
            <w:pPr>
              <w:pStyle w:val="em-4"/>
              <w:ind w:firstLine="0"/>
            </w:pPr>
            <w:r>
              <w:t>1967</w:t>
            </w:r>
          </w:p>
        </w:tc>
      </w:tr>
      <w:tr w:rsidR="005776D3" w:rsidRPr="00347EBD" w:rsidTr="005776D3">
        <w:tc>
          <w:tcPr>
            <w:tcW w:w="2700" w:type="dxa"/>
          </w:tcPr>
          <w:p w:rsidR="005776D3" w:rsidRPr="00347EBD" w:rsidRDefault="005776D3" w:rsidP="005776D3">
            <w:pPr>
              <w:pStyle w:val="em-4"/>
              <w:ind w:firstLine="0"/>
            </w:pPr>
            <w:r w:rsidRPr="00347EBD">
              <w:t>Сведения об образовании:</w:t>
            </w:r>
          </w:p>
        </w:tc>
        <w:tc>
          <w:tcPr>
            <w:tcW w:w="7507" w:type="dxa"/>
          </w:tcPr>
          <w:p w:rsidR="005776D3" w:rsidRPr="002362C3" w:rsidRDefault="005776D3" w:rsidP="005776D3">
            <w:pPr>
              <w:jc w:val="both"/>
              <w:rPr>
                <w:sz w:val="20"/>
                <w:szCs w:val="20"/>
              </w:rPr>
            </w:pPr>
            <w:r w:rsidRPr="00347EBD">
              <w:rPr>
                <w:sz w:val="20"/>
                <w:szCs w:val="20"/>
              </w:rPr>
              <w:t xml:space="preserve">Высшее. </w:t>
            </w:r>
            <w:proofErr w:type="spellStart"/>
            <w:r w:rsidRPr="002362C3">
              <w:rPr>
                <w:sz w:val="20"/>
              </w:rPr>
              <w:t>Браунский</w:t>
            </w:r>
            <w:proofErr w:type="spellEnd"/>
            <w:r w:rsidRPr="002362C3">
              <w:rPr>
                <w:sz w:val="20"/>
              </w:rPr>
              <w:t xml:space="preserve"> Университет, США</w:t>
            </w:r>
          </w:p>
          <w:p w:rsidR="005776D3" w:rsidRPr="00347EBD" w:rsidRDefault="005776D3" w:rsidP="005776D3">
            <w:pPr>
              <w:jc w:val="both"/>
              <w:rPr>
                <w:sz w:val="20"/>
                <w:szCs w:val="20"/>
              </w:rPr>
            </w:pPr>
            <w:r w:rsidRPr="00347EBD">
              <w:rPr>
                <w:sz w:val="20"/>
                <w:szCs w:val="20"/>
              </w:rPr>
              <w:t>Год окончания – 19</w:t>
            </w:r>
            <w:r>
              <w:rPr>
                <w:sz w:val="20"/>
                <w:szCs w:val="20"/>
              </w:rPr>
              <w:t>89</w:t>
            </w:r>
            <w:r w:rsidRPr="00347EBD">
              <w:rPr>
                <w:sz w:val="20"/>
                <w:szCs w:val="20"/>
              </w:rPr>
              <w:t xml:space="preserve"> г. </w:t>
            </w:r>
          </w:p>
          <w:p w:rsidR="005776D3" w:rsidRDefault="005776D3" w:rsidP="005776D3">
            <w:pPr>
              <w:pStyle w:val="em-4"/>
              <w:ind w:firstLine="0"/>
              <w:rPr>
                <w:sz w:val="20"/>
                <w:szCs w:val="20"/>
              </w:rPr>
            </w:pPr>
            <w:r w:rsidRPr="00347EBD">
              <w:rPr>
                <w:sz w:val="20"/>
                <w:szCs w:val="20"/>
              </w:rPr>
              <w:t>Квалификация – «</w:t>
            </w:r>
            <w:proofErr w:type="spellStart"/>
            <w:r w:rsidRPr="002362C3">
              <w:rPr>
                <w:sz w:val="20"/>
              </w:rPr>
              <w:t>B.Sc</w:t>
            </w:r>
            <w:proofErr w:type="spellEnd"/>
            <w:r w:rsidRPr="002362C3">
              <w:rPr>
                <w:sz w:val="20"/>
              </w:rPr>
              <w:t>. Биохимия</w:t>
            </w:r>
            <w:r w:rsidRPr="00347EBD">
              <w:rPr>
                <w:sz w:val="20"/>
                <w:szCs w:val="20"/>
              </w:rPr>
              <w:t>»</w:t>
            </w:r>
          </w:p>
          <w:p w:rsidR="005776D3" w:rsidRPr="00347EBD" w:rsidRDefault="005776D3" w:rsidP="005776D3">
            <w:pPr>
              <w:pStyle w:val="em-4"/>
              <w:ind w:firstLine="0"/>
              <w:rPr>
                <w:sz w:val="16"/>
                <w:szCs w:val="16"/>
              </w:rPr>
            </w:pPr>
            <w:r w:rsidRPr="002362C3">
              <w:rPr>
                <w:sz w:val="20"/>
              </w:rPr>
              <w:t>Гарвардский Университет, Школа Бизнеса, США. Год окончания - 1995 г., квалиф</w:t>
            </w:r>
            <w:r w:rsidRPr="002362C3">
              <w:rPr>
                <w:sz w:val="20"/>
              </w:rPr>
              <w:t>и</w:t>
            </w:r>
            <w:r w:rsidRPr="002362C3">
              <w:rPr>
                <w:sz w:val="20"/>
              </w:rPr>
              <w:t xml:space="preserve">кация </w:t>
            </w:r>
            <w:r w:rsidRPr="00347EBD">
              <w:rPr>
                <w:sz w:val="20"/>
                <w:szCs w:val="20"/>
              </w:rPr>
              <w:t>– «</w:t>
            </w:r>
            <w:r w:rsidRPr="002362C3">
              <w:rPr>
                <w:sz w:val="20"/>
              </w:rPr>
              <w:t>MBA</w:t>
            </w:r>
            <w:r>
              <w:rPr>
                <w:sz w:val="20"/>
              </w:rPr>
              <w:t>»</w:t>
            </w:r>
            <w:r w:rsidRPr="002362C3">
              <w:rPr>
                <w:sz w:val="20"/>
              </w:rPr>
              <w:t>.</w:t>
            </w:r>
          </w:p>
        </w:tc>
      </w:tr>
    </w:tbl>
    <w:p w:rsidR="005776D3" w:rsidRPr="00347EBD" w:rsidRDefault="005776D3" w:rsidP="005776D3">
      <w:pPr>
        <w:pStyle w:val="em-4"/>
      </w:pPr>
    </w:p>
    <w:p w:rsidR="005776D3" w:rsidRPr="00347EBD" w:rsidRDefault="005776D3" w:rsidP="005776D3">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776D3" w:rsidRPr="00347EBD" w:rsidRDefault="005776D3" w:rsidP="005776D3">
      <w:pPr>
        <w:ind w:firstLine="720"/>
        <w:jc w:val="both"/>
        <w:rPr>
          <w:sz w:val="22"/>
          <w:szCs w:val="22"/>
        </w:rPr>
      </w:pPr>
    </w:p>
    <w:tbl>
      <w:tblPr>
        <w:tblW w:w="10207" w:type="dxa"/>
        <w:tblInd w:w="-34" w:type="dxa"/>
        <w:tblLook w:val="0000" w:firstRow="0" w:lastRow="0" w:firstColumn="0" w:lastColumn="0" w:noHBand="0" w:noVBand="0"/>
      </w:tblPr>
      <w:tblGrid>
        <w:gridCol w:w="1560"/>
        <w:gridCol w:w="1559"/>
        <w:gridCol w:w="3686"/>
        <w:gridCol w:w="3402"/>
      </w:tblGrid>
      <w:tr w:rsidR="005776D3" w:rsidRPr="00075635" w:rsidTr="005776D3">
        <w:trPr>
          <w:trHeight w:val="39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Дата вступл</w:t>
            </w:r>
            <w:r w:rsidRPr="009D6AA8">
              <w:rPr>
                <w:sz w:val="20"/>
                <w:szCs w:val="22"/>
              </w:rPr>
              <w:t>е</w:t>
            </w:r>
            <w:r w:rsidRPr="009D6AA8">
              <w:rPr>
                <w:sz w:val="20"/>
                <w:szCs w:val="22"/>
              </w:rPr>
              <w:t>ния в (назнач</w:t>
            </w:r>
            <w:r w:rsidRPr="009D6AA8">
              <w:rPr>
                <w:sz w:val="20"/>
                <w:szCs w:val="22"/>
              </w:rPr>
              <w:t>е</w:t>
            </w:r>
            <w:r w:rsidRPr="009D6AA8">
              <w:rPr>
                <w:sz w:val="20"/>
                <w:szCs w:val="22"/>
              </w:rPr>
              <w:t>ния на) дол</w:t>
            </w:r>
            <w:r w:rsidRPr="009D6AA8">
              <w:rPr>
                <w:sz w:val="20"/>
                <w:szCs w:val="22"/>
              </w:rPr>
              <w:t>ж</w:t>
            </w:r>
            <w:r w:rsidRPr="009D6AA8">
              <w:rPr>
                <w:sz w:val="20"/>
                <w:szCs w:val="22"/>
              </w:rPr>
              <w:t>ность</w:t>
            </w:r>
          </w:p>
        </w:tc>
        <w:tc>
          <w:tcPr>
            <w:tcW w:w="1559"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Дата заверш</w:t>
            </w:r>
            <w:r w:rsidRPr="009D6AA8">
              <w:rPr>
                <w:sz w:val="20"/>
                <w:szCs w:val="22"/>
              </w:rPr>
              <w:t>е</w:t>
            </w:r>
            <w:r w:rsidRPr="009D6AA8">
              <w:rPr>
                <w:sz w:val="20"/>
                <w:szCs w:val="22"/>
              </w:rPr>
              <w:t>ния работы в должности</w:t>
            </w:r>
          </w:p>
        </w:tc>
        <w:tc>
          <w:tcPr>
            <w:tcW w:w="3686"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Наименование должности</w:t>
            </w:r>
          </w:p>
        </w:tc>
        <w:tc>
          <w:tcPr>
            <w:tcW w:w="340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Полное фирменное наименование организации</w:t>
            </w:r>
          </w:p>
        </w:tc>
      </w:tr>
      <w:tr w:rsidR="005776D3" w:rsidRPr="00075635" w:rsidTr="005776D3">
        <w:trPr>
          <w:trHeight w:val="300"/>
        </w:trPr>
        <w:tc>
          <w:tcPr>
            <w:tcW w:w="1560" w:type="dxa"/>
            <w:tcBorders>
              <w:top w:val="nil"/>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1</w:t>
            </w:r>
          </w:p>
        </w:tc>
        <w:tc>
          <w:tcPr>
            <w:tcW w:w="1559"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2</w:t>
            </w:r>
          </w:p>
        </w:tc>
        <w:tc>
          <w:tcPr>
            <w:tcW w:w="3686"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3</w:t>
            </w:r>
          </w:p>
        </w:tc>
        <w:tc>
          <w:tcPr>
            <w:tcW w:w="340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4</w:t>
            </w:r>
          </w:p>
        </w:tc>
      </w:tr>
      <w:tr w:rsidR="005776D3" w:rsidRPr="00075635"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9D6AA8" w:rsidRDefault="009A04F0" w:rsidP="00B506D4">
            <w:pPr>
              <w:autoSpaceDE w:val="0"/>
              <w:autoSpaceDN w:val="0"/>
              <w:adjustRightInd w:val="0"/>
              <w:spacing w:line="360" w:lineRule="auto"/>
              <w:jc w:val="center"/>
              <w:rPr>
                <w:color w:val="000000"/>
                <w:sz w:val="20"/>
                <w:szCs w:val="22"/>
              </w:rPr>
            </w:pPr>
            <w:r>
              <w:rPr>
                <w:color w:val="000000"/>
                <w:sz w:val="20"/>
                <w:szCs w:val="22"/>
              </w:rPr>
              <w:t>2</w:t>
            </w:r>
            <w:r w:rsidR="00B506D4">
              <w:rPr>
                <w:color w:val="000000"/>
                <w:sz w:val="20"/>
                <w:szCs w:val="22"/>
              </w:rPr>
              <w:t>8</w:t>
            </w:r>
            <w:r w:rsidR="005776D3" w:rsidRPr="009D6AA8">
              <w:rPr>
                <w:color w:val="000000"/>
                <w:sz w:val="20"/>
                <w:szCs w:val="22"/>
              </w:rPr>
              <w:t>.</w:t>
            </w:r>
            <w:r w:rsidR="00B506D4">
              <w:rPr>
                <w:color w:val="000000"/>
                <w:sz w:val="20"/>
                <w:szCs w:val="22"/>
              </w:rPr>
              <w:t>06</w:t>
            </w:r>
            <w:r w:rsidR="005776D3" w:rsidRPr="009D6AA8">
              <w:rPr>
                <w:color w:val="000000"/>
                <w:sz w:val="20"/>
                <w:szCs w:val="22"/>
              </w:rPr>
              <w:t>.201</w:t>
            </w:r>
            <w:r w:rsidR="00B506D4">
              <w:rPr>
                <w:color w:val="000000"/>
                <w:sz w:val="20"/>
                <w:szCs w:val="22"/>
              </w:rPr>
              <w:t>9</w:t>
            </w:r>
          </w:p>
        </w:tc>
        <w:tc>
          <w:tcPr>
            <w:tcW w:w="1559" w:type="dxa"/>
            <w:tcBorders>
              <w:top w:val="single" w:sz="4" w:space="0" w:color="auto"/>
              <w:left w:val="nil"/>
              <w:bottom w:val="single" w:sz="4" w:space="0" w:color="auto"/>
              <w:right w:val="single" w:sz="4" w:space="0" w:color="auto"/>
            </w:tcBorders>
            <w:vAlign w:val="center"/>
          </w:tcPr>
          <w:p w:rsidR="005776D3" w:rsidRPr="009D6AA8" w:rsidRDefault="005776D3" w:rsidP="005776D3">
            <w:pPr>
              <w:autoSpaceDE w:val="0"/>
              <w:autoSpaceDN w:val="0"/>
              <w:adjustRightInd w:val="0"/>
              <w:spacing w:line="360" w:lineRule="auto"/>
              <w:jc w:val="center"/>
              <w:rPr>
                <w:color w:val="000000"/>
                <w:sz w:val="20"/>
                <w:szCs w:val="22"/>
              </w:rPr>
            </w:pPr>
            <w:r w:rsidRPr="009D6AA8">
              <w:rPr>
                <w:color w:val="000000"/>
                <w:sz w:val="20"/>
                <w:szCs w:val="22"/>
              </w:rPr>
              <w:t>наст</w:t>
            </w:r>
            <w:proofErr w:type="gramStart"/>
            <w:r w:rsidRPr="009D6AA8">
              <w:rPr>
                <w:color w:val="000000"/>
                <w:sz w:val="20"/>
                <w:szCs w:val="22"/>
              </w:rPr>
              <w:t>.</w:t>
            </w:r>
            <w:proofErr w:type="gramEnd"/>
            <w:r w:rsidRPr="009D6AA8">
              <w:rPr>
                <w:color w:val="000000"/>
                <w:sz w:val="20"/>
                <w:szCs w:val="22"/>
              </w:rPr>
              <w:t xml:space="preserve"> </w:t>
            </w:r>
            <w:proofErr w:type="gramStart"/>
            <w:r w:rsidRPr="009D6AA8">
              <w:rPr>
                <w:color w:val="000000"/>
                <w:sz w:val="20"/>
                <w:szCs w:val="22"/>
              </w:rPr>
              <w:t>в</w:t>
            </w:r>
            <w:proofErr w:type="gramEnd"/>
            <w:r w:rsidRPr="009D6AA8">
              <w:rPr>
                <w:color w:val="000000"/>
                <w:sz w:val="20"/>
                <w:szCs w:val="22"/>
              </w:rPr>
              <w:t>р.</w:t>
            </w:r>
          </w:p>
        </w:tc>
        <w:tc>
          <w:tcPr>
            <w:tcW w:w="3686" w:type="dxa"/>
            <w:tcBorders>
              <w:top w:val="single" w:sz="4" w:space="0" w:color="auto"/>
              <w:left w:val="nil"/>
              <w:bottom w:val="single" w:sz="4" w:space="0" w:color="auto"/>
              <w:right w:val="single" w:sz="4" w:space="0" w:color="auto"/>
            </w:tcBorders>
            <w:vAlign w:val="center"/>
          </w:tcPr>
          <w:p w:rsidR="005776D3" w:rsidRPr="009D6AA8" w:rsidRDefault="005776D3" w:rsidP="005776D3">
            <w:pPr>
              <w:autoSpaceDE w:val="0"/>
              <w:autoSpaceDN w:val="0"/>
              <w:adjustRightInd w:val="0"/>
              <w:jc w:val="center"/>
              <w:rPr>
                <w:color w:val="000000"/>
                <w:sz w:val="20"/>
                <w:szCs w:val="22"/>
              </w:rPr>
            </w:pPr>
            <w:r w:rsidRPr="009D6AA8">
              <w:rPr>
                <w:color w:val="000000"/>
                <w:sz w:val="20"/>
                <w:szCs w:val="22"/>
              </w:rPr>
              <w:t>Член Совета Директоров</w:t>
            </w:r>
          </w:p>
        </w:tc>
        <w:tc>
          <w:tcPr>
            <w:tcW w:w="3402" w:type="dxa"/>
            <w:tcBorders>
              <w:top w:val="single" w:sz="4" w:space="0" w:color="auto"/>
              <w:left w:val="nil"/>
              <w:bottom w:val="single" w:sz="4" w:space="0" w:color="auto"/>
              <w:right w:val="single" w:sz="4" w:space="0" w:color="auto"/>
            </w:tcBorders>
            <w:vAlign w:val="center"/>
          </w:tcPr>
          <w:p w:rsidR="005776D3" w:rsidRPr="009D6AA8" w:rsidRDefault="005776D3" w:rsidP="005776D3">
            <w:pPr>
              <w:autoSpaceDE w:val="0"/>
              <w:autoSpaceDN w:val="0"/>
              <w:adjustRightInd w:val="0"/>
              <w:jc w:val="center"/>
              <w:rPr>
                <w:color w:val="000000"/>
                <w:sz w:val="20"/>
                <w:szCs w:val="22"/>
              </w:rPr>
            </w:pPr>
            <w:r w:rsidRPr="009D6AA8">
              <w:rPr>
                <w:color w:val="000000"/>
                <w:sz w:val="20"/>
                <w:szCs w:val="22"/>
              </w:rPr>
              <w:t>Публичное акционерное общество «МТС-Банк»</w:t>
            </w:r>
          </w:p>
        </w:tc>
      </w:tr>
      <w:tr w:rsidR="005776D3" w:rsidRPr="00075635"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9D6AA8" w:rsidRDefault="00FD41E9" w:rsidP="005776D3">
            <w:pPr>
              <w:jc w:val="center"/>
              <w:rPr>
                <w:sz w:val="20"/>
                <w:szCs w:val="22"/>
              </w:rPr>
            </w:pPr>
            <w:r>
              <w:rPr>
                <w:sz w:val="20"/>
                <w:szCs w:val="22"/>
              </w:rPr>
              <w:t>15.01.</w:t>
            </w:r>
            <w:r w:rsidR="005776D3" w:rsidRPr="009D6AA8">
              <w:rPr>
                <w:sz w:val="20"/>
                <w:szCs w:val="22"/>
              </w:rPr>
              <w:t>2016</w:t>
            </w:r>
          </w:p>
        </w:tc>
        <w:tc>
          <w:tcPr>
            <w:tcW w:w="1559" w:type="dxa"/>
            <w:tcBorders>
              <w:top w:val="single" w:sz="4" w:space="0" w:color="auto"/>
              <w:left w:val="nil"/>
              <w:bottom w:val="single" w:sz="4" w:space="0" w:color="auto"/>
              <w:right w:val="single" w:sz="4" w:space="0" w:color="auto"/>
            </w:tcBorders>
            <w:vAlign w:val="center"/>
          </w:tcPr>
          <w:p w:rsidR="005776D3" w:rsidRPr="00075635" w:rsidRDefault="005776D3" w:rsidP="005776D3">
            <w:pPr>
              <w:pStyle w:val="Default"/>
              <w:jc w:val="center"/>
              <w:rPr>
                <w:sz w:val="20"/>
                <w:szCs w:val="20"/>
              </w:rPr>
            </w:pPr>
            <w:r w:rsidRPr="00075635">
              <w:rPr>
                <w:sz w:val="20"/>
                <w:szCs w:val="20"/>
              </w:rPr>
              <w:t>наст</w:t>
            </w:r>
            <w:proofErr w:type="gramStart"/>
            <w:r w:rsidRPr="00075635">
              <w:rPr>
                <w:sz w:val="20"/>
                <w:szCs w:val="20"/>
              </w:rPr>
              <w:t>.</w:t>
            </w:r>
            <w:proofErr w:type="gramEnd"/>
            <w:r w:rsidRPr="00075635">
              <w:rPr>
                <w:sz w:val="20"/>
                <w:szCs w:val="20"/>
              </w:rPr>
              <w:t xml:space="preserve"> </w:t>
            </w:r>
            <w:proofErr w:type="gramStart"/>
            <w:r w:rsidRPr="00075635">
              <w:rPr>
                <w:sz w:val="20"/>
                <w:szCs w:val="20"/>
              </w:rPr>
              <w:t>в</w:t>
            </w:r>
            <w:proofErr w:type="gramEnd"/>
            <w:r w:rsidRPr="00075635">
              <w:rPr>
                <w:sz w:val="20"/>
                <w:szCs w:val="20"/>
              </w:rPr>
              <w:t>р.</w:t>
            </w:r>
          </w:p>
        </w:tc>
        <w:tc>
          <w:tcPr>
            <w:tcW w:w="3686"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 xml:space="preserve">Председатель Совета директоров </w:t>
            </w:r>
          </w:p>
        </w:tc>
        <w:tc>
          <w:tcPr>
            <w:tcW w:w="3402" w:type="dxa"/>
            <w:tcBorders>
              <w:top w:val="single" w:sz="4" w:space="0" w:color="auto"/>
              <w:left w:val="nil"/>
              <w:bottom w:val="single" w:sz="4" w:space="0" w:color="auto"/>
              <w:right w:val="single" w:sz="4" w:space="0" w:color="auto"/>
            </w:tcBorders>
            <w:vAlign w:val="center"/>
          </w:tcPr>
          <w:p w:rsidR="005776D3" w:rsidRPr="009D6AA8" w:rsidRDefault="00FD41E9" w:rsidP="00FD41E9">
            <w:pPr>
              <w:jc w:val="center"/>
              <w:rPr>
                <w:sz w:val="20"/>
                <w:szCs w:val="22"/>
              </w:rPr>
            </w:pPr>
            <w:r>
              <w:rPr>
                <w:sz w:val="20"/>
              </w:rPr>
              <w:t>Общество с ограниченной отве</w:t>
            </w:r>
            <w:r>
              <w:rPr>
                <w:sz w:val="20"/>
              </w:rPr>
              <w:t>т</w:t>
            </w:r>
            <w:r>
              <w:rPr>
                <w:sz w:val="20"/>
              </w:rPr>
              <w:t>ственностью «</w:t>
            </w:r>
            <w:r w:rsidRPr="009D6AA8">
              <w:rPr>
                <w:sz w:val="20"/>
              </w:rPr>
              <w:t>М</w:t>
            </w:r>
            <w:r>
              <w:rPr>
                <w:sz w:val="20"/>
              </w:rPr>
              <w:t>икро Финансовая компания</w:t>
            </w:r>
            <w:r w:rsidR="005776D3" w:rsidRPr="009D6AA8">
              <w:rPr>
                <w:sz w:val="20"/>
              </w:rPr>
              <w:t xml:space="preserve"> </w:t>
            </w:r>
            <w:r>
              <w:rPr>
                <w:sz w:val="20"/>
              </w:rPr>
              <w:t>«</w:t>
            </w:r>
            <w:proofErr w:type="spellStart"/>
            <w:r w:rsidR="005776D3" w:rsidRPr="009D6AA8">
              <w:rPr>
                <w:sz w:val="20"/>
              </w:rPr>
              <w:t>Рево</w:t>
            </w:r>
            <w:proofErr w:type="spellEnd"/>
            <w:r w:rsidR="005776D3" w:rsidRPr="009D6AA8">
              <w:rPr>
                <w:sz w:val="20"/>
              </w:rPr>
              <w:t xml:space="preserve"> Технологии</w:t>
            </w:r>
            <w:r>
              <w:rPr>
                <w:sz w:val="20"/>
              </w:rPr>
              <w:t>»</w:t>
            </w:r>
            <w:r w:rsidR="005776D3" w:rsidRPr="009D6AA8">
              <w:rPr>
                <w:sz w:val="20"/>
              </w:rPr>
              <w:t xml:space="preserve"> </w:t>
            </w:r>
          </w:p>
        </w:tc>
      </w:tr>
      <w:tr w:rsidR="00FD41E9" w:rsidRPr="00075635"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FD41E9" w:rsidRPr="00FD41E9" w:rsidRDefault="00FD41E9" w:rsidP="001A0EFB">
            <w:pPr>
              <w:jc w:val="center"/>
              <w:rPr>
                <w:sz w:val="20"/>
                <w:szCs w:val="22"/>
              </w:rPr>
            </w:pPr>
            <w:r w:rsidRPr="00FD41E9">
              <w:rPr>
                <w:sz w:val="20"/>
                <w:szCs w:val="22"/>
              </w:rPr>
              <w:t>15.01.2016</w:t>
            </w:r>
          </w:p>
        </w:tc>
        <w:tc>
          <w:tcPr>
            <w:tcW w:w="1559" w:type="dxa"/>
            <w:tcBorders>
              <w:top w:val="single" w:sz="4" w:space="0" w:color="auto"/>
              <w:left w:val="nil"/>
              <w:bottom w:val="single" w:sz="4" w:space="0" w:color="auto"/>
              <w:right w:val="single" w:sz="4" w:space="0" w:color="auto"/>
            </w:tcBorders>
            <w:vAlign w:val="center"/>
          </w:tcPr>
          <w:p w:rsidR="00FD41E9" w:rsidRPr="00FD41E9" w:rsidRDefault="00FD41E9" w:rsidP="001A0EFB">
            <w:pPr>
              <w:jc w:val="center"/>
              <w:rPr>
                <w:sz w:val="20"/>
                <w:szCs w:val="22"/>
              </w:rPr>
            </w:pPr>
            <w:r w:rsidRPr="00075635">
              <w:rPr>
                <w:sz w:val="20"/>
                <w:szCs w:val="20"/>
              </w:rPr>
              <w:t>наст</w:t>
            </w:r>
            <w:proofErr w:type="gramStart"/>
            <w:r w:rsidRPr="00075635">
              <w:rPr>
                <w:sz w:val="20"/>
                <w:szCs w:val="20"/>
              </w:rPr>
              <w:t>.</w:t>
            </w:r>
            <w:proofErr w:type="gramEnd"/>
            <w:r w:rsidRPr="00075635">
              <w:rPr>
                <w:sz w:val="20"/>
                <w:szCs w:val="20"/>
              </w:rPr>
              <w:t xml:space="preserve"> </w:t>
            </w:r>
            <w:proofErr w:type="gramStart"/>
            <w:r w:rsidRPr="00075635">
              <w:rPr>
                <w:sz w:val="20"/>
                <w:szCs w:val="20"/>
              </w:rPr>
              <w:t>в</w:t>
            </w:r>
            <w:proofErr w:type="gramEnd"/>
            <w:r w:rsidRPr="00075635">
              <w:rPr>
                <w:sz w:val="20"/>
                <w:szCs w:val="20"/>
              </w:rPr>
              <w:t>р.</w:t>
            </w:r>
          </w:p>
        </w:tc>
        <w:tc>
          <w:tcPr>
            <w:tcW w:w="3686" w:type="dxa"/>
            <w:tcBorders>
              <w:top w:val="single" w:sz="4" w:space="0" w:color="auto"/>
              <w:left w:val="nil"/>
              <w:bottom w:val="single" w:sz="4" w:space="0" w:color="auto"/>
              <w:right w:val="single" w:sz="4" w:space="0" w:color="auto"/>
            </w:tcBorders>
            <w:vAlign w:val="center"/>
          </w:tcPr>
          <w:p w:rsidR="00FD41E9" w:rsidRPr="00FD41E9" w:rsidRDefault="00FD41E9" w:rsidP="001A0EFB">
            <w:pPr>
              <w:jc w:val="center"/>
              <w:rPr>
                <w:sz w:val="20"/>
                <w:szCs w:val="22"/>
              </w:rPr>
            </w:pPr>
            <w:r w:rsidRPr="00FD41E9">
              <w:rPr>
                <w:sz w:val="20"/>
                <w:szCs w:val="22"/>
              </w:rPr>
              <w:t>Председатель Совета директоров</w:t>
            </w:r>
          </w:p>
        </w:tc>
        <w:tc>
          <w:tcPr>
            <w:tcW w:w="3402" w:type="dxa"/>
            <w:tcBorders>
              <w:top w:val="single" w:sz="4" w:space="0" w:color="auto"/>
              <w:left w:val="nil"/>
              <w:bottom w:val="single" w:sz="4" w:space="0" w:color="auto"/>
              <w:right w:val="single" w:sz="4" w:space="0" w:color="auto"/>
            </w:tcBorders>
            <w:vAlign w:val="center"/>
          </w:tcPr>
          <w:p w:rsidR="00FD41E9" w:rsidRPr="00FD41E9" w:rsidRDefault="00FD41E9" w:rsidP="001A0EFB">
            <w:pPr>
              <w:jc w:val="center"/>
              <w:rPr>
                <w:sz w:val="20"/>
                <w:szCs w:val="22"/>
              </w:rPr>
            </w:pPr>
            <w:r w:rsidRPr="00FD41E9">
              <w:rPr>
                <w:sz w:val="20"/>
                <w:szCs w:val="22"/>
              </w:rPr>
              <w:t>Общество с ограниченной отве</w:t>
            </w:r>
            <w:r w:rsidRPr="00FD41E9">
              <w:rPr>
                <w:sz w:val="20"/>
                <w:szCs w:val="22"/>
              </w:rPr>
              <w:t>т</w:t>
            </w:r>
            <w:r w:rsidRPr="00FD41E9">
              <w:rPr>
                <w:sz w:val="20"/>
                <w:szCs w:val="22"/>
              </w:rPr>
              <w:t>ственностью «</w:t>
            </w:r>
            <w:proofErr w:type="spellStart"/>
            <w:r w:rsidRPr="00FD41E9">
              <w:rPr>
                <w:sz w:val="20"/>
                <w:szCs w:val="22"/>
              </w:rPr>
              <w:t>Сорсдата</w:t>
            </w:r>
            <w:proofErr w:type="spellEnd"/>
            <w:r w:rsidRPr="00FD41E9">
              <w:rPr>
                <w:sz w:val="20"/>
                <w:szCs w:val="22"/>
              </w:rPr>
              <w:t>»</w:t>
            </w:r>
          </w:p>
        </w:tc>
      </w:tr>
      <w:tr w:rsidR="00FD41E9" w:rsidRPr="00075635"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FD41E9" w:rsidRPr="009D6AA8" w:rsidRDefault="00FD41E9" w:rsidP="005776D3">
            <w:pPr>
              <w:jc w:val="center"/>
              <w:rPr>
                <w:color w:val="000000"/>
                <w:sz w:val="20"/>
                <w:szCs w:val="22"/>
              </w:rPr>
            </w:pPr>
            <w:r w:rsidRPr="009D6AA8">
              <w:rPr>
                <w:sz w:val="20"/>
                <w:szCs w:val="22"/>
              </w:rPr>
              <w:t>09.1995</w:t>
            </w:r>
          </w:p>
        </w:tc>
        <w:tc>
          <w:tcPr>
            <w:tcW w:w="1559" w:type="dxa"/>
            <w:tcBorders>
              <w:top w:val="single" w:sz="4" w:space="0" w:color="auto"/>
              <w:left w:val="nil"/>
              <w:bottom w:val="single" w:sz="4" w:space="0" w:color="auto"/>
              <w:right w:val="single" w:sz="4" w:space="0" w:color="auto"/>
            </w:tcBorders>
            <w:vAlign w:val="center"/>
          </w:tcPr>
          <w:p w:rsidR="00FD41E9" w:rsidRPr="009D6AA8" w:rsidRDefault="00FD41E9" w:rsidP="005776D3">
            <w:pPr>
              <w:pStyle w:val="Default"/>
              <w:jc w:val="center"/>
              <w:rPr>
                <w:sz w:val="20"/>
                <w:szCs w:val="20"/>
              </w:rPr>
            </w:pPr>
            <w:r w:rsidRPr="009D6AA8">
              <w:rPr>
                <w:sz w:val="20"/>
                <w:szCs w:val="20"/>
              </w:rPr>
              <w:t>08.2016</w:t>
            </w:r>
          </w:p>
        </w:tc>
        <w:tc>
          <w:tcPr>
            <w:tcW w:w="3686" w:type="dxa"/>
            <w:tcBorders>
              <w:top w:val="single" w:sz="4" w:space="0" w:color="auto"/>
              <w:left w:val="nil"/>
              <w:bottom w:val="single" w:sz="4" w:space="0" w:color="auto"/>
              <w:right w:val="single" w:sz="4" w:space="0" w:color="auto"/>
            </w:tcBorders>
            <w:vAlign w:val="center"/>
          </w:tcPr>
          <w:p w:rsidR="00FD41E9" w:rsidRPr="009D6AA8" w:rsidRDefault="00FD41E9" w:rsidP="005776D3">
            <w:pPr>
              <w:jc w:val="center"/>
              <w:rPr>
                <w:color w:val="000000"/>
                <w:sz w:val="20"/>
                <w:szCs w:val="22"/>
              </w:rPr>
            </w:pPr>
            <w:r w:rsidRPr="009D6AA8">
              <w:rPr>
                <w:sz w:val="20"/>
              </w:rPr>
              <w:t>Старший Партнер, руководитель пра</w:t>
            </w:r>
            <w:r w:rsidRPr="009D6AA8">
              <w:rPr>
                <w:sz w:val="20"/>
              </w:rPr>
              <w:t>к</w:t>
            </w:r>
            <w:r w:rsidRPr="009D6AA8">
              <w:rPr>
                <w:sz w:val="20"/>
              </w:rPr>
              <w:t>тики финансовых услуг в России, Це</w:t>
            </w:r>
            <w:r w:rsidRPr="009D6AA8">
              <w:rPr>
                <w:sz w:val="20"/>
              </w:rPr>
              <w:t>н</w:t>
            </w:r>
            <w:r w:rsidRPr="009D6AA8">
              <w:rPr>
                <w:sz w:val="20"/>
              </w:rPr>
              <w:t>тральной и Восточной Европе, СНГ</w:t>
            </w:r>
          </w:p>
        </w:tc>
        <w:tc>
          <w:tcPr>
            <w:tcW w:w="3402" w:type="dxa"/>
            <w:tcBorders>
              <w:top w:val="single" w:sz="4" w:space="0" w:color="auto"/>
              <w:left w:val="nil"/>
              <w:bottom w:val="single" w:sz="4" w:space="0" w:color="auto"/>
              <w:right w:val="single" w:sz="4" w:space="0" w:color="auto"/>
            </w:tcBorders>
            <w:vAlign w:val="center"/>
          </w:tcPr>
          <w:p w:rsidR="00FD41E9" w:rsidRPr="009D6AA8" w:rsidRDefault="00FD41E9" w:rsidP="005776D3">
            <w:pPr>
              <w:jc w:val="center"/>
              <w:rPr>
                <w:sz w:val="20"/>
                <w:szCs w:val="22"/>
              </w:rPr>
            </w:pPr>
            <w:proofErr w:type="spellStart"/>
            <w:r w:rsidRPr="009D6AA8">
              <w:rPr>
                <w:sz w:val="20"/>
              </w:rPr>
              <w:t>McKinsey</w:t>
            </w:r>
            <w:proofErr w:type="spellEnd"/>
            <w:r w:rsidRPr="009D6AA8">
              <w:rPr>
                <w:sz w:val="20"/>
              </w:rPr>
              <w:t xml:space="preserve"> &amp; </w:t>
            </w:r>
            <w:proofErr w:type="spellStart"/>
            <w:r w:rsidRPr="009D6AA8">
              <w:rPr>
                <w:sz w:val="20"/>
              </w:rPr>
              <w:t>Co</w:t>
            </w:r>
            <w:proofErr w:type="spellEnd"/>
          </w:p>
        </w:tc>
      </w:tr>
    </w:tbl>
    <w:p w:rsidR="005776D3" w:rsidRPr="00347EBD" w:rsidRDefault="005776D3" w:rsidP="005776D3">
      <w:pPr>
        <w:ind w:firstLine="720"/>
        <w:jc w:val="both"/>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340"/>
        <w:gridCol w:w="1062"/>
      </w:tblGrid>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организ</w:t>
            </w:r>
            <w:r w:rsidRPr="00347EBD">
              <w:rPr>
                <w:sz w:val="22"/>
                <w:szCs w:val="22"/>
              </w:rPr>
              <w:t>а</w:t>
            </w:r>
            <w:r w:rsidRPr="00347EBD">
              <w:rPr>
                <w:sz w:val="22"/>
                <w:szCs w:val="22"/>
              </w:rPr>
              <w:t>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шт.</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(складочном) капитале (паевом фонде) д</w:t>
            </w:r>
            <w:r w:rsidRPr="00347EBD">
              <w:rPr>
                <w:sz w:val="22"/>
                <w:szCs w:val="22"/>
              </w:rPr>
              <w:t>о</w:t>
            </w:r>
            <w:r w:rsidRPr="00347EBD">
              <w:rPr>
                <w:sz w:val="22"/>
                <w:szCs w:val="22"/>
              </w:rPr>
              <w:t>черних и зависимых обще</w:t>
            </w:r>
            <w:proofErr w:type="gramStart"/>
            <w:r w:rsidRPr="00347EBD">
              <w:rPr>
                <w:sz w:val="22"/>
                <w:szCs w:val="22"/>
              </w:rPr>
              <w:t>ств кр</w:t>
            </w:r>
            <w:proofErr w:type="gramEnd"/>
            <w:r w:rsidRPr="00347EBD">
              <w:rPr>
                <w:sz w:val="22"/>
                <w:szCs w:val="22"/>
              </w:rPr>
              <w:t>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дочернего или зависим</w:t>
            </w:r>
            <w:r w:rsidRPr="00347EBD">
              <w:rPr>
                <w:sz w:val="22"/>
                <w:szCs w:val="22"/>
              </w:rPr>
              <w:t>о</w:t>
            </w:r>
            <w:r w:rsidRPr="00347EBD">
              <w:rPr>
                <w:sz w:val="22"/>
                <w:szCs w:val="22"/>
              </w:rPr>
              <w:t>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w:t>
            </w:r>
            <w:r w:rsidRPr="00347EBD">
              <w:rPr>
                <w:sz w:val="22"/>
                <w:szCs w:val="22"/>
              </w:rPr>
              <w:t>е</w:t>
            </w:r>
            <w:r w:rsidRPr="00347EBD">
              <w:rPr>
                <w:sz w:val="22"/>
                <w:szCs w:val="22"/>
              </w:rPr>
              <w:t>жащим опционам дочернего или зависимого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pPr>
            <w:r w:rsidRPr="00347EBD">
              <w:t>шт.</w:t>
            </w:r>
          </w:p>
        </w:tc>
      </w:tr>
    </w:tbl>
    <w:p w:rsidR="005776D3" w:rsidRPr="00347EBD" w:rsidRDefault="005776D3" w:rsidP="005776D3">
      <w:pPr>
        <w:pStyle w:val="em-4"/>
      </w:pPr>
    </w:p>
    <w:p w:rsidR="005776D3" w:rsidRPr="00347EBD" w:rsidRDefault="005776D3" w:rsidP="005776D3">
      <w:pPr>
        <w:pStyle w:val="em-4"/>
        <w:rPr>
          <w:b/>
          <w:i/>
        </w:rPr>
      </w:pPr>
      <w:r w:rsidRPr="00347EBD">
        <w:rPr>
          <w:b/>
          <w:i/>
        </w:rPr>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347EBD">
        <w:rPr>
          <w:b/>
          <w:i/>
        </w:rPr>
        <w:t>контроля за</w:t>
      </w:r>
      <w:proofErr w:type="gramEnd"/>
      <w:r w:rsidRPr="00347EBD">
        <w:rPr>
          <w:b/>
          <w:i/>
        </w:rPr>
        <w:t xml:space="preserve"> финансово–хозяйственной деятел</w:t>
      </w:r>
      <w:r w:rsidRPr="00347EBD">
        <w:rPr>
          <w:b/>
          <w:i/>
        </w:rPr>
        <w:t>ь</w:t>
      </w:r>
      <w:r w:rsidRPr="00347EBD">
        <w:rPr>
          <w:b/>
          <w:i/>
        </w:rPr>
        <w:t>ностью кредитной организации – эмитента:</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Cs w:val="20"/>
              </w:rPr>
            </w:pPr>
            <w:r w:rsidRPr="00347EBD">
              <w:rPr>
                <w:szCs w:val="20"/>
              </w:rPr>
              <w:t xml:space="preserve">Родственных связей с лицами, входящими в состав органов управления кредитной организации – эмитента и органов </w:t>
            </w:r>
            <w:proofErr w:type="gramStart"/>
            <w:r w:rsidRPr="00347EBD">
              <w:rPr>
                <w:szCs w:val="20"/>
              </w:rPr>
              <w:t>контроля за</w:t>
            </w:r>
            <w:proofErr w:type="gramEnd"/>
            <w:r w:rsidRPr="00347EBD">
              <w:rPr>
                <w:szCs w:val="20"/>
              </w:rPr>
              <w:t xml:space="preserve"> ее финансово–хозяйственной деятельностью не имеет.</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w:t>
      </w:r>
      <w:r w:rsidRPr="00347EBD">
        <w:rPr>
          <w:b/>
          <w:i/>
        </w:rPr>
        <w:t>о</w:t>
      </w:r>
      <w:r w:rsidRPr="00347EBD">
        <w:rPr>
          <w:b/>
          <w:i/>
        </w:rPr>
        <w:t>сти) за преступления в сфере экономики или за преступления против государственной власти:</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 w:val="20"/>
                <w:szCs w:val="20"/>
              </w:rPr>
            </w:pPr>
            <w:r w:rsidRPr="00347EBD">
              <w:rPr>
                <w:szCs w:val="20"/>
              </w:rPr>
              <w:t>К административной или уголовной ответственности не привлекалась.</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w:t>
      </w:r>
      <w:r w:rsidRPr="00347EBD">
        <w:rPr>
          <w:b/>
          <w:i/>
        </w:rPr>
        <w:t>я</w:t>
      </w:r>
      <w:r w:rsidRPr="00347EBD">
        <w:rPr>
          <w:b/>
          <w:i/>
        </w:rPr>
        <w:t>тельности (банкротстве):</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 w:val="20"/>
                <w:szCs w:val="20"/>
              </w:rPr>
            </w:pPr>
            <w:r w:rsidRPr="00347EBD">
              <w:rPr>
                <w:szCs w:val="20"/>
              </w:rPr>
              <w:t>Должностей в органах управления коммерческих организаций в период возбуждения дел о банкро</w:t>
            </w:r>
            <w:r w:rsidRPr="00347EBD">
              <w:rPr>
                <w:szCs w:val="20"/>
              </w:rPr>
              <w:t>т</w:t>
            </w:r>
            <w:r w:rsidRPr="00347EBD">
              <w:rPr>
                <w:szCs w:val="20"/>
              </w:rPr>
              <w:t>стве не занимала</w:t>
            </w:r>
            <w:r w:rsidRPr="00347EBD">
              <w:rPr>
                <w:sz w:val="20"/>
                <w:szCs w:val="20"/>
              </w:rPr>
              <w:t>.</w:t>
            </w:r>
          </w:p>
        </w:tc>
      </w:tr>
    </w:tbl>
    <w:p w:rsidR="005776D3" w:rsidRDefault="005776D3" w:rsidP="005776D3">
      <w:pPr>
        <w:pStyle w:val="em-4"/>
      </w:pPr>
    </w:p>
    <w:p w:rsidR="005776D3" w:rsidRPr="00347EBD" w:rsidRDefault="005776D3" w:rsidP="005776D3">
      <w:pPr>
        <w:pStyle w:val="em-4"/>
      </w:pPr>
    </w:p>
    <w:p w:rsidR="005776D3" w:rsidRPr="0097426A" w:rsidRDefault="005776D3" w:rsidP="005776D3">
      <w:pPr>
        <w:pStyle w:val="em-4"/>
        <w:rPr>
          <w:b/>
          <w:i/>
        </w:rPr>
      </w:pPr>
      <w:r w:rsidRPr="0097426A">
        <w:rPr>
          <w:b/>
          <w:i/>
        </w:rPr>
        <w:t>Сведения о персональном составе Правления кредитной организации – эмитента:</w:t>
      </w:r>
    </w:p>
    <w:p w:rsidR="005776D3" w:rsidRPr="00347EBD" w:rsidRDefault="005776D3" w:rsidP="005776D3">
      <w:pPr>
        <w:pStyle w:val="em-4"/>
        <w:rPr>
          <w:b/>
          <w:i/>
        </w:rPr>
      </w:pPr>
    </w:p>
    <w:tbl>
      <w:tblPr>
        <w:tblpPr w:leftFromText="180" w:rightFromText="180" w:vertAnchor="text" w:horzAnchor="margin" w:tblpY="8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52"/>
        <w:gridCol w:w="3962"/>
      </w:tblGrid>
      <w:tr w:rsidR="005776D3" w:rsidRPr="00347EBD" w:rsidTr="005776D3">
        <w:tc>
          <w:tcPr>
            <w:tcW w:w="6352" w:type="dxa"/>
          </w:tcPr>
          <w:p w:rsidR="005776D3" w:rsidRPr="00347EBD" w:rsidRDefault="005776D3" w:rsidP="005776D3">
            <w:pPr>
              <w:jc w:val="center"/>
              <w:rPr>
                <w:sz w:val="22"/>
                <w:szCs w:val="22"/>
              </w:rPr>
            </w:pPr>
            <w:r w:rsidRPr="00347EBD">
              <w:rPr>
                <w:sz w:val="22"/>
                <w:szCs w:val="22"/>
              </w:rPr>
              <w:t>Фамилия, Имя, Отчество</w:t>
            </w:r>
          </w:p>
        </w:tc>
        <w:tc>
          <w:tcPr>
            <w:tcW w:w="3962" w:type="dxa"/>
          </w:tcPr>
          <w:p w:rsidR="005776D3" w:rsidRPr="00347EBD" w:rsidRDefault="005776D3" w:rsidP="005776D3">
            <w:pPr>
              <w:jc w:val="center"/>
              <w:rPr>
                <w:sz w:val="22"/>
                <w:szCs w:val="22"/>
              </w:rPr>
            </w:pPr>
            <w:r w:rsidRPr="00347EBD">
              <w:rPr>
                <w:sz w:val="22"/>
                <w:szCs w:val="22"/>
              </w:rPr>
              <w:t>Год рождения</w:t>
            </w:r>
          </w:p>
        </w:tc>
      </w:tr>
      <w:tr w:rsidR="005776D3" w:rsidRPr="00347EBD" w:rsidTr="005776D3">
        <w:tc>
          <w:tcPr>
            <w:tcW w:w="6352" w:type="dxa"/>
          </w:tcPr>
          <w:p w:rsidR="005776D3" w:rsidRPr="00347EBD" w:rsidRDefault="005776D3" w:rsidP="005776D3">
            <w:pPr>
              <w:ind w:left="720"/>
              <w:jc w:val="center"/>
              <w:rPr>
                <w:sz w:val="22"/>
                <w:szCs w:val="22"/>
              </w:rPr>
            </w:pPr>
            <w:r w:rsidRPr="00347EBD">
              <w:rPr>
                <w:sz w:val="22"/>
                <w:szCs w:val="22"/>
                <w:lang w:val="en-US"/>
              </w:rPr>
              <w:lastRenderedPageBreak/>
              <w:t>1</w:t>
            </w:r>
          </w:p>
        </w:tc>
        <w:tc>
          <w:tcPr>
            <w:tcW w:w="3962" w:type="dxa"/>
          </w:tcPr>
          <w:p w:rsidR="005776D3" w:rsidRPr="00347EBD" w:rsidRDefault="005776D3" w:rsidP="005776D3">
            <w:pPr>
              <w:jc w:val="center"/>
              <w:rPr>
                <w:sz w:val="22"/>
                <w:szCs w:val="22"/>
                <w:lang w:val="en-US"/>
              </w:rPr>
            </w:pPr>
            <w:r w:rsidRPr="00347EBD">
              <w:rPr>
                <w:sz w:val="22"/>
                <w:szCs w:val="22"/>
                <w:lang w:val="en-US"/>
              </w:rPr>
              <w:t>2</w:t>
            </w:r>
          </w:p>
        </w:tc>
      </w:tr>
      <w:tr w:rsidR="005776D3" w:rsidRPr="00347EBD" w:rsidTr="005776D3">
        <w:tc>
          <w:tcPr>
            <w:tcW w:w="6352" w:type="dxa"/>
          </w:tcPr>
          <w:p w:rsidR="005776D3" w:rsidRPr="00347EBD" w:rsidRDefault="005776D3" w:rsidP="005776D3">
            <w:pPr>
              <w:numPr>
                <w:ilvl w:val="0"/>
                <w:numId w:val="3"/>
              </w:numPr>
              <w:rPr>
                <w:szCs w:val="22"/>
              </w:rPr>
            </w:pPr>
            <w:r>
              <w:rPr>
                <w:szCs w:val="22"/>
              </w:rPr>
              <w:t>Иссопов Эдуард</w:t>
            </w:r>
            <w:r w:rsidRPr="00347EBD">
              <w:rPr>
                <w:szCs w:val="22"/>
              </w:rPr>
              <w:t xml:space="preserve"> Александрович</w:t>
            </w:r>
          </w:p>
        </w:tc>
        <w:tc>
          <w:tcPr>
            <w:tcW w:w="3962" w:type="dxa"/>
          </w:tcPr>
          <w:p w:rsidR="005776D3" w:rsidRPr="00347EBD" w:rsidRDefault="005776D3" w:rsidP="005776D3">
            <w:pPr>
              <w:jc w:val="center"/>
              <w:rPr>
                <w:szCs w:val="22"/>
              </w:rPr>
            </w:pPr>
            <w:r>
              <w:rPr>
                <w:szCs w:val="22"/>
              </w:rPr>
              <w:t>1966 г.</w:t>
            </w:r>
          </w:p>
        </w:tc>
      </w:tr>
      <w:tr w:rsidR="005776D3" w:rsidRPr="00347EBD" w:rsidTr="005776D3">
        <w:tc>
          <w:tcPr>
            <w:tcW w:w="6352" w:type="dxa"/>
          </w:tcPr>
          <w:p w:rsidR="005776D3" w:rsidRPr="00347EBD" w:rsidRDefault="005776D3" w:rsidP="005776D3">
            <w:pPr>
              <w:numPr>
                <w:ilvl w:val="0"/>
                <w:numId w:val="3"/>
              </w:numPr>
            </w:pPr>
            <w:r w:rsidRPr="00347EBD">
              <w:rPr>
                <w:szCs w:val="22"/>
              </w:rPr>
              <w:t xml:space="preserve">Маслов Олег Евгеньевич </w:t>
            </w:r>
          </w:p>
        </w:tc>
        <w:tc>
          <w:tcPr>
            <w:tcW w:w="3962" w:type="dxa"/>
          </w:tcPr>
          <w:p w:rsidR="005776D3" w:rsidRPr="00347EBD" w:rsidRDefault="005776D3" w:rsidP="005776D3">
            <w:pPr>
              <w:jc w:val="center"/>
            </w:pPr>
            <w:r w:rsidRPr="00347EBD">
              <w:rPr>
                <w:szCs w:val="22"/>
              </w:rPr>
              <w:t>1959 г.</w:t>
            </w:r>
          </w:p>
        </w:tc>
      </w:tr>
      <w:tr w:rsidR="005776D3" w:rsidRPr="00347EBD" w:rsidTr="005776D3">
        <w:tc>
          <w:tcPr>
            <w:tcW w:w="6352" w:type="dxa"/>
          </w:tcPr>
          <w:p w:rsidR="005776D3" w:rsidRPr="00347EBD" w:rsidRDefault="005776D3" w:rsidP="005776D3">
            <w:pPr>
              <w:numPr>
                <w:ilvl w:val="0"/>
                <w:numId w:val="3"/>
              </w:numPr>
              <w:rPr>
                <w:szCs w:val="22"/>
              </w:rPr>
            </w:pPr>
            <w:proofErr w:type="spellStart"/>
            <w:r>
              <w:rPr>
                <w:szCs w:val="22"/>
              </w:rPr>
              <w:t>Резникова</w:t>
            </w:r>
            <w:proofErr w:type="spellEnd"/>
            <w:r>
              <w:rPr>
                <w:szCs w:val="22"/>
              </w:rPr>
              <w:t xml:space="preserve"> Екатерина Григорьевна</w:t>
            </w:r>
          </w:p>
        </w:tc>
        <w:tc>
          <w:tcPr>
            <w:tcW w:w="3962" w:type="dxa"/>
          </w:tcPr>
          <w:p w:rsidR="005776D3" w:rsidRPr="00347EBD" w:rsidRDefault="005776D3" w:rsidP="005776D3">
            <w:pPr>
              <w:jc w:val="center"/>
              <w:rPr>
                <w:szCs w:val="22"/>
              </w:rPr>
            </w:pPr>
            <w:r>
              <w:rPr>
                <w:szCs w:val="22"/>
              </w:rPr>
              <w:t>1980 г.</w:t>
            </w:r>
          </w:p>
        </w:tc>
      </w:tr>
      <w:tr w:rsidR="005776D3" w:rsidRPr="00347EBD" w:rsidTr="005776D3">
        <w:tc>
          <w:tcPr>
            <w:tcW w:w="6352" w:type="dxa"/>
          </w:tcPr>
          <w:p w:rsidR="005776D3" w:rsidRPr="00347EBD" w:rsidRDefault="005776D3" w:rsidP="005776D3">
            <w:pPr>
              <w:numPr>
                <w:ilvl w:val="0"/>
                <w:numId w:val="3"/>
              </w:numPr>
              <w:rPr>
                <w:szCs w:val="22"/>
              </w:rPr>
            </w:pPr>
            <w:r w:rsidRPr="00347EBD">
              <w:rPr>
                <w:szCs w:val="22"/>
              </w:rPr>
              <w:t>Филатов Илья Валентинович</w:t>
            </w:r>
          </w:p>
        </w:tc>
        <w:tc>
          <w:tcPr>
            <w:tcW w:w="3962" w:type="dxa"/>
          </w:tcPr>
          <w:p w:rsidR="005776D3" w:rsidRPr="00347EBD" w:rsidRDefault="005776D3" w:rsidP="005776D3">
            <w:pPr>
              <w:jc w:val="center"/>
              <w:rPr>
                <w:szCs w:val="22"/>
              </w:rPr>
            </w:pPr>
            <w:r w:rsidRPr="00347EBD">
              <w:rPr>
                <w:szCs w:val="22"/>
              </w:rPr>
              <w:t>1976 г.</w:t>
            </w:r>
          </w:p>
        </w:tc>
      </w:tr>
      <w:tr w:rsidR="005776D3" w:rsidRPr="00347EBD" w:rsidTr="005776D3">
        <w:tc>
          <w:tcPr>
            <w:tcW w:w="6352" w:type="dxa"/>
          </w:tcPr>
          <w:p w:rsidR="005776D3" w:rsidRPr="00347EBD" w:rsidRDefault="005776D3" w:rsidP="005776D3">
            <w:pPr>
              <w:numPr>
                <w:ilvl w:val="0"/>
                <w:numId w:val="3"/>
              </w:numPr>
              <w:rPr>
                <w:szCs w:val="22"/>
              </w:rPr>
            </w:pPr>
            <w:proofErr w:type="spellStart"/>
            <w:r>
              <w:rPr>
                <w:szCs w:val="22"/>
              </w:rPr>
              <w:t>Шеховцов</w:t>
            </w:r>
            <w:proofErr w:type="spellEnd"/>
            <w:r>
              <w:rPr>
                <w:szCs w:val="22"/>
              </w:rPr>
              <w:t xml:space="preserve"> Николай Олегович</w:t>
            </w:r>
          </w:p>
        </w:tc>
        <w:tc>
          <w:tcPr>
            <w:tcW w:w="3962" w:type="dxa"/>
          </w:tcPr>
          <w:p w:rsidR="005776D3" w:rsidRPr="00347EBD" w:rsidRDefault="005776D3" w:rsidP="005776D3">
            <w:pPr>
              <w:jc w:val="center"/>
              <w:rPr>
                <w:szCs w:val="22"/>
              </w:rPr>
            </w:pPr>
            <w:r>
              <w:rPr>
                <w:szCs w:val="22"/>
              </w:rPr>
              <w:t>1972 г.</w:t>
            </w:r>
          </w:p>
        </w:tc>
      </w:tr>
    </w:tbl>
    <w:p w:rsidR="005776D3" w:rsidRPr="00347EBD" w:rsidRDefault="005776D3" w:rsidP="005776D3">
      <w:pPr>
        <w:ind w:firstLine="720"/>
        <w:jc w:val="both"/>
        <w:rPr>
          <w:color w:val="FF0000"/>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648"/>
      </w:tblGrid>
      <w:tr w:rsidR="005776D3" w:rsidRPr="00347EBD" w:rsidTr="005776D3">
        <w:tc>
          <w:tcPr>
            <w:tcW w:w="2700" w:type="dxa"/>
          </w:tcPr>
          <w:p w:rsidR="005776D3" w:rsidRPr="00347EBD" w:rsidRDefault="005776D3" w:rsidP="005776D3">
            <w:pPr>
              <w:pStyle w:val="em-4"/>
              <w:ind w:firstLine="0"/>
            </w:pPr>
            <w:r w:rsidRPr="00347EBD">
              <w:rPr>
                <w:b/>
                <w:bCs/>
              </w:rPr>
              <w:t>Персональный состав</w:t>
            </w:r>
          </w:p>
        </w:tc>
        <w:tc>
          <w:tcPr>
            <w:tcW w:w="7648" w:type="dxa"/>
          </w:tcPr>
          <w:p w:rsidR="005776D3" w:rsidRPr="00347EBD" w:rsidRDefault="005776D3" w:rsidP="005776D3">
            <w:pPr>
              <w:pStyle w:val="em-4"/>
              <w:ind w:firstLine="0"/>
              <w:rPr>
                <w:b/>
              </w:rPr>
            </w:pPr>
            <w:r w:rsidRPr="00347EBD">
              <w:rPr>
                <w:b/>
              </w:rPr>
              <w:t>Правление ПАО «МТС–Банк»</w:t>
            </w:r>
          </w:p>
        </w:tc>
      </w:tr>
      <w:tr w:rsidR="005776D3" w:rsidRPr="00347EBD" w:rsidTr="005776D3">
        <w:tc>
          <w:tcPr>
            <w:tcW w:w="2700" w:type="dxa"/>
          </w:tcPr>
          <w:p w:rsidR="005776D3" w:rsidRPr="00347EBD" w:rsidRDefault="005776D3" w:rsidP="005776D3">
            <w:pPr>
              <w:pStyle w:val="em-6"/>
              <w:jc w:val="center"/>
            </w:pPr>
          </w:p>
        </w:tc>
        <w:tc>
          <w:tcPr>
            <w:tcW w:w="7648" w:type="dxa"/>
          </w:tcPr>
          <w:p w:rsidR="005776D3" w:rsidRPr="00347EBD" w:rsidRDefault="005776D3" w:rsidP="005776D3">
            <w:pPr>
              <w:pStyle w:val="em-6"/>
              <w:jc w:val="center"/>
            </w:pPr>
            <w:r w:rsidRPr="00347EBD">
              <w:rPr>
                <w:bCs/>
              </w:rPr>
              <w:t xml:space="preserve">(указывается наименование органа управления </w:t>
            </w:r>
            <w:r w:rsidRPr="00347EBD">
              <w:rPr>
                <w:bCs/>
              </w:rPr>
              <w:br/>
              <w:t>кредитной организации – эмитента)</w:t>
            </w:r>
          </w:p>
        </w:tc>
      </w:tr>
      <w:tr w:rsidR="005776D3" w:rsidRPr="00347EBD" w:rsidTr="005776D3">
        <w:tc>
          <w:tcPr>
            <w:tcW w:w="2700" w:type="dxa"/>
          </w:tcPr>
          <w:p w:rsidR="005776D3" w:rsidRPr="00347EBD" w:rsidRDefault="005776D3" w:rsidP="005776D3">
            <w:pPr>
              <w:pStyle w:val="em-4"/>
              <w:ind w:firstLine="0"/>
            </w:pPr>
            <w:r w:rsidRPr="00347EBD">
              <w:t>Фамилия, имя, отчество:</w:t>
            </w:r>
          </w:p>
        </w:tc>
        <w:tc>
          <w:tcPr>
            <w:tcW w:w="7648" w:type="dxa"/>
          </w:tcPr>
          <w:p w:rsidR="005776D3" w:rsidRPr="00347EBD" w:rsidRDefault="005776D3" w:rsidP="005776D3">
            <w:pPr>
              <w:pStyle w:val="em-4"/>
              <w:ind w:firstLine="0"/>
            </w:pPr>
            <w:r>
              <w:rPr>
                <w:b/>
                <w:bCs/>
                <w:sz w:val="20"/>
                <w:szCs w:val="20"/>
              </w:rPr>
              <w:t>1</w:t>
            </w:r>
            <w:r w:rsidRPr="00347EBD">
              <w:rPr>
                <w:b/>
                <w:bCs/>
                <w:sz w:val="20"/>
                <w:szCs w:val="20"/>
              </w:rPr>
              <w:t xml:space="preserve">. </w:t>
            </w:r>
            <w:r>
              <w:rPr>
                <w:b/>
                <w:bCs/>
                <w:sz w:val="20"/>
                <w:szCs w:val="20"/>
              </w:rPr>
              <w:t>Иссопов Эдуард</w:t>
            </w:r>
            <w:r w:rsidRPr="00347EBD">
              <w:rPr>
                <w:b/>
                <w:bCs/>
                <w:sz w:val="20"/>
                <w:szCs w:val="20"/>
              </w:rPr>
              <w:t xml:space="preserve"> Александрович</w:t>
            </w:r>
          </w:p>
        </w:tc>
      </w:tr>
      <w:tr w:rsidR="005776D3" w:rsidRPr="00347EBD" w:rsidTr="005776D3">
        <w:tc>
          <w:tcPr>
            <w:tcW w:w="2700" w:type="dxa"/>
          </w:tcPr>
          <w:p w:rsidR="005776D3" w:rsidRPr="00347EBD" w:rsidRDefault="005776D3" w:rsidP="005776D3">
            <w:pPr>
              <w:pStyle w:val="em-4"/>
              <w:ind w:firstLine="0"/>
            </w:pPr>
            <w:r w:rsidRPr="00347EBD">
              <w:t>Год рождения:</w:t>
            </w:r>
          </w:p>
        </w:tc>
        <w:tc>
          <w:tcPr>
            <w:tcW w:w="7648" w:type="dxa"/>
          </w:tcPr>
          <w:p w:rsidR="005776D3" w:rsidRPr="00347EBD" w:rsidRDefault="005776D3" w:rsidP="005776D3">
            <w:pPr>
              <w:pStyle w:val="em-4"/>
              <w:ind w:firstLine="0"/>
            </w:pPr>
            <w:r>
              <w:t>1966</w:t>
            </w:r>
          </w:p>
        </w:tc>
      </w:tr>
      <w:tr w:rsidR="005776D3" w:rsidRPr="00347EBD" w:rsidTr="005776D3">
        <w:tc>
          <w:tcPr>
            <w:tcW w:w="2700" w:type="dxa"/>
          </w:tcPr>
          <w:p w:rsidR="005776D3" w:rsidRPr="00347EBD" w:rsidRDefault="005776D3" w:rsidP="005776D3">
            <w:pPr>
              <w:pStyle w:val="em-4"/>
              <w:ind w:firstLine="0"/>
            </w:pPr>
            <w:r w:rsidRPr="00347EBD">
              <w:t>Сведения об образовании:</w:t>
            </w:r>
          </w:p>
        </w:tc>
        <w:tc>
          <w:tcPr>
            <w:tcW w:w="7648" w:type="dxa"/>
          </w:tcPr>
          <w:p w:rsidR="005776D3" w:rsidRDefault="005776D3" w:rsidP="005776D3">
            <w:pPr>
              <w:pStyle w:val="em-4"/>
              <w:ind w:firstLine="0"/>
              <w:rPr>
                <w:sz w:val="20"/>
                <w:szCs w:val="16"/>
              </w:rPr>
            </w:pPr>
            <w:r w:rsidRPr="00347EBD">
              <w:rPr>
                <w:sz w:val="20"/>
                <w:szCs w:val="16"/>
              </w:rPr>
              <w:t xml:space="preserve">Высшее. </w:t>
            </w:r>
            <w:r>
              <w:rPr>
                <w:sz w:val="20"/>
                <w:szCs w:val="16"/>
              </w:rPr>
              <w:t xml:space="preserve"> Государственная финансовая академия</w:t>
            </w:r>
          </w:p>
          <w:p w:rsidR="005776D3" w:rsidRPr="00347EBD" w:rsidRDefault="005776D3" w:rsidP="005776D3">
            <w:pPr>
              <w:pStyle w:val="em-4"/>
              <w:ind w:firstLine="0"/>
              <w:rPr>
                <w:sz w:val="20"/>
                <w:szCs w:val="16"/>
              </w:rPr>
            </w:pPr>
            <w:r w:rsidRPr="00347EBD">
              <w:rPr>
                <w:sz w:val="20"/>
                <w:szCs w:val="16"/>
              </w:rPr>
              <w:t xml:space="preserve">Год окончания – </w:t>
            </w:r>
            <w:r>
              <w:rPr>
                <w:sz w:val="20"/>
                <w:szCs w:val="16"/>
              </w:rPr>
              <w:t>1992</w:t>
            </w:r>
          </w:p>
          <w:p w:rsidR="005776D3" w:rsidRPr="00347EBD" w:rsidRDefault="005776D3" w:rsidP="005776D3">
            <w:pPr>
              <w:pStyle w:val="em-4"/>
              <w:ind w:firstLine="0"/>
              <w:rPr>
                <w:sz w:val="20"/>
                <w:szCs w:val="16"/>
              </w:rPr>
            </w:pPr>
            <w:r w:rsidRPr="00347EBD">
              <w:rPr>
                <w:sz w:val="20"/>
                <w:szCs w:val="16"/>
              </w:rPr>
              <w:t>Специальность –</w:t>
            </w:r>
            <w:r>
              <w:rPr>
                <w:sz w:val="20"/>
                <w:szCs w:val="16"/>
              </w:rPr>
              <w:t xml:space="preserve"> </w:t>
            </w:r>
            <w:r w:rsidRPr="00347EBD">
              <w:rPr>
                <w:sz w:val="20"/>
                <w:szCs w:val="20"/>
              </w:rPr>
              <w:t>«Финансы и кредит». Квалификация –  «Экономист».</w:t>
            </w:r>
            <w:r w:rsidRPr="00347EBD">
              <w:rPr>
                <w:sz w:val="20"/>
                <w:szCs w:val="16"/>
              </w:rPr>
              <w:t xml:space="preserve"> </w:t>
            </w:r>
          </w:p>
        </w:tc>
      </w:tr>
    </w:tbl>
    <w:p w:rsidR="005776D3" w:rsidRPr="00347EBD" w:rsidRDefault="005776D3" w:rsidP="005776D3">
      <w:pPr>
        <w:pStyle w:val="em-4"/>
      </w:pPr>
    </w:p>
    <w:p w:rsidR="005776D3" w:rsidRPr="00347EBD" w:rsidRDefault="005776D3" w:rsidP="005776D3">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776D3" w:rsidRPr="00347EBD" w:rsidRDefault="005776D3" w:rsidP="005776D3">
      <w:pPr>
        <w:ind w:firstLine="720"/>
        <w:jc w:val="both"/>
        <w:rPr>
          <w:sz w:val="22"/>
          <w:szCs w:val="22"/>
        </w:rPr>
      </w:pPr>
    </w:p>
    <w:tbl>
      <w:tblPr>
        <w:tblW w:w="10348" w:type="dxa"/>
        <w:tblInd w:w="-34" w:type="dxa"/>
        <w:tblLook w:val="0000" w:firstRow="0" w:lastRow="0" w:firstColumn="0" w:lastColumn="0" w:noHBand="0" w:noVBand="0"/>
      </w:tblPr>
      <w:tblGrid>
        <w:gridCol w:w="1620"/>
        <w:gridCol w:w="1680"/>
        <w:gridCol w:w="3000"/>
        <w:gridCol w:w="4048"/>
      </w:tblGrid>
      <w:tr w:rsidR="005776D3" w:rsidRPr="00075635" w:rsidTr="005776D3">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Дата вступл</w:t>
            </w:r>
            <w:r w:rsidRPr="009D6AA8">
              <w:rPr>
                <w:sz w:val="20"/>
                <w:szCs w:val="22"/>
              </w:rPr>
              <w:t>е</w:t>
            </w:r>
            <w:r w:rsidRPr="009D6AA8">
              <w:rPr>
                <w:sz w:val="20"/>
                <w:szCs w:val="22"/>
              </w:rPr>
              <w:t>ния в (назнач</w:t>
            </w:r>
            <w:r w:rsidRPr="009D6AA8">
              <w:rPr>
                <w:sz w:val="20"/>
                <w:szCs w:val="22"/>
              </w:rPr>
              <w:t>е</w:t>
            </w:r>
            <w:r w:rsidRPr="009D6AA8">
              <w:rPr>
                <w:sz w:val="20"/>
                <w:szCs w:val="22"/>
              </w:rPr>
              <w:t>ния на) дол</w:t>
            </w:r>
            <w:r w:rsidRPr="009D6AA8">
              <w:rPr>
                <w:sz w:val="20"/>
                <w:szCs w:val="22"/>
              </w:rPr>
              <w:t>ж</w:t>
            </w:r>
            <w:r w:rsidRPr="009D6AA8">
              <w:rPr>
                <w:sz w:val="20"/>
                <w:szCs w:val="22"/>
              </w:rPr>
              <w:t>ность</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Дата завершения работы в дол</w:t>
            </w:r>
            <w:r w:rsidRPr="009D6AA8">
              <w:rPr>
                <w:sz w:val="20"/>
                <w:szCs w:val="22"/>
              </w:rPr>
              <w:t>ж</w:t>
            </w:r>
            <w:r w:rsidRPr="009D6AA8">
              <w:rPr>
                <w:sz w:val="20"/>
                <w:szCs w:val="22"/>
              </w:rPr>
              <w:t>ности</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Наименование должности</w:t>
            </w:r>
          </w:p>
        </w:tc>
        <w:tc>
          <w:tcPr>
            <w:tcW w:w="4048"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Полное фирменное наименование организ</w:t>
            </w:r>
            <w:r w:rsidRPr="009D6AA8">
              <w:rPr>
                <w:sz w:val="20"/>
                <w:szCs w:val="22"/>
              </w:rPr>
              <w:t>а</w:t>
            </w:r>
            <w:r w:rsidRPr="009D6AA8">
              <w:rPr>
                <w:sz w:val="20"/>
                <w:szCs w:val="22"/>
              </w:rPr>
              <w:t>ции</w:t>
            </w:r>
          </w:p>
        </w:tc>
      </w:tr>
      <w:tr w:rsidR="005776D3" w:rsidRPr="00075635" w:rsidTr="005776D3">
        <w:trPr>
          <w:trHeight w:val="300"/>
        </w:trPr>
        <w:tc>
          <w:tcPr>
            <w:tcW w:w="1620" w:type="dxa"/>
            <w:tcBorders>
              <w:top w:val="nil"/>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1</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2</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3</w:t>
            </w:r>
          </w:p>
        </w:tc>
        <w:tc>
          <w:tcPr>
            <w:tcW w:w="4048"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4</w:t>
            </w:r>
          </w:p>
        </w:tc>
      </w:tr>
      <w:tr w:rsidR="005776D3" w:rsidRPr="00075635" w:rsidTr="005776D3">
        <w:trPr>
          <w:trHeight w:val="300"/>
        </w:trPr>
        <w:tc>
          <w:tcPr>
            <w:tcW w:w="1620" w:type="dxa"/>
            <w:tcBorders>
              <w:top w:val="nil"/>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17.02.2016</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0"/>
              </w:rPr>
              <w:t>наст</w:t>
            </w:r>
            <w:proofErr w:type="gramStart"/>
            <w:r w:rsidRPr="009D6AA8">
              <w:rPr>
                <w:sz w:val="20"/>
                <w:szCs w:val="20"/>
              </w:rPr>
              <w:t>.</w:t>
            </w:r>
            <w:proofErr w:type="gramEnd"/>
            <w:r w:rsidRPr="009D6AA8">
              <w:rPr>
                <w:sz w:val="20"/>
                <w:szCs w:val="20"/>
              </w:rPr>
              <w:t xml:space="preserve"> </w:t>
            </w:r>
            <w:proofErr w:type="gramStart"/>
            <w:r w:rsidRPr="009D6AA8">
              <w:rPr>
                <w:sz w:val="20"/>
                <w:szCs w:val="20"/>
              </w:rPr>
              <w:t>в</w:t>
            </w:r>
            <w:proofErr w:type="gramEnd"/>
            <w:r w:rsidRPr="009D6AA8">
              <w:rPr>
                <w:sz w:val="20"/>
                <w:szCs w:val="20"/>
              </w:rPr>
              <w:t>р</w:t>
            </w:r>
            <w:r w:rsidR="00BF1AB8">
              <w:rPr>
                <w:sz w:val="20"/>
                <w:szCs w:val="20"/>
              </w:rPr>
              <w:t>.</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0"/>
              </w:rPr>
              <w:t>Заместитель Председателя Правления</w:t>
            </w:r>
          </w:p>
        </w:tc>
        <w:tc>
          <w:tcPr>
            <w:tcW w:w="4048"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0"/>
              </w:rPr>
              <w:t>Публичное акционерное общество «МТС–Банк»</w:t>
            </w:r>
          </w:p>
        </w:tc>
      </w:tr>
      <w:tr w:rsidR="005776D3" w:rsidRPr="00075635"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17.02.2016</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rPr>
            </w:pPr>
            <w:r w:rsidRPr="009D6AA8">
              <w:rPr>
                <w:sz w:val="20"/>
                <w:szCs w:val="20"/>
              </w:rPr>
              <w:t>наст</w:t>
            </w:r>
            <w:proofErr w:type="gramStart"/>
            <w:r w:rsidRPr="009D6AA8">
              <w:rPr>
                <w:sz w:val="20"/>
                <w:szCs w:val="20"/>
              </w:rPr>
              <w:t>.</w:t>
            </w:r>
            <w:proofErr w:type="gramEnd"/>
            <w:r w:rsidRPr="009D6AA8">
              <w:rPr>
                <w:sz w:val="20"/>
                <w:szCs w:val="20"/>
              </w:rPr>
              <w:t xml:space="preserve"> </w:t>
            </w:r>
            <w:proofErr w:type="gramStart"/>
            <w:r w:rsidRPr="009D6AA8">
              <w:rPr>
                <w:sz w:val="20"/>
                <w:szCs w:val="20"/>
              </w:rPr>
              <w:t>в</w:t>
            </w:r>
            <w:proofErr w:type="gramEnd"/>
            <w:r w:rsidRPr="009D6AA8">
              <w:rPr>
                <w:sz w:val="20"/>
                <w:szCs w:val="20"/>
              </w:rPr>
              <w:t>р</w:t>
            </w:r>
            <w:r w:rsidR="00BF1AB8">
              <w:rPr>
                <w:sz w:val="20"/>
                <w:szCs w:val="20"/>
              </w:rPr>
              <w:t>.</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Член Правления</w:t>
            </w:r>
          </w:p>
        </w:tc>
        <w:tc>
          <w:tcPr>
            <w:tcW w:w="4048"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Публичное акционерное общество «МТС–Банк»</w:t>
            </w:r>
          </w:p>
        </w:tc>
      </w:tr>
      <w:tr w:rsidR="005776D3" w:rsidRPr="00075635"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24.11.2015</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rPr>
            </w:pPr>
            <w:r w:rsidRPr="009D6AA8">
              <w:rPr>
                <w:sz w:val="20"/>
                <w:szCs w:val="20"/>
              </w:rPr>
              <w:t>наст</w:t>
            </w:r>
            <w:proofErr w:type="gramStart"/>
            <w:r w:rsidRPr="009D6AA8">
              <w:rPr>
                <w:sz w:val="20"/>
                <w:szCs w:val="20"/>
              </w:rPr>
              <w:t>.</w:t>
            </w:r>
            <w:proofErr w:type="gramEnd"/>
            <w:r w:rsidRPr="009D6AA8">
              <w:rPr>
                <w:sz w:val="20"/>
                <w:szCs w:val="20"/>
              </w:rPr>
              <w:t xml:space="preserve"> </w:t>
            </w:r>
            <w:proofErr w:type="gramStart"/>
            <w:r w:rsidRPr="009D6AA8">
              <w:rPr>
                <w:sz w:val="20"/>
                <w:szCs w:val="20"/>
              </w:rPr>
              <w:t>в</w:t>
            </w:r>
            <w:proofErr w:type="gramEnd"/>
            <w:r w:rsidRPr="009D6AA8">
              <w:rPr>
                <w:sz w:val="20"/>
                <w:szCs w:val="20"/>
              </w:rPr>
              <w:t>р</w:t>
            </w:r>
            <w:r w:rsidR="00BF1AB8">
              <w:rPr>
                <w:sz w:val="20"/>
                <w:szCs w:val="20"/>
              </w:rPr>
              <w:t>.</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Руководитель розничного би</w:t>
            </w:r>
            <w:r w:rsidRPr="009D6AA8">
              <w:rPr>
                <w:sz w:val="20"/>
                <w:szCs w:val="20"/>
              </w:rPr>
              <w:t>з</w:t>
            </w:r>
            <w:r w:rsidRPr="009D6AA8">
              <w:rPr>
                <w:sz w:val="20"/>
                <w:szCs w:val="20"/>
              </w:rPr>
              <w:t>неса</w:t>
            </w:r>
          </w:p>
        </w:tc>
        <w:tc>
          <w:tcPr>
            <w:tcW w:w="4048"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0"/>
              </w:rPr>
              <w:t>Публичное акционерное общество «МТС–Банк»</w:t>
            </w:r>
          </w:p>
        </w:tc>
      </w:tr>
      <w:tr w:rsidR="005776D3" w:rsidRPr="00075635"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16.04.2015</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pStyle w:val="Default"/>
              <w:jc w:val="center"/>
              <w:rPr>
                <w:sz w:val="20"/>
                <w:szCs w:val="20"/>
              </w:rPr>
            </w:pPr>
            <w:r w:rsidRPr="009D6AA8">
              <w:rPr>
                <w:sz w:val="20"/>
                <w:szCs w:val="20"/>
              </w:rPr>
              <w:t>24.04.2015</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Коммерческий директор</w:t>
            </w:r>
          </w:p>
        </w:tc>
        <w:tc>
          <w:tcPr>
            <w:tcW w:w="4048"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Публичное акционерное общество «Восто</w:t>
            </w:r>
            <w:r w:rsidRPr="009D6AA8">
              <w:rPr>
                <w:sz w:val="20"/>
                <w:szCs w:val="22"/>
              </w:rPr>
              <w:t>ч</w:t>
            </w:r>
            <w:r w:rsidRPr="009D6AA8">
              <w:rPr>
                <w:sz w:val="20"/>
                <w:szCs w:val="22"/>
              </w:rPr>
              <w:t>ный экспресс Банк»</w:t>
            </w:r>
          </w:p>
        </w:tc>
      </w:tr>
      <w:tr w:rsidR="005776D3" w:rsidRPr="00075635"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03.12.2012</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pStyle w:val="Default"/>
              <w:jc w:val="center"/>
              <w:rPr>
                <w:sz w:val="20"/>
                <w:szCs w:val="20"/>
              </w:rPr>
            </w:pPr>
            <w:r w:rsidRPr="009D6AA8">
              <w:rPr>
                <w:sz w:val="20"/>
                <w:szCs w:val="20"/>
              </w:rPr>
              <w:t>12.03.2015</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Заместитель Председателя Правления, Член Правления</w:t>
            </w:r>
          </w:p>
        </w:tc>
        <w:tc>
          <w:tcPr>
            <w:tcW w:w="4048"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Открытое акционерное общество «Росси</w:t>
            </w:r>
            <w:r w:rsidRPr="009D6AA8">
              <w:rPr>
                <w:sz w:val="20"/>
                <w:szCs w:val="22"/>
              </w:rPr>
              <w:t>й</w:t>
            </w:r>
            <w:r w:rsidRPr="009D6AA8">
              <w:rPr>
                <w:sz w:val="20"/>
                <w:szCs w:val="22"/>
              </w:rPr>
              <w:t>ский Сельскохозяйственный банк»</w:t>
            </w:r>
          </w:p>
        </w:tc>
      </w:tr>
    </w:tbl>
    <w:p w:rsidR="005776D3" w:rsidRPr="00347EBD" w:rsidRDefault="005776D3" w:rsidP="005776D3">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592"/>
        <w:gridCol w:w="1134"/>
      </w:tblGrid>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принадлежащих обыкновенных акций кредитной организ</w:t>
            </w:r>
            <w:r w:rsidRPr="00347EBD">
              <w:rPr>
                <w:sz w:val="22"/>
                <w:szCs w:val="22"/>
              </w:rPr>
              <w:t>а</w:t>
            </w:r>
            <w:r w:rsidRPr="00347EBD">
              <w:rPr>
                <w:sz w:val="22"/>
                <w:szCs w:val="22"/>
              </w:rPr>
              <w:t>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w:t>
            </w:r>
            <w:r w:rsidRPr="00347EBD">
              <w:rPr>
                <w:sz w:val="22"/>
                <w:szCs w:val="22"/>
              </w:rPr>
              <w:t>и</w:t>
            </w:r>
            <w:r w:rsidRPr="00347EBD">
              <w:rPr>
                <w:sz w:val="22"/>
                <w:szCs w:val="22"/>
              </w:rPr>
              <w:t>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rPr>
                <w:sz w:val="22"/>
                <w:szCs w:val="22"/>
              </w:rPr>
            </w:pPr>
            <w:r w:rsidRPr="00347EBD">
              <w:t>шт.</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участия в уставном (складочном) капитале (паевом фонде) дочерних и зависимых обще</w:t>
            </w:r>
            <w:proofErr w:type="gramStart"/>
            <w:r w:rsidRPr="00347EBD">
              <w:rPr>
                <w:sz w:val="22"/>
                <w:szCs w:val="22"/>
              </w:rPr>
              <w:t>ств кр</w:t>
            </w:r>
            <w:proofErr w:type="gramEnd"/>
            <w:r w:rsidRPr="00347EBD">
              <w:rPr>
                <w:sz w:val="22"/>
                <w:szCs w:val="22"/>
              </w:rPr>
              <w:t>едитной организации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принадлежащих обыкновенных акций дочернего или завис</w:t>
            </w:r>
            <w:r w:rsidRPr="00347EBD">
              <w:rPr>
                <w:sz w:val="22"/>
                <w:szCs w:val="22"/>
              </w:rPr>
              <w:t>и</w:t>
            </w:r>
            <w:r w:rsidRPr="00347EBD">
              <w:rPr>
                <w:sz w:val="22"/>
                <w:szCs w:val="22"/>
              </w:rPr>
              <w:t>мого общества кредитной организации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w:t>
            </w:r>
            <w:r w:rsidRPr="00347EBD">
              <w:rPr>
                <w:sz w:val="22"/>
                <w:szCs w:val="22"/>
              </w:rPr>
              <w:t>е</w:t>
            </w:r>
            <w:r w:rsidRPr="00347EBD">
              <w:rPr>
                <w:sz w:val="22"/>
                <w:szCs w:val="22"/>
              </w:rPr>
              <w:t>жащим опционам дочернего или зависимого общества кредитной организации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pPr>
            <w:r w:rsidRPr="00347EBD">
              <w:t>шт.</w:t>
            </w:r>
          </w:p>
        </w:tc>
      </w:tr>
    </w:tbl>
    <w:p w:rsidR="005776D3" w:rsidRPr="00347EBD" w:rsidRDefault="005776D3" w:rsidP="005776D3">
      <w:pPr>
        <w:pStyle w:val="em-4"/>
      </w:pPr>
    </w:p>
    <w:p w:rsidR="005776D3" w:rsidRPr="00347EBD" w:rsidRDefault="005776D3" w:rsidP="005776D3">
      <w:pPr>
        <w:pStyle w:val="em-4"/>
        <w:rPr>
          <w:b/>
          <w:i/>
        </w:rPr>
      </w:pPr>
      <w:r w:rsidRPr="00347EBD">
        <w:rPr>
          <w:b/>
          <w:i/>
        </w:rPr>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347EBD">
        <w:rPr>
          <w:b/>
          <w:i/>
        </w:rPr>
        <w:t>контроля за</w:t>
      </w:r>
      <w:proofErr w:type="gramEnd"/>
      <w:r w:rsidRPr="00347EBD">
        <w:rPr>
          <w:b/>
          <w:i/>
        </w:rPr>
        <w:t xml:space="preserve"> финансово–хозяйственной деятел</w:t>
      </w:r>
      <w:r w:rsidRPr="00347EBD">
        <w:rPr>
          <w:b/>
          <w:i/>
        </w:rPr>
        <w:t>ь</w:t>
      </w:r>
      <w:r w:rsidRPr="00347EBD">
        <w:rPr>
          <w:b/>
          <w:i/>
        </w:rPr>
        <w:t>ностью кредитной организации – эмитента:</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 w:val="20"/>
                <w:szCs w:val="20"/>
              </w:rPr>
            </w:pPr>
            <w:r w:rsidRPr="00347EBD">
              <w:rPr>
                <w:szCs w:val="20"/>
              </w:rPr>
              <w:t xml:space="preserve">Родственных связей с лицами, входящими в состав органов управления кредитной организации – эмитента и органов </w:t>
            </w:r>
            <w:proofErr w:type="gramStart"/>
            <w:r w:rsidRPr="00347EBD">
              <w:rPr>
                <w:szCs w:val="20"/>
              </w:rPr>
              <w:t>контроля за</w:t>
            </w:r>
            <w:proofErr w:type="gramEnd"/>
            <w:r w:rsidRPr="00347EBD">
              <w:rPr>
                <w:szCs w:val="20"/>
              </w:rPr>
              <w:t xml:space="preserve"> ее финансово–хозяйственной деятельностью не имеет.</w:t>
            </w:r>
          </w:p>
        </w:tc>
      </w:tr>
    </w:tbl>
    <w:p w:rsidR="005776D3" w:rsidRPr="00347EBD" w:rsidRDefault="005776D3" w:rsidP="005776D3">
      <w:pPr>
        <w:pStyle w:val="em-4"/>
      </w:pPr>
    </w:p>
    <w:p w:rsidR="005776D3" w:rsidRPr="00347EBD" w:rsidRDefault="005776D3" w:rsidP="005776D3">
      <w:pPr>
        <w:pStyle w:val="em-4"/>
        <w:rPr>
          <w:b/>
          <w:i/>
        </w:rPr>
      </w:pPr>
      <w:r w:rsidRPr="00347EBD">
        <w:rPr>
          <w:b/>
          <w:i/>
        </w:rPr>
        <w:lastRenderedPageBreak/>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w:t>
      </w:r>
      <w:r w:rsidRPr="00347EBD">
        <w:rPr>
          <w:b/>
          <w:i/>
        </w:rPr>
        <w:t>о</w:t>
      </w:r>
      <w:r w:rsidRPr="00347EBD">
        <w:rPr>
          <w:b/>
          <w:i/>
        </w:rPr>
        <w:t>сти) за преступления в сфере экономики или за преступления против государственной власти:</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 w:val="20"/>
                <w:szCs w:val="20"/>
              </w:rPr>
            </w:pPr>
            <w:r w:rsidRPr="00347EBD">
              <w:rPr>
                <w:szCs w:val="20"/>
              </w:rPr>
              <w:t>К административной или уголовной ответственности не привлекался.</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w:t>
      </w:r>
      <w:r w:rsidRPr="00347EBD">
        <w:rPr>
          <w:b/>
          <w:i/>
        </w:rPr>
        <w:t>я</w:t>
      </w:r>
      <w:r w:rsidRPr="00347EBD">
        <w:rPr>
          <w:b/>
          <w:i/>
        </w:rPr>
        <w:t>тельности (банкротстве):</w:t>
      </w:r>
    </w:p>
    <w:p w:rsidR="005776D3" w:rsidRPr="00347EBD" w:rsidRDefault="005776D3" w:rsidP="005776D3">
      <w:pPr>
        <w:pStyle w:val="em-4"/>
        <w:jc w:val="center"/>
      </w:pPr>
    </w:p>
    <w:tbl>
      <w:tblPr>
        <w:tblW w:w="0" w:type="auto"/>
        <w:tblLook w:val="01E0" w:firstRow="1" w:lastRow="1" w:firstColumn="1" w:lastColumn="1" w:noHBand="0" w:noVBand="0"/>
      </w:tblPr>
      <w:tblGrid>
        <w:gridCol w:w="10422"/>
      </w:tblGrid>
      <w:tr w:rsidR="005776D3" w:rsidRPr="00347EBD" w:rsidTr="009D6AA8">
        <w:tc>
          <w:tcPr>
            <w:tcW w:w="10422" w:type="dxa"/>
            <w:shd w:val="clear" w:color="auto" w:fill="auto"/>
          </w:tcPr>
          <w:p w:rsidR="005776D3" w:rsidRPr="00347EBD" w:rsidRDefault="005776D3" w:rsidP="005776D3">
            <w:pPr>
              <w:pStyle w:val="em-4"/>
              <w:rPr>
                <w:szCs w:val="20"/>
              </w:rPr>
            </w:pPr>
            <w:r w:rsidRPr="00347EBD">
              <w:rPr>
                <w:szCs w:val="20"/>
              </w:rPr>
              <w:t>Должностей в органах управления коммерческих организаций в период возбуждения дел о банкро</w:t>
            </w:r>
            <w:r w:rsidRPr="00347EBD">
              <w:rPr>
                <w:szCs w:val="20"/>
              </w:rPr>
              <w:t>т</w:t>
            </w:r>
            <w:r w:rsidRPr="00347EBD">
              <w:rPr>
                <w:szCs w:val="20"/>
              </w:rPr>
              <w:t>стве не занимал.</w:t>
            </w:r>
          </w:p>
          <w:p w:rsidR="005776D3" w:rsidRPr="00347EBD" w:rsidRDefault="005776D3" w:rsidP="005776D3">
            <w:pPr>
              <w:pStyle w:val="em-4"/>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7498"/>
            </w:tblGrid>
            <w:tr w:rsidR="005776D3" w:rsidRPr="00347EBD" w:rsidTr="005776D3">
              <w:tc>
                <w:tcPr>
                  <w:tcW w:w="2700" w:type="dxa"/>
                </w:tcPr>
                <w:p w:rsidR="005776D3" w:rsidRPr="00347EBD" w:rsidRDefault="005776D3" w:rsidP="005776D3">
                  <w:pPr>
                    <w:pStyle w:val="em-4"/>
                    <w:ind w:firstLine="0"/>
                  </w:pPr>
                  <w:r w:rsidRPr="00347EBD">
                    <w:t>Фамилия, имя, отчество:</w:t>
                  </w:r>
                </w:p>
              </w:tc>
              <w:tc>
                <w:tcPr>
                  <w:tcW w:w="7507" w:type="dxa"/>
                </w:tcPr>
                <w:p w:rsidR="005776D3" w:rsidRPr="00347EBD" w:rsidRDefault="005776D3" w:rsidP="005776D3">
                  <w:pPr>
                    <w:pStyle w:val="em-4"/>
                    <w:ind w:firstLine="0"/>
                  </w:pPr>
                  <w:r>
                    <w:rPr>
                      <w:b/>
                      <w:bCs/>
                      <w:sz w:val="20"/>
                      <w:szCs w:val="20"/>
                    </w:rPr>
                    <w:t>2</w:t>
                  </w:r>
                  <w:r w:rsidRPr="00347EBD">
                    <w:rPr>
                      <w:b/>
                      <w:bCs/>
                      <w:sz w:val="20"/>
                      <w:szCs w:val="20"/>
                    </w:rPr>
                    <w:t xml:space="preserve">. Маслов Олег Евгеньевич </w:t>
                  </w:r>
                </w:p>
              </w:tc>
            </w:tr>
            <w:tr w:rsidR="005776D3" w:rsidRPr="00347EBD" w:rsidTr="005776D3">
              <w:tc>
                <w:tcPr>
                  <w:tcW w:w="2700" w:type="dxa"/>
                </w:tcPr>
                <w:p w:rsidR="005776D3" w:rsidRPr="00347EBD" w:rsidRDefault="005776D3" w:rsidP="005776D3">
                  <w:pPr>
                    <w:pStyle w:val="em-4"/>
                    <w:ind w:firstLine="0"/>
                  </w:pPr>
                  <w:r w:rsidRPr="00347EBD">
                    <w:t>Год рождения:</w:t>
                  </w:r>
                </w:p>
              </w:tc>
              <w:tc>
                <w:tcPr>
                  <w:tcW w:w="7507" w:type="dxa"/>
                </w:tcPr>
                <w:p w:rsidR="005776D3" w:rsidRPr="00347EBD" w:rsidRDefault="005776D3" w:rsidP="005776D3">
                  <w:pPr>
                    <w:pStyle w:val="em-4"/>
                    <w:ind w:firstLine="0"/>
                  </w:pPr>
                  <w:r w:rsidRPr="00347EBD">
                    <w:t>1959</w:t>
                  </w:r>
                </w:p>
              </w:tc>
            </w:tr>
            <w:tr w:rsidR="005776D3" w:rsidRPr="00347EBD" w:rsidTr="005776D3">
              <w:tc>
                <w:tcPr>
                  <w:tcW w:w="2700" w:type="dxa"/>
                </w:tcPr>
                <w:p w:rsidR="005776D3" w:rsidRPr="00347EBD" w:rsidRDefault="005776D3" w:rsidP="005776D3">
                  <w:pPr>
                    <w:pStyle w:val="em-4"/>
                    <w:ind w:firstLine="0"/>
                  </w:pPr>
                  <w:r w:rsidRPr="00347EBD">
                    <w:t>Сведения об образовании:</w:t>
                  </w:r>
                </w:p>
              </w:tc>
              <w:tc>
                <w:tcPr>
                  <w:tcW w:w="7507" w:type="dxa"/>
                </w:tcPr>
                <w:p w:rsidR="005776D3" w:rsidRPr="00347EBD" w:rsidRDefault="005776D3" w:rsidP="005776D3">
                  <w:pPr>
                    <w:jc w:val="both"/>
                    <w:rPr>
                      <w:sz w:val="20"/>
                      <w:szCs w:val="20"/>
                    </w:rPr>
                  </w:pPr>
                  <w:r w:rsidRPr="00347EBD">
                    <w:rPr>
                      <w:sz w:val="20"/>
                      <w:szCs w:val="20"/>
                    </w:rPr>
                    <w:t xml:space="preserve">Высшее. Московский финансовый институт. </w:t>
                  </w:r>
                </w:p>
                <w:p w:rsidR="005776D3" w:rsidRPr="00347EBD" w:rsidRDefault="005776D3" w:rsidP="005776D3">
                  <w:pPr>
                    <w:jc w:val="both"/>
                    <w:rPr>
                      <w:sz w:val="20"/>
                      <w:szCs w:val="20"/>
                    </w:rPr>
                  </w:pPr>
                  <w:r w:rsidRPr="00347EBD">
                    <w:rPr>
                      <w:sz w:val="20"/>
                      <w:szCs w:val="20"/>
                    </w:rPr>
                    <w:t>Год окончания –1981</w:t>
                  </w:r>
                </w:p>
                <w:p w:rsidR="005776D3" w:rsidRDefault="005776D3" w:rsidP="005776D3">
                  <w:pPr>
                    <w:pStyle w:val="em-4"/>
                    <w:ind w:firstLine="0"/>
                    <w:rPr>
                      <w:sz w:val="20"/>
                      <w:szCs w:val="20"/>
                    </w:rPr>
                  </w:pPr>
                  <w:r w:rsidRPr="00347EBD">
                    <w:rPr>
                      <w:sz w:val="20"/>
                      <w:szCs w:val="20"/>
                    </w:rPr>
                    <w:t>Специальность – «Финансы и кредит». Квалификация –  «Экономист».</w:t>
                  </w:r>
                </w:p>
                <w:p w:rsidR="005776D3" w:rsidRPr="00347EBD" w:rsidRDefault="005776D3" w:rsidP="005776D3">
                  <w:pPr>
                    <w:pStyle w:val="em-4"/>
                    <w:ind w:firstLine="0"/>
                    <w:rPr>
                      <w:sz w:val="16"/>
                      <w:szCs w:val="16"/>
                    </w:rPr>
                  </w:pPr>
                </w:p>
              </w:tc>
            </w:tr>
          </w:tbl>
          <w:p w:rsidR="005776D3" w:rsidRPr="00347EBD" w:rsidRDefault="005776D3" w:rsidP="005776D3">
            <w:pPr>
              <w:pStyle w:val="em-4"/>
            </w:pPr>
          </w:p>
          <w:p w:rsidR="005776D3" w:rsidRPr="00347EBD" w:rsidRDefault="005776D3" w:rsidP="005776D3">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776D3" w:rsidRPr="00347EBD" w:rsidRDefault="005776D3" w:rsidP="005776D3">
            <w:pPr>
              <w:ind w:firstLine="720"/>
              <w:jc w:val="both"/>
              <w:rPr>
                <w:sz w:val="22"/>
                <w:szCs w:val="22"/>
              </w:rPr>
            </w:pPr>
          </w:p>
          <w:tbl>
            <w:tblPr>
              <w:tblW w:w="10207" w:type="dxa"/>
              <w:tblLook w:val="0000" w:firstRow="0" w:lastRow="0" w:firstColumn="0" w:lastColumn="0" w:noHBand="0" w:noVBand="0"/>
            </w:tblPr>
            <w:tblGrid>
              <w:gridCol w:w="1620"/>
              <w:gridCol w:w="1680"/>
              <w:gridCol w:w="3000"/>
              <w:gridCol w:w="3907"/>
            </w:tblGrid>
            <w:tr w:rsidR="005776D3" w:rsidRPr="00075635" w:rsidTr="005776D3">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Дата вступл</w:t>
                  </w:r>
                  <w:r w:rsidRPr="009D6AA8">
                    <w:rPr>
                      <w:sz w:val="20"/>
                      <w:szCs w:val="22"/>
                    </w:rPr>
                    <w:t>е</w:t>
                  </w:r>
                  <w:r w:rsidRPr="009D6AA8">
                    <w:rPr>
                      <w:sz w:val="20"/>
                      <w:szCs w:val="22"/>
                    </w:rPr>
                    <w:t>ния в (назнач</w:t>
                  </w:r>
                  <w:r w:rsidRPr="009D6AA8">
                    <w:rPr>
                      <w:sz w:val="20"/>
                      <w:szCs w:val="22"/>
                    </w:rPr>
                    <w:t>е</w:t>
                  </w:r>
                  <w:r w:rsidRPr="009D6AA8">
                    <w:rPr>
                      <w:sz w:val="20"/>
                      <w:szCs w:val="22"/>
                    </w:rPr>
                    <w:t>ния на) дол</w:t>
                  </w:r>
                  <w:r w:rsidRPr="009D6AA8">
                    <w:rPr>
                      <w:sz w:val="20"/>
                      <w:szCs w:val="22"/>
                    </w:rPr>
                    <w:t>ж</w:t>
                  </w:r>
                  <w:r w:rsidRPr="009D6AA8">
                    <w:rPr>
                      <w:sz w:val="20"/>
                      <w:szCs w:val="22"/>
                    </w:rPr>
                    <w:t>ность</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Дата завершения работы в дол</w:t>
                  </w:r>
                  <w:r w:rsidRPr="009D6AA8">
                    <w:rPr>
                      <w:sz w:val="20"/>
                      <w:szCs w:val="22"/>
                    </w:rPr>
                    <w:t>ж</w:t>
                  </w:r>
                  <w:r w:rsidRPr="009D6AA8">
                    <w:rPr>
                      <w:sz w:val="20"/>
                      <w:szCs w:val="22"/>
                    </w:rPr>
                    <w:t>ности</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Наименование должности</w:t>
                  </w:r>
                </w:p>
              </w:tc>
              <w:tc>
                <w:tcPr>
                  <w:tcW w:w="3907"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Полное фирменное наименование орган</w:t>
                  </w:r>
                  <w:r w:rsidRPr="009D6AA8">
                    <w:rPr>
                      <w:sz w:val="20"/>
                      <w:szCs w:val="22"/>
                    </w:rPr>
                    <w:t>и</w:t>
                  </w:r>
                  <w:r w:rsidRPr="009D6AA8">
                    <w:rPr>
                      <w:sz w:val="20"/>
                      <w:szCs w:val="22"/>
                    </w:rPr>
                    <w:t>зации</w:t>
                  </w:r>
                </w:p>
              </w:tc>
            </w:tr>
            <w:tr w:rsidR="005776D3" w:rsidRPr="00075635" w:rsidTr="005776D3">
              <w:trPr>
                <w:trHeight w:val="300"/>
              </w:trPr>
              <w:tc>
                <w:tcPr>
                  <w:tcW w:w="1620" w:type="dxa"/>
                  <w:tcBorders>
                    <w:top w:val="nil"/>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1</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2</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3</w:t>
                  </w:r>
                </w:p>
              </w:tc>
              <w:tc>
                <w:tcPr>
                  <w:tcW w:w="3907"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4</w:t>
                  </w:r>
                </w:p>
              </w:tc>
            </w:tr>
            <w:tr w:rsidR="005776D3" w:rsidRPr="00075635"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09.06.1997</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pStyle w:val="Default"/>
                    <w:jc w:val="center"/>
                    <w:rPr>
                      <w:sz w:val="20"/>
                      <w:szCs w:val="20"/>
                    </w:rPr>
                  </w:pPr>
                  <w:r w:rsidRPr="009D6AA8">
                    <w:rPr>
                      <w:sz w:val="20"/>
                      <w:szCs w:val="20"/>
                    </w:rPr>
                    <w:t>наст</w:t>
                  </w:r>
                  <w:proofErr w:type="gramStart"/>
                  <w:r w:rsidRPr="009D6AA8">
                    <w:rPr>
                      <w:sz w:val="20"/>
                      <w:szCs w:val="20"/>
                    </w:rPr>
                    <w:t>.</w:t>
                  </w:r>
                  <w:proofErr w:type="gramEnd"/>
                  <w:r w:rsidRPr="009D6AA8">
                    <w:rPr>
                      <w:sz w:val="20"/>
                      <w:szCs w:val="20"/>
                    </w:rPr>
                    <w:t xml:space="preserve"> </w:t>
                  </w:r>
                  <w:proofErr w:type="gramStart"/>
                  <w:r w:rsidRPr="009D6AA8">
                    <w:rPr>
                      <w:sz w:val="20"/>
                      <w:szCs w:val="20"/>
                    </w:rPr>
                    <w:t>в</w:t>
                  </w:r>
                  <w:proofErr w:type="gramEnd"/>
                  <w:r w:rsidRPr="009D6AA8">
                    <w:rPr>
                      <w:sz w:val="20"/>
                      <w:szCs w:val="20"/>
                    </w:rPr>
                    <w:t>р.</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Первый заместитель Председ</w:t>
                  </w:r>
                  <w:r w:rsidRPr="009D6AA8">
                    <w:rPr>
                      <w:sz w:val="20"/>
                      <w:szCs w:val="20"/>
                    </w:rPr>
                    <w:t>а</w:t>
                  </w:r>
                  <w:r w:rsidRPr="009D6AA8">
                    <w:rPr>
                      <w:sz w:val="20"/>
                      <w:szCs w:val="20"/>
                    </w:rPr>
                    <w:t>теля Правления</w:t>
                  </w:r>
                </w:p>
              </w:tc>
              <w:tc>
                <w:tcPr>
                  <w:tcW w:w="3907" w:type="dxa"/>
                  <w:tcBorders>
                    <w:top w:val="single" w:sz="4" w:space="0" w:color="auto"/>
                    <w:left w:val="nil"/>
                    <w:bottom w:val="single" w:sz="4" w:space="0" w:color="auto"/>
                    <w:right w:val="single" w:sz="4" w:space="0" w:color="auto"/>
                  </w:tcBorders>
                </w:tcPr>
                <w:p w:rsidR="005776D3" w:rsidRPr="009D6AA8" w:rsidRDefault="005776D3" w:rsidP="005776D3">
                  <w:pPr>
                    <w:jc w:val="center"/>
                    <w:rPr>
                      <w:sz w:val="20"/>
                    </w:rPr>
                  </w:pPr>
                  <w:r w:rsidRPr="009D6AA8">
                    <w:rPr>
                      <w:sz w:val="20"/>
                      <w:szCs w:val="20"/>
                    </w:rPr>
                    <w:t>Публичное акционерное общество «МТС–Банк»</w:t>
                  </w:r>
                </w:p>
              </w:tc>
            </w:tr>
            <w:tr w:rsidR="005776D3" w:rsidRPr="00075635"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11.03.2000</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pStyle w:val="Default"/>
                    <w:jc w:val="center"/>
                    <w:rPr>
                      <w:sz w:val="20"/>
                      <w:szCs w:val="20"/>
                    </w:rPr>
                  </w:pPr>
                  <w:r w:rsidRPr="009D6AA8">
                    <w:rPr>
                      <w:sz w:val="20"/>
                      <w:szCs w:val="20"/>
                    </w:rPr>
                    <w:t>наст</w:t>
                  </w:r>
                  <w:proofErr w:type="gramStart"/>
                  <w:r w:rsidRPr="009D6AA8">
                    <w:rPr>
                      <w:sz w:val="20"/>
                      <w:szCs w:val="20"/>
                    </w:rPr>
                    <w:t>.</w:t>
                  </w:r>
                  <w:proofErr w:type="gramEnd"/>
                  <w:r w:rsidRPr="009D6AA8">
                    <w:rPr>
                      <w:sz w:val="20"/>
                      <w:szCs w:val="20"/>
                    </w:rPr>
                    <w:t xml:space="preserve"> </w:t>
                  </w:r>
                  <w:proofErr w:type="gramStart"/>
                  <w:r w:rsidRPr="009D6AA8">
                    <w:rPr>
                      <w:sz w:val="20"/>
                      <w:szCs w:val="20"/>
                    </w:rPr>
                    <w:t>в</w:t>
                  </w:r>
                  <w:proofErr w:type="gramEnd"/>
                  <w:r w:rsidRPr="009D6AA8">
                    <w:rPr>
                      <w:sz w:val="20"/>
                      <w:szCs w:val="20"/>
                    </w:rPr>
                    <w:t>р.</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Член Правления</w:t>
                  </w:r>
                </w:p>
              </w:tc>
              <w:tc>
                <w:tcPr>
                  <w:tcW w:w="3907" w:type="dxa"/>
                  <w:tcBorders>
                    <w:top w:val="single" w:sz="4" w:space="0" w:color="auto"/>
                    <w:left w:val="nil"/>
                    <w:bottom w:val="single" w:sz="4" w:space="0" w:color="auto"/>
                    <w:right w:val="single" w:sz="4" w:space="0" w:color="auto"/>
                  </w:tcBorders>
                </w:tcPr>
                <w:p w:rsidR="005776D3" w:rsidRPr="009D6AA8" w:rsidRDefault="005776D3" w:rsidP="005776D3">
                  <w:pPr>
                    <w:jc w:val="center"/>
                    <w:rPr>
                      <w:sz w:val="20"/>
                    </w:rPr>
                  </w:pPr>
                  <w:r w:rsidRPr="009D6AA8">
                    <w:rPr>
                      <w:sz w:val="20"/>
                      <w:szCs w:val="20"/>
                    </w:rPr>
                    <w:t>Публичное акционерное общество «МТС–Банк»</w:t>
                  </w:r>
                </w:p>
              </w:tc>
            </w:tr>
          </w:tbl>
          <w:p w:rsidR="005776D3" w:rsidRPr="00347EBD" w:rsidRDefault="005776D3" w:rsidP="005776D3">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592"/>
              <w:gridCol w:w="993"/>
            </w:tblGrid>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993"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принадлежащих обыкновенных акций кредитной организ</w:t>
                  </w:r>
                  <w:r w:rsidRPr="00347EBD">
                    <w:rPr>
                      <w:sz w:val="22"/>
                      <w:szCs w:val="22"/>
                    </w:rPr>
                    <w:t>а</w:t>
                  </w:r>
                  <w:r w:rsidRPr="00347EBD">
                    <w:rPr>
                      <w:sz w:val="22"/>
                      <w:szCs w:val="22"/>
                    </w:rPr>
                    <w:t>ции</w:t>
                  </w:r>
                  <w:r w:rsidRPr="00347EBD">
                    <w:rPr>
                      <w:sz w:val="22"/>
                      <w:szCs w:val="22"/>
                    </w:rPr>
                    <w:cr/>
                    <w:t>–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993"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w:t>
                  </w:r>
                  <w:r w:rsidRPr="00347EBD">
                    <w:rPr>
                      <w:sz w:val="22"/>
                      <w:szCs w:val="22"/>
                    </w:rPr>
                    <w:t>и</w:t>
                  </w:r>
                  <w:r w:rsidRPr="00347EBD">
                    <w:rPr>
                      <w:sz w:val="22"/>
                      <w:szCs w:val="22"/>
                    </w:rPr>
                    <w:t>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993" w:type="dxa"/>
                  <w:vAlign w:val="center"/>
                </w:tcPr>
                <w:p w:rsidR="005776D3" w:rsidRPr="00347EBD" w:rsidRDefault="005776D3" w:rsidP="005776D3">
                  <w:pPr>
                    <w:jc w:val="center"/>
                    <w:rPr>
                      <w:sz w:val="22"/>
                      <w:szCs w:val="22"/>
                    </w:rPr>
                  </w:pPr>
                  <w:r w:rsidRPr="00347EBD">
                    <w:t>шт.</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 xml:space="preserve">Доля участия в уставном (складочном) капитале (паевом фонде) </w:t>
                  </w:r>
                  <w:proofErr w:type="gramStart"/>
                  <w:r w:rsidRPr="00347EBD">
                    <w:rPr>
                      <w:sz w:val="22"/>
                      <w:szCs w:val="22"/>
                    </w:rPr>
                    <w:t>до</w:t>
                  </w:r>
                  <w:proofErr w:type="gramEnd"/>
                  <w:r w:rsidRPr="00347EBD">
                    <w:rPr>
                      <w:sz w:val="22"/>
                      <w:szCs w:val="22"/>
                    </w:rPr>
                    <w:cr/>
                  </w:r>
                  <w:proofErr w:type="spellStart"/>
                  <w:r w:rsidRPr="00347EBD">
                    <w:rPr>
                      <w:sz w:val="22"/>
                      <w:szCs w:val="22"/>
                    </w:rPr>
                    <w:t>ерних</w:t>
                  </w:r>
                  <w:proofErr w:type="spellEnd"/>
                  <w:r w:rsidRPr="00347EBD">
                    <w:rPr>
                      <w:sz w:val="22"/>
                      <w:szCs w:val="22"/>
                    </w:rPr>
                    <w:t xml:space="preserve"> и зависимых обще</w:t>
                  </w:r>
                  <w:proofErr w:type="gramStart"/>
                  <w:r w:rsidRPr="00347EBD">
                    <w:rPr>
                      <w:sz w:val="22"/>
                      <w:szCs w:val="22"/>
                    </w:rPr>
                    <w:t>ств кр</w:t>
                  </w:r>
                  <w:proofErr w:type="gramEnd"/>
                  <w:r w:rsidRPr="00347EBD">
                    <w:rPr>
                      <w:sz w:val="22"/>
                      <w:szCs w:val="22"/>
                    </w:rPr>
                    <w:t>едитной организации – эмите</w:t>
                  </w:r>
                  <w:r w:rsidRPr="00347EBD">
                    <w:rPr>
                      <w:sz w:val="22"/>
                      <w:szCs w:val="22"/>
                    </w:rPr>
                    <w:t>н</w:t>
                  </w:r>
                  <w:r w:rsidRPr="00347EBD">
                    <w:rPr>
                      <w:sz w:val="22"/>
                      <w:szCs w:val="22"/>
                    </w:rPr>
                    <w:t>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993"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принадлежащих обыкновенных акций дочернего или завис</w:t>
                  </w:r>
                  <w:r w:rsidRPr="00347EBD">
                    <w:rPr>
                      <w:sz w:val="22"/>
                      <w:szCs w:val="22"/>
                    </w:rPr>
                    <w:t>и</w:t>
                  </w:r>
                  <w:r w:rsidRPr="00347EBD">
                    <w:rPr>
                      <w:sz w:val="22"/>
                      <w:szCs w:val="22"/>
                    </w:rPr>
                    <w:t>мого общества кредитной организации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993"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 xml:space="preserve">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w:t>
                  </w:r>
                  <w:proofErr w:type="gramStart"/>
                  <w:r w:rsidRPr="00347EBD">
                    <w:rPr>
                      <w:sz w:val="22"/>
                      <w:szCs w:val="22"/>
                    </w:rPr>
                    <w:t>по</w:t>
                  </w:r>
                  <w:proofErr w:type="gramEnd"/>
                  <w:r w:rsidRPr="00347EBD">
                    <w:rPr>
                      <w:sz w:val="22"/>
                      <w:szCs w:val="22"/>
                    </w:rPr>
                    <w:t xml:space="preserve"> принадл</w:t>
                  </w:r>
                  <w:r w:rsidRPr="00347EBD">
                    <w:rPr>
                      <w:sz w:val="22"/>
                      <w:szCs w:val="22"/>
                    </w:rPr>
                    <w:t>е</w:t>
                  </w:r>
                  <w:r w:rsidRPr="00347EBD">
                    <w:rPr>
                      <w:sz w:val="22"/>
                      <w:szCs w:val="22"/>
                    </w:rPr>
                    <w:t>жащим</w:t>
                  </w:r>
                  <w:r w:rsidRPr="00347EBD">
                    <w:rPr>
                      <w:sz w:val="22"/>
                      <w:szCs w:val="22"/>
                    </w:rPr>
                    <w:cr/>
                    <w:t>опционам дочернего или зависимого общества кредитной организации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993" w:type="dxa"/>
                  <w:vAlign w:val="center"/>
                </w:tcPr>
                <w:p w:rsidR="005776D3" w:rsidRPr="00347EBD" w:rsidRDefault="005776D3" w:rsidP="005776D3">
                  <w:pPr>
                    <w:jc w:val="center"/>
                  </w:pPr>
                  <w:r w:rsidRPr="00347EBD">
                    <w:t>шт.</w:t>
                  </w:r>
                </w:p>
              </w:tc>
            </w:tr>
          </w:tbl>
          <w:p w:rsidR="005776D3" w:rsidRPr="00347EBD" w:rsidRDefault="005776D3" w:rsidP="005776D3">
            <w:pPr>
              <w:pStyle w:val="em-4"/>
            </w:pPr>
          </w:p>
          <w:p w:rsidR="005776D3" w:rsidRPr="00347EBD" w:rsidRDefault="005776D3" w:rsidP="005776D3">
            <w:pPr>
              <w:pStyle w:val="em-4"/>
              <w:rPr>
                <w:b/>
                <w:i/>
              </w:rPr>
            </w:pPr>
            <w:r w:rsidRPr="00347EBD">
              <w:rPr>
                <w:b/>
                <w:i/>
              </w:rPr>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347EBD">
              <w:rPr>
                <w:b/>
                <w:i/>
              </w:rPr>
              <w:t>контроля за</w:t>
            </w:r>
            <w:proofErr w:type="gramEnd"/>
            <w:r w:rsidRPr="00347EBD">
              <w:rPr>
                <w:b/>
                <w:i/>
              </w:rPr>
              <w:t xml:space="preserve"> финансово–хозяйственной деятел</w:t>
            </w:r>
            <w:r w:rsidRPr="00347EBD">
              <w:rPr>
                <w:b/>
                <w:i/>
              </w:rPr>
              <w:t>ь</w:t>
            </w:r>
            <w:r w:rsidRPr="00347EBD">
              <w:rPr>
                <w:b/>
                <w:i/>
              </w:rPr>
              <w:t>ностью кредитной организации – эмитента:</w:t>
            </w:r>
          </w:p>
          <w:p w:rsidR="005776D3" w:rsidRPr="00347EBD" w:rsidRDefault="005776D3" w:rsidP="005776D3">
            <w:pPr>
              <w:pStyle w:val="em-4"/>
            </w:pPr>
          </w:p>
          <w:tbl>
            <w:tblPr>
              <w:tblW w:w="0" w:type="auto"/>
              <w:tblLook w:val="01E0" w:firstRow="1" w:lastRow="1" w:firstColumn="1" w:lastColumn="1" w:noHBand="0" w:noVBand="0"/>
            </w:tblPr>
            <w:tblGrid>
              <w:gridCol w:w="10206"/>
            </w:tblGrid>
            <w:tr w:rsidR="005776D3" w:rsidRPr="00347EBD" w:rsidTr="005776D3">
              <w:tc>
                <w:tcPr>
                  <w:tcW w:w="10314" w:type="dxa"/>
                </w:tcPr>
                <w:p w:rsidR="005776D3" w:rsidRPr="00347EBD" w:rsidRDefault="005776D3" w:rsidP="005776D3">
                  <w:pPr>
                    <w:pStyle w:val="em-4"/>
                    <w:rPr>
                      <w:szCs w:val="20"/>
                    </w:rPr>
                  </w:pPr>
                  <w:r w:rsidRPr="00347EBD">
                    <w:rPr>
                      <w:szCs w:val="20"/>
                    </w:rPr>
                    <w:t xml:space="preserve">Родственных связей с лицами, входящими в состав органов управления кредитной организации – эмитента и органов контроля </w:t>
                  </w:r>
                  <w:proofErr w:type="gramStart"/>
                  <w:r w:rsidRPr="00347EBD">
                    <w:rPr>
                      <w:szCs w:val="20"/>
                    </w:rPr>
                    <w:t>за</w:t>
                  </w:r>
                  <w:proofErr w:type="gramEnd"/>
                  <w:r w:rsidRPr="00347EBD">
                    <w:rPr>
                      <w:szCs w:val="20"/>
                    </w:rPr>
                    <w:t xml:space="preserve"> </w:t>
                  </w:r>
                  <w:proofErr w:type="gramStart"/>
                  <w:r w:rsidRPr="00347EBD">
                    <w:rPr>
                      <w:szCs w:val="20"/>
                    </w:rPr>
                    <w:t>ее</w:t>
                  </w:r>
                  <w:proofErr w:type="gramEnd"/>
                  <w:r w:rsidRPr="00347EBD">
                    <w:rPr>
                      <w:szCs w:val="20"/>
                    </w:rPr>
                    <w:t xml:space="preserve"> </w:t>
                  </w:r>
                  <w:proofErr w:type="spellStart"/>
                  <w:r w:rsidRPr="00347EBD">
                    <w:rPr>
                      <w:szCs w:val="20"/>
                    </w:rPr>
                    <w:t>финанс</w:t>
                  </w:r>
                  <w:proofErr w:type="spellEnd"/>
                  <w:r w:rsidRPr="00347EBD">
                    <w:rPr>
                      <w:szCs w:val="20"/>
                    </w:rPr>
                    <w:cr/>
                  </w:r>
                  <w:proofErr w:type="gramStart"/>
                  <w:r w:rsidRPr="00347EBD">
                    <w:rPr>
                      <w:szCs w:val="20"/>
                    </w:rPr>
                    <w:t>во–хозяйственной</w:t>
                  </w:r>
                  <w:proofErr w:type="gramEnd"/>
                  <w:r w:rsidRPr="00347EBD">
                    <w:rPr>
                      <w:szCs w:val="20"/>
                    </w:rPr>
                    <w:t xml:space="preserve"> деятельностью не имеет.</w:t>
                  </w:r>
                </w:p>
              </w:tc>
            </w:tr>
          </w:tbl>
          <w:p w:rsidR="005776D3" w:rsidRPr="00347EBD" w:rsidRDefault="005776D3" w:rsidP="005776D3">
            <w:pPr>
              <w:pStyle w:val="em-4"/>
            </w:pPr>
          </w:p>
          <w:p w:rsidR="005776D3" w:rsidRPr="00347EBD" w:rsidRDefault="005776D3" w:rsidP="005776D3">
            <w:pPr>
              <w:pStyle w:val="em-4"/>
              <w:rPr>
                <w:b/>
                <w:i/>
              </w:rPr>
            </w:pPr>
            <w:r w:rsidRPr="00347EBD">
              <w:rPr>
                <w:b/>
                <w:i/>
              </w:rPr>
              <w:t xml:space="preserve">Сведения о привлечении к административной ответственности за правонарушения в области </w:t>
            </w:r>
            <w:r w:rsidRPr="00347EBD">
              <w:rPr>
                <w:b/>
                <w:i/>
              </w:rPr>
              <w:lastRenderedPageBreak/>
              <w:t>финансов, налогов и сборов, рынка ценных бумаг или уголовной ответственности (наличии судим</w:t>
            </w:r>
            <w:r w:rsidRPr="00347EBD">
              <w:rPr>
                <w:b/>
                <w:i/>
              </w:rPr>
              <w:t>о</w:t>
            </w:r>
            <w:r w:rsidRPr="00347EBD">
              <w:rPr>
                <w:b/>
                <w:i/>
              </w:rPr>
              <w:t>сти) за преступления в сфере экономики или за преступления против государственной власти:</w:t>
            </w:r>
          </w:p>
          <w:p w:rsidR="005776D3" w:rsidRPr="00347EBD" w:rsidRDefault="005776D3" w:rsidP="005776D3">
            <w:pPr>
              <w:pStyle w:val="em-4"/>
            </w:pPr>
          </w:p>
          <w:tbl>
            <w:tblPr>
              <w:tblW w:w="0" w:type="auto"/>
              <w:tblLook w:val="01E0" w:firstRow="1" w:lastRow="1" w:firstColumn="1" w:lastColumn="1" w:noHBand="0" w:noVBand="0"/>
            </w:tblPr>
            <w:tblGrid>
              <w:gridCol w:w="9570"/>
            </w:tblGrid>
            <w:tr w:rsidR="005776D3" w:rsidRPr="00347EBD" w:rsidTr="005776D3">
              <w:tc>
                <w:tcPr>
                  <w:tcW w:w="9570" w:type="dxa"/>
                </w:tcPr>
                <w:p w:rsidR="005776D3" w:rsidRPr="00347EBD" w:rsidRDefault="005776D3" w:rsidP="005776D3">
                  <w:pPr>
                    <w:pStyle w:val="em-4"/>
                    <w:rPr>
                      <w:szCs w:val="20"/>
                    </w:rPr>
                  </w:pPr>
                  <w:r w:rsidRPr="00347EBD">
                    <w:rPr>
                      <w:szCs w:val="20"/>
                    </w:rPr>
                    <w:t>К административной или уг</w:t>
                  </w:r>
                  <w:r w:rsidR="00FD41E9">
                    <w:rPr>
                      <w:szCs w:val="20"/>
                    </w:rPr>
                    <w:t>оло</w:t>
                  </w:r>
                  <w:r w:rsidRPr="00347EBD">
                    <w:rPr>
                      <w:szCs w:val="20"/>
                    </w:rPr>
                    <w:t>вной ответственности не привлекался.</w:t>
                  </w:r>
                </w:p>
              </w:tc>
            </w:tr>
          </w:tbl>
          <w:p w:rsidR="005776D3" w:rsidRPr="00347EBD" w:rsidRDefault="005776D3" w:rsidP="005776D3">
            <w:pPr>
              <w:pStyle w:val="em-4"/>
              <w:rPr>
                <w:sz w:val="24"/>
              </w:rPr>
            </w:pPr>
          </w:p>
          <w:p w:rsidR="005776D3" w:rsidRPr="00347EBD" w:rsidRDefault="005776D3" w:rsidP="005776D3">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w:t>
            </w:r>
            <w:r w:rsidRPr="00347EBD">
              <w:rPr>
                <w:b/>
                <w:i/>
              </w:rPr>
              <w:t>я</w:t>
            </w:r>
            <w:r w:rsidRPr="00347EBD">
              <w:rPr>
                <w:b/>
                <w:i/>
              </w:rPr>
              <w:t>тельности (банкротстве):</w:t>
            </w:r>
          </w:p>
          <w:p w:rsidR="005776D3" w:rsidRPr="00347EBD" w:rsidRDefault="005776D3" w:rsidP="005776D3">
            <w:pPr>
              <w:pStyle w:val="em-4"/>
            </w:pPr>
          </w:p>
          <w:tbl>
            <w:tblPr>
              <w:tblW w:w="0" w:type="auto"/>
              <w:tblLook w:val="01E0" w:firstRow="1" w:lastRow="1" w:firstColumn="1" w:lastColumn="1" w:noHBand="0" w:noVBand="0"/>
            </w:tblPr>
            <w:tblGrid>
              <w:gridCol w:w="10206"/>
            </w:tblGrid>
            <w:tr w:rsidR="005776D3" w:rsidRPr="00347EBD" w:rsidTr="005776D3">
              <w:tc>
                <w:tcPr>
                  <w:tcW w:w="10173" w:type="dxa"/>
                </w:tcPr>
                <w:p w:rsidR="005776D3" w:rsidRDefault="005776D3" w:rsidP="005776D3">
                  <w:pPr>
                    <w:pStyle w:val="em-4"/>
                    <w:rPr>
                      <w:szCs w:val="20"/>
                    </w:rPr>
                  </w:pPr>
                  <w:r w:rsidRPr="00347EBD">
                    <w:rPr>
                      <w:szCs w:val="20"/>
                    </w:rPr>
                    <w:t>Должностей в органах управления коммерческих организаций в период возбуждения дел о бан</w:t>
                  </w:r>
                  <w:r w:rsidRPr="00347EBD">
                    <w:rPr>
                      <w:szCs w:val="20"/>
                    </w:rPr>
                    <w:t>к</w:t>
                  </w:r>
                  <w:r w:rsidRPr="00347EBD">
                    <w:rPr>
                      <w:szCs w:val="20"/>
                    </w:rPr>
                    <w:t>ротстве не занимал.</w:t>
                  </w:r>
                </w:p>
                <w:p w:rsidR="005776D3" w:rsidRDefault="005776D3" w:rsidP="005776D3">
                  <w:pPr>
                    <w:pStyle w:val="em-4"/>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342"/>
                  </w:tblGrid>
                  <w:tr w:rsidR="005776D3" w:rsidRPr="00347EBD" w:rsidTr="005776D3">
                    <w:tc>
                      <w:tcPr>
                        <w:tcW w:w="2700" w:type="dxa"/>
                      </w:tcPr>
                      <w:p w:rsidR="005776D3" w:rsidRPr="00347EBD" w:rsidRDefault="005776D3" w:rsidP="005776D3">
                        <w:pPr>
                          <w:pStyle w:val="em-4"/>
                          <w:ind w:firstLine="0"/>
                        </w:pPr>
                        <w:r w:rsidRPr="00347EBD">
                          <w:t>Фамилия, имя, отчество:</w:t>
                        </w:r>
                      </w:p>
                    </w:tc>
                    <w:tc>
                      <w:tcPr>
                        <w:tcW w:w="7648" w:type="dxa"/>
                      </w:tcPr>
                      <w:p w:rsidR="005776D3" w:rsidRPr="00347EBD" w:rsidRDefault="005776D3" w:rsidP="005776D3">
                        <w:pPr>
                          <w:pStyle w:val="em-4"/>
                          <w:ind w:firstLine="0"/>
                        </w:pPr>
                        <w:r>
                          <w:rPr>
                            <w:b/>
                            <w:bCs/>
                            <w:sz w:val="20"/>
                            <w:szCs w:val="20"/>
                          </w:rPr>
                          <w:t>3</w:t>
                        </w:r>
                        <w:r w:rsidRPr="00347EBD">
                          <w:rPr>
                            <w:b/>
                            <w:bCs/>
                            <w:sz w:val="20"/>
                            <w:szCs w:val="20"/>
                          </w:rPr>
                          <w:t xml:space="preserve">. </w:t>
                        </w:r>
                        <w:proofErr w:type="spellStart"/>
                        <w:r>
                          <w:rPr>
                            <w:b/>
                            <w:bCs/>
                            <w:sz w:val="20"/>
                            <w:szCs w:val="20"/>
                          </w:rPr>
                          <w:t>Резникова</w:t>
                        </w:r>
                        <w:proofErr w:type="spellEnd"/>
                        <w:r>
                          <w:rPr>
                            <w:b/>
                            <w:bCs/>
                            <w:sz w:val="20"/>
                            <w:szCs w:val="20"/>
                          </w:rPr>
                          <w:t xml:space="preserve"> Екатерина Георгиевна</w:t>
                        </w:r>
                      </w:p>
                    </w:tc>
                  </w:tr>
                  <w:tr w:rsidR="005776D3" w:rsidRPr="00347EBD" w:rsidTr="005776D3">
                    <w:tc>
                      <w:tcPr>
                        <w:tcW w:w="2700" w:type="dxa"/>
                      </w:tcPr>
                      <w:p w:rsidR="005776D3" w:rsidRPr="00347EBD" w:rsidRDefault="005776D3" w:rsidP="005776D3">
                        <w:pPr>
                          <w:pStyle w:val="em-4"/>
                          <w:ind w:firstLine="0"/>
                        </w:pPr>
                        <w:r w:rsidRPr="00347EBD">
                          <w:t>Год рождения:</w:t>
                        </w:r>
                      </w:p>
                    </w:tc>
                    <w:tc>
                      <w:tcPr>
                        <w:tcW w:w="7648" w:type="dxa"/>
                      </w:tcPr>
                      <w:p w:rsidR="005776D3" w:rsidRPr="00347EBD" w:rsidRDefault="005776D3" w:rsidP="005776D3">
                        <w:pPr>
                          <w:pStyle w:val="em-4"/>
                          <w:ind w:firstLine="0"/>
                        </w:pPr>
                        <w:r>
                          <w:t>1980</w:t>
                        </w:r>
                      </w:p>
                    </w:tc>
                  </w:tr>
                  <w:tr w:rsidR="005776D3" w:rsidRPr="00347EBD" w:rsidTr="005776D3">
                    <w:tc>
                      <w:tcPr>
                        <w:tcW w:w="2700" w:type="dxa"/>
                      </w:tcPr>
                      <w:p w:rsidR="005776D3" w:rsidRPr="00347EBD" w:rsidRDefault="005776D3" w:rsidP="005776D3">
                        <w:pPr>
                          <w:pStyle w:val="em-4"/>
                          <w:ind w:firstLine="0"/>
                        </w:pPr>
                        <w:r w:rsidRPr="00347EBD">
                          <w:t>Сведения об образов</w:t>
                        </w:r>
                        <w:r w:rsidRPr="00347EBD">
                          <w:t>а</w:t>
                        </w:r>
                        <w:r w:rsidRPr="00347EBD">
                          <w:t>нии:</w:t>
                        </w:r>
                      </w:p>
                    </w:tc>
                    <w:tc>
                      <w:tcPr>
                        <w:tcW w:w="7648" w:type="dxa"/>
                      </w:tcPr>
                      <w:p w:rsidR="005776D3" w:rsidRDefault="005776D3" w:rsidP="005776D3">
                        <w:pPr>
                          <w:pStyle w:val="em-4"/>
                          <w:ind w:firstLine="0"/>
                          <w:rPr>
                            <w:sz w:val="20"/>
                            <w:szCs w:val="16"/>
                          </w:rPr>
                        </w:pPr>
                        <w:r w:rsidRPr="00347EBD">
                          <w:rPr>
                            <w:sz w:val="20"/>
                            <w:szCs w:val="16"/>
                          </w:rPr>
                          <w:t xml:space="preserve">Высшее. </w:t>
                        </w:r>
                        <w:r>
                          <w:rPr>
                            <w:sz w:val="20"/>
                            <w:szCs w:val="16"/>
                          </w:rPr>
                          <w:t xml:space="preserve"> Российский университет дружбы народов</w:t>
                        </w:r>
                      </w:p>
                      <w:p w:rsidR="005776D3" w:rsidRPr="00347EBD" w:rsidRDefault="005776D3" w:rsidP="005776D3">
                        <w:pPr>
                          <w:pStyle w:val="em-4"/>
                          <w:ind w:firstLine="0"/>
                          <w:rPr>
                            <w:sz w:val="20"/>
                            <w:szCs w:val="16"/>
                          </w:rPr>
                        </w:pPr>
                        <w:r w:rsidRPr="00347EBD">
                          <w:rPr>
                            <w:sz w:val="20"/>
                            <w:szCs w:val="16"/>
                          </w:rPr>
                          <w:t xml:space="preserve">Год окончания – </w:t>
                        </w:r>
                        <w:r>
                          <w:rPr>
                            <w:sz w:val="20"/>
                            <w:szCs w:val="16"/>
                          </w:rPr>
                          <w:t>2003</w:t>
                        </w:r>
                      </w:p>
                      <w:p w:rsidR="005776D3" w:rsidRDefault="005776D3" w:rsidP="005776D3">
                        <w:pPr>
                          <w:pStyle w:val="em-4"/>
                          <w:ind w:firstLine="0"/>
                          <w:rPr>
                            <w:sz w:val="20"/>
                            <w:szCs w:val="16"/>
                          </w:rPr>
                        </w:pPr>
                        <w:r w:rsidRPr="00347EBD">
                          <w:rPr>
                            <w:sz w:val="20"/>
                            <w:szCs w:val="16"/>
                          </w:rPr>
                          <w:t>Специальность –</w:t>
                        </w:r>
                        <w:r>
                          <w:rPr>
                            <w:sz w:val="20"/>
                            <w:szCs w:val="16"/>
                          </w:rPr>
                          <w:t xml:space="preserve"> </w:t>
                        </w:r>
                        <w:r w:rsidRPr="00347EBD">
                          <w:rPr>
                            <w:sz w:val="20"/>
                            <w:szCs w:val="20"/>
                          </w:rPr>
                          <w:t>«</w:t>
                        </w:r>
                        <w:r>
                          <w:rPr>
                            <w:sz w:val="20"/>
                            <w:szCs w:val="20"/>
                          </w:rPr>
                          <w:t>Мировая экономика</w:t>
                        </w:r>
                        <w:r w:rsidRPr="00347EBD">
                          <w:rPr>
                            <w:sz w:val="20"/>
                            <w:szCs w:val="20"/>
                          </w:rPr>
                          <w:t>». Квалификация –  «</w:t>
                        </w:r>
                        <w:r>
                          <w:rPr>
                            <w:sz w:val="20"/>
                            <w:szCs w:val="20"/>
                          </w:rPr>
                          <w:t>магистр экономики</w:t>
                        </w:r>
                        <w:r w:rsidRPr="00347EBD">
                          <w:rPr>
                            <w:sz w:val="20"/>
                            <w:szCs w:val="20"/>
                          </w:rPr>
                          <w:t>».</w:t>
                        </w:r>
                        <w:r w:rsidRPr="00347EBD">
                          <w:rPr>
                            <w:sz w:val="20"/>
                            <w:szCs w:val="16"/>
                          </w:rPr>
                          <w:t xml:space="preserve"> </w:t>
                        </w:r>
                      </w:p>
                      <w:p w:rsidR="005776D3" w:rsidRPr="003059D9" w:rsidRDefault="005776D3" w:rsidP="005776D3">
                        <w:pPr>
                          <w:pStyle w:val="em-4"/>
                          <w:ind w:firstLine="0"/>
                          <w:rPr>
                            <w:sz w:val="20"/>
                            <w:szCs w:val="16"/>
                          </w:rPr>
                        </w:pPr>
                      </w:p>
                    </w:tc>
                  </w:tr>
                </w:tbl>
                <w:p w:rsidR="005776D3" w:rsidRPr="00347EBD" w:rsidRDefault="005776D3" w:rsidP="005776D3">
                  <w:pPr>
                    <w:pStyle w:val="em-4"/>
                  </w:pPr>
                </w:p>
                <w:p w:rsidR="005776D3" w:rsidRPr="00347EBD" w:rsidRDefault="005776D3" w:rsidP="005776D3">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776D3" w:rsidRPr="00347EBD" w:rsidRDefault="005776D3" w:rsidP="005776D3">
                  <w:pPr>
                    <w:ind w:firstLine="720"/>
                    <w:jc w:val="both"/>
                    <w:rPr>
                      <w:sz w:val="22"/>
                      <w:szCs w:val="22"/>
                    </w:rPr>
                  </w:pPr>
                </w:p>
                <w:tbl>
                  <w:tblPr>
                    <w:tblW w:w="10093" w:type="dxa"/>
                    <w:tblLook w:val="0000" w:firstRow="0" w:lastRow="0" w:firstColumn="0" w:lastColumn="0" w:noHBand="0" w:noVBand="0"/>
                  </w:tblPr>
                  <w:tblGrid>
                    <w:gridCol w:w="1620"/>
                    <w:gridCol w:w="1680"/>
                    <w:gridCol w:w="3000"/>
                    <w:gridCol w:w="3793"/>
                  </w:tblGrid>
                  <w:tr w:rsidR="005776D3" w:rsidRPr="00075635" w:rsidTr="005776D3">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Дата вступл</w:t>
                        </w:r>
                        <w:r w:rsidRPr="009D6AA8">
                          <w:rPr>
                            <w:sz w:val="20"/>
                            <w:szCs w:val="22"/>
                          </w:rPr>
                          <w:t>е</w:t>
                        </w:r>
                        <w:r w:rsidRPr="009D6AA8">
                          <w:rPr>
                            <w:sz w:val="20"/>
                            <w:szCs w:val="22"/>
                          </w:rPr>
                          <w:t>ния в (назнач</w:t>
                        </w:r>
                        <w:r w:rsidRPr="009D6AA8">
                          <w:rPr>
                            <w:sz w:val="20"/>
                            <w:szCs w:val="22"/>
                          </w:rPr>
                          <w:t>е</w:t>
                        </w:r>
                        <w:r w:rsidRPr="009D6AA8">
                          <w:rPr>
                            <w:sz w:val="20"/>
                            <w:szCs w:val="22"/>
                          </w:rPr>
                          <w:t>ния на) дол</w:t>
                        </w:r>
                        <w:r w:rsidRPr="009D6AA8">
                          <w:rPr>
                            <w:sz w:val="20"/>
                            <w:szCs w:val="22"/>
                          </w:rPr>
                          <w:t>ж</w:t>
                        </w:r>
                        <w:r w:rsidRPr="009D6AA8">
                          <w:rPr>
                            <w:sz w:val="20"/>
                            <w:szCs w:val="22"/>
                          </w:rPr>
                          <w:t>ность</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Дата завершения работы в дол</w:t>
                        </w:r>
                        <w:r w:rsidRPr="009D6AA8">
                          <w:rPr>
                            <w:sz w:val="20"/>
                            <w:szCs w:val="22"/>
                          </w:rPr>
                          <w:t>ж</w:t>
                        </w:r>
                        <w:r w:rsidRPr="009D6AA8">
                          <w:rPr>
                            <w:sz w:val="20"/>
                            <w:szCs w:val="22"/>
                          </w:rPr>
                          <w:t>ности</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Наименование должности</w:t>
                        </w:r>
                      </w:p>
                    </w:tc>
                    <w:tc>
                      <w:tcPr>
                        <w:tcW w:w="3793"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Полное фирменное наименование орг</w:t>
                        </w:r>
                        <w:r w:rsidRPr="009D6AA8">
                          <w:rPr>
                            <w:sz w:val="20"/>
                            <w:szCs w:val="22"/>
                          </w:rPr>
                          <w:t>а</w:t>
                        </w:r>
                        <w:r w:rsidRPr="009D6AA8">
                          <w:rPr>
                            <w:sz w:val="20"/>
                            <w:szCs w:val="22"/>
                          </w:rPr>
                          <w:t>низации</w:t>
                        </w:r>
                      </w:p>
                    </w:tc>
                  </w:tr>
                  <w:tr w:rsidR="005776D3" w:rsidRPr="00075635" w:rsidTr="005776D3">
                    <w:trPr>
                      <w:trHeight w:val="300"/>
                    </w:trPr>
                    <w:tc>
                      <w:tcPr>
                        <w:tcW w:w="1620" w:type="dxa"/>
                        <w:tcBorders>
                          <w:top w:val="nil"/>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1</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2</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3</w:t>
                        </w:r>
                      </w:p>
                    </w:tc>
                    <w:tc>
                      <w:tcPr>
                        <w:tcW w:w="3793"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4</w:t>
                        </w:r>
                      </w:p>
                    </w:tc>
                  </w:tr>
                  <w:tr w:rsidR="005776D3" w:rsidRPr="00075635" w:rsidTr="005776D3">
                    <w:trPr>
                      <w:trHeight w:val="300"/>
                    </w:trPr>
                    <w:tc>
                      <w:tcPr>
                        <w:tcW w:w="1620" w:type="dxa"/>
                        <w:tcBorders>
                          <w:top w:val="nil"/>
                          <w:left w:val="single" w:sz="4" w:space="0" w:color="auto"/>
                          <w:bottom w:val="single" w:sz="4" w:space="0" w:color="auto"/>
                          <w:right w:val="single" w:sz="4" w:space="0" w:color="auto"/>
                        </w:tcBorders>
                        <w:vAlign w:val="center"/>
                      </w:tcPr>
                      <w:p w:rsidR="005776D3" w:rsidRPr="009D6AA8" w:rsidRDefault="005776D3" w:rsidP="00732251">
                        <w:pPr>
                          <w:jc w:val="center"/>
                          <w:rPr>
                            <w:sz w:val="20"/>
                            <w:szCs w:val="22"/>
                          </w:rPr>
                        </w:pPr>
                        <w:r w:rsidRPr="009D6AA8">
                          <w:rPr>
                            <w:sz w:val="20"/>
                            <w:szCs w:val="22"/>
                          </w:rPr>
                          <w:t>04.</w:t>
                        </w:r>
                        <w:r w:rsidR="00732251">
                          <w:rPr>
                            <w:sz w:val="20"/>
                            <w:szCs w:val="22"/>
                          </w:rPr>
                          <w:t>07</w:t>
                        </w:r>
                        <w:r w:rsidRPr="009D6AA8">
                          <w:rPr>
                            <w:sz w:val="20"/>
                            <w:szCs w:val="22"/>
                          </w:rPr>
                          <w:t>.201</w:t>
                        </w:r>
                        <w:r w:rsidR="00732251">
                          <w:rPr>
                            <w:sz w:val="20"/>
                            <w:szCs w:val="22"/>
                          </w:rPr>
                          <w:t>9</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0"/>
                          </w:rPr>
                          <w:t>наст</w:t>
                        </w:r>
                        <w:proofErr w:type="gramStart"/>
                        <w:r w:rsidRPr="009D6AA8">
                          <w:rPr>
                            <w:sz w:val="20"/>
                            <w:szCs w:val="20"/>
                          </w:rPr>
                          <w:t>.</w:t>
                        </w:r>
                        <w:proofErr w:type="gramEnd"/>
                        <w:r w:rsidRPr="009D6AA8">
                          <w:rPr>
                            <w:sz w:val="20"/>
                            <w:szCs w:val="20"/>
                          </w:rPr>
                          <w:t xml:space="preserve"> </w:t>
                        </w:r>
                        <w:proofErr w:type="gramStart"/>
                        <w:r w:rsidRPr="009D6AA8">
                          <w:rPr>
                            <w:sz w:val="20"/>
                            <w:szCs w:val="20"/>
                          </w:rPr>
                          <w:t>в</w:t>
                        </w:r>
                        <w:proofErr w:type="gramEnd"/>
                        <w:r w:rsidRPr="009D6AA8">
                          <w:rPr>
                            <w:sz w:val="20"/>
                            <w:szCs w:val="20"/>
                          </w:rPr>
                          <w:t>р</w:t>
                        </w:r>
                        <w:r w:rsidR="00BF1AB8">
                          <w:rPr>
                            <w:sz w:val="20"/>
                            <w:szCs w:val="20"/>
                          </w:rPr>
                          <w:t>.</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rsidP="00732251">
                        <w:pPr>
                          <w:jc w:val="center"/>
                          <w:rPr>
                            <w:sz w:val="20"/>
                            <w:szCs w:val="22"/>
                          </w:rPr>
                        </w:pPr>
                        <w:r w:rsidRPr="009D6AA8">
                          <w:rPr>
                            <w:sz w:val="20"/>
                            <w:szCs w:val="22"/>
                          </w:rPr>
                          <w:t>Вице-президент, член Правл</w:t>
                        </w:r>
                        <w:r w:rsidRPr="009D6AA8">
                          <w:rPr>
                            <w:sz w:val="20"/>
                            <w:szCs w:val="22"/>
                          </w:rPr>
                          <w:t>е</w:t>
                        </w:r>
                        <w:r w:rsidRPr="009D6AA8">
                          <w:rPr>
                            <w:sz w:val="20"/>
                            <w:szCs w:val="22"/>
                          </w:rPr>
                          <w:t xml:space="preserve">ния, Руководитель Блока </w:t>
                        </w:r>
                        <w:r w:rsidR="00732251">
                          <w:rPr>
                            <w:sz w:val="20"/>
                            <w:szCs w:val="22"/>
                          </w:rPr>
                          <w:t>ци</w:t>
                        </w:r>
                        <w:r w:rsidR="00732251">
                          <w:rPr>
                            <w:sz w:val="20"/>
                            <w:szCs w:val="22"/>
                          </w:rPr>
                          <w:t>ф</w:t>
                        </w:r>
                        <w:r w:rsidR="00732251">
                          <w:rPr>
                            <w:sz w:val="20"/>
                            <w:szCs w:val="22"/>
                          </w:rPr>
                          <w:t>рового бизнеса</w:t>
                        </w:r>
                      </w:p>
                    </w:tc>
                    <w:tc>
                      <w:tcPr>
                        <w:tcW w:w="3793"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 xml:space="preserve">Публичное </w:t>
                        </w:r>
                        <w:proofErr w:type="spellStart"/>
                        <w:r w:rsidRPr="009D6AA8">
                          <w:rPr>
                            <w:sz w:val="20"/>
                            <w:szCs w:val="22"/>
                          </w:rPr>
                          <w:t>акц</w:t>
                        </w:r>
                        <w:proofErr w:type="spellEnd"/>
                        <w:r w:rsidRPr="009D6AA8">
                          <w:rPr>
                            <w:sz w:val="20"/>
                            <w:szCs w:val="22"/>
                          </w:rPr>
                          <w:cr/>
                        </w:r>
                        <w:proofErr w:type="spellStart"/>
                        <w:r w:rsidRPr="009D6AA8">
                          <w:rPr>
                            <w:sz w:val="20"/>
                            <w:szCs w:val="22"/>
                          </w:rPr>
                          <w:t>онерное</w:t>
                        </w:r>
                        <w:proofErr w:type="spellEnd"/>
                        <w:r w:rsidRPr="009D6AA8">
                          <w:rPr>
                            <w:sz w:val="20"/>
                            <w:szCs w:val="22"/>
                          </w:rPr>
                          <w:t xml:space="preserve"> общество «МТС–Банк»</w:t>
                        </w:r>
                      </w:p>
                    </w:tc>
                  </w:tr>
                  <w:tr w:rsidR="00030718" w:rsidRPr="00075635" w:rsidTr="005776D3">
                    <w:trPr>
                      <w:trHeight w:val="300"/>
                    </w:trPr>
                    <w:tc>
                      <w:tcPr>
                        <w:tcW w:w="1620" w:type="dxa"/>
                        <w:tcBorders>
                          <w:top w:val="nil"/>
                          <w:left w:val="single" w:sz="4" w:space="0" w:color="auto"/>
                          <w:bottom w:val="single" w:sz="4" w:space="0" w:color="auto"/>
                          <w:right w:val="single" w:sz="4" w:space="0" w:color="auto"/>
                        </w:tcBorders>
                        <w:vAlign w:val="center"/>
                      </w:tcPr>
                      <w:p w:rsidR="00030718" w:rsidRPr="009D6AA8" w:rsidRDefault="00030718" w:rsidP="00030718">
                        <w:pPr>
                          <w:jc w:val="center"/>
                          <w:rPr>
                            <w:sz w:val="20"/>
                            <w:szCs w:val="22"/>
                          </w:rPr>
                        </w:pPr>
                        <w:r w:rsidRPr="009D6AA8">
                          <w:rPr>
                            <w:sz w:val="20"/>
                            <w:szCs w:val="22"/>
                          </w:rPr>
                          <w:t>04.</w:t>
                        </w:r>
                        <w:r>
                          <w:rPr>
                            <w:sz w:val="20"/>
                            <w:szCs w:val="22"/>
                          </w:rPr>
                          <w:t>10</w:t>
                        </w:r>
                        <w:r w:rsidRPr="009D6AA8">
                          <w:rPr>
                            <w:sz w:val="20"/>
                            <w:szCs w:val="22"/>
                          </w:rPr>
                          <w:t>.201</w:t>
                        </w:r>
                        <w:r>
                          <w:rPr>
                            <w:sz w:val="20"/>
                            <w:szCs w:val="22"/>
                          </w:rPr>
                          <w:t>6</w:t>
                        </w:r>
                      </w:p>
                    </w:tc>
                    <w:tc>
                      <w:tcPr>
                        <w:tcW w:w="1680" w:type="dxa"/>
                        <w:tcBorders>
                          <w:top w:val="single" w:sz="4" w:space="0" w:color="auto"/>
                          <w:left w:val="nil"/>
                          <w:bottom w:val="single" w:sz="4" w:space="0" w:color="auto"/>
                          <w:right w:val="single" w:sz="4" w:space="0" w:color="auto"/>
                        </w:tcBorders>
                        <w:vAlign w:val="center"/>
                      </w:tcPr>
                      <w:p w:rsidR="00030718" w:rsidRPr="009D6AA8" w:rsidRDefault="00030718" w:rsidP="00030718">
                        <w:pPr>
                          <w:jc w:val="center"/>
                          <w:rPr>
                            <w:sz w:val="20"/>
                            <w:szCs w:val="22"/>
                          </w:rPr>
                        </w:pPr>
                        <w:r>
                          <w:rPr>
                            <w:sz w:val="20"/>
                            <w:szCs w:val="20"/>
                          </w:rPr>
                          <w:t>03.07.2019</w:t>
                        </w:r>
                      </w:p>
                    </w:tc>
                    <w:tc>
                      <w:tcPr>
                        <w:tcW w:w="3000" w:type="dxa"/>
                        <w:tcBorders>
                          <w:top w:val="single" w:sz="4" w:space="0" w:color="auto"/>
                          <w:left w:val="nil"/>
                          <w:bottom w:val="single" w:sz="4" w:space="0" w:color="auto"/>
                          <w:right w:val="single" w:sz="4" w:space="0" w:color="auto"/>
                        </w:tcBorders>
                        <w:vAlign w:val="center"/>
                      </w:tcPr>
                      <w:p w:rsidR="00030718" w:rsidRPr="009D6AA8" w:rsidRDefault="00030718" w:rsidP="00030718">
                        <w:pPr>
                          <w:jc w:val="center"/>
                          <w:rPr>
                            <w:sz w:val="20"/>
                            <w:szCs w:val="22"/>
                          </w:rPr>
                        </w:pPr>
                        <w:r w:rsidRPr="009D6AA8">
                          <w:rPr>
                            <w:sz w:val="20"/>
                            <w:szCs w:val="22"/>
                          </w:rPr>
                          <w:t>Вице-президент, член Правл</w:t>
                        </w:r>
                        <w:r w:rsidRPr="009D6AA8">
                          <w:rPr>
                            <w:sz w:val="20"/>
                            <w:szCs w:val="22"/>
                          </w:rPr>
                          <w:t>е</w:t>
                        </w:r>
                        <w:r w:rsidRPr="009D6AA8">
                          <w:rPr>
                            <w:sz w:val="20"/>
                            <w:szCs w:val="22"/>
                          </w:rPr>
                          <w:t>ния, Руководитель Блока ро</w:t>
                        </w:r>
                        <w:r w:rsidRPr="009D6AA8">
                          <w:rPr>
                            <w:sz w:val="20"/>
                            <w:szCs w:val="22"/>
                          </w:rPr>
                          <w:t>з</w:t>
                        </w:r>
                        <w:r w:rsidRPr="009D6AA8">
                          <w:rPr>
                            <w:sz w:val="20"/>
                            <w:szCs w:val="22"/>
                          </w:rPr>
                          <w:t>ничных рисков</w:t>
                        </w:r>
                      </w:p>
                    </w:tc>
                    <w:tc>
                      <w:tcPr>
                        <w:tcW w:w="3793" w:type="dxa"/>
                        <w:tcBorders>
                          <w:top w:val="single" w:sz="4" w:space="0" w:color="auto"/>
                          <w:left w:val="nil"/>
                          <w:bottom w:val="single" w:sz="4" w:space="0" w:color="auto"/>
                          <w:right w:val="single" w:sz="4" w:space="0" w:color="auto"/>
                        </w:tcBorders>
                        <w:vAlign w:val="center"/>
                      </w:tcPr>
                      <w:p w:rsidR="00030718" w:rsidRPr="009D6AA8" w:rsidRDefault="00030718" w:rsidP="00030718">
                        <w:pPr>
                          <w:jc w:val="center"/>
                          <w:rPr>
                            <w:sz w:val="20"/>
                            <w:szCs w:val="22"/>
                          </w:rPr>
                        </w:pPr>
                        <w:r w:rsidRPr="009D6AA8">
                          <w:rPr>
                            <w:sz w:val="20"/>
                            <w:szCs w:val="22"/>
                          </w:rPr>
                          <w:t>Публичное акционерное общество «МТС–Банк»</w:t>
                        </w:r>
                      </w:p>
                    </w:tc>
                  </w:tr>
                  <w:tr w:rsidR="00030718" w:rsidRPr="00075635"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030718" w:rsidRPr="009D6AA8" w:rsidRDefault="00030718" w:rsidP="005776D3">
                        <w:pPr>
                          <w:jc w:val="center"/>
                          <w:rPr>
                            <w:sz w:val="20"/>
                            <w:szCs w:val="20"/>
                          </w:rPr>
                        </w:pPr>
                        <w:r w:rsidRPr="009D6AA8">
                          <w:rPr>
                            <w:sz w:val="20"/>
                            <w:szCs w:val="20"/>
                          </w:rPr>
                          <w:t>01.10.2014</w:t>
                        </w:r>
                      </w:p>
                    </w:tc>
                    <w:tc>
                      <w:tcPr>
                        <w:tcW w:w="1680" w:type="dxa"/>
                        <w:tcBorders>
                          <w:top w:val="single" w:sz="4" w:space="0" w:color="auto"/>
                          <w:left w:val="nil"/>
                          <w:bottom w:val="single" w:sz="4" w:space="0" w:color="auto"/>
                          <w:right w:val="single" w:sz="4" w:space="0" w:color="auto"/>
                        </w:tcBorders>
                        <w:vAlign w:val="center"/>
                      </w:tcPr>
                      <w:p w:rsidR="00030718" w:rsidRPr="009D6AA8" w:rsidRDefault="00030718" w:rsidP="005776D3">
                        <w:pPr>
                          <w:jc w:val="center"/>
                          <w:rPr>
                            <w:sz w:val="20"/>
                          </w:rPr>
                        </w:pPr>
                        <w:r w:rsidRPr="009D6AA8">
                          <w:rPr>
                            <w:sz w:val="20"/>
                            <w:szCs w:val="20"/>
                          </w:rPr>
                          <w:t>03.10.2016</w:t>
                        </w:r>
                      </w:p>
                    </w:tc>
                    <w:tc>
                      <w:tcPr>
                        <w:tcW w:w="3000" w:type="dxa"/>
                        <w:tcBorders>
                          <w:top w:val="single" w:sz="4" w:space="0" w:color="auto"/>
                          <w:left w:val="nil"/>
                          <w:bottom w:val="single" w:sz="4" w:space="0" w:color="auto"/>
                          <w:right w:val="single" w:sz="4" w:space="0" w:color="auto"/>
                        </w:tcBorders>
                        <w:vAlign w:val="center"/>
                      </w:tcPr>
                      <w:p w:rsidR="00030718" w:rsidRPr="009D6AA8" w:rsidRDefault="00030718" w:rsidP="005776D3">
                        <w:pPr>
                          <w:jc w:val="center"/>
                          <w:rPr>
                            <w:sz w:val="20"/>
                            <w:szCs w:val="22"/>
                          </w:rPr>
                        </w:pPr>
                        <w:r w:rsidRPr="009D6AA8">
                          <w:rPr>
                            <w:sz w:val="20"/>
                            <w:szCs w:val="22"/>
                          </w:rPr>
                          <w:t>Руководитель Блока розничных рисков</w:t>
                        </w:r>
                      </w:p>
                    </w:tc>
                    <w:tc>
                      <w:tcPr>
                        <w:tcW w:w="3793" w:type="dxa"/>
                        <w:tcBorders>
                          <w:top w:val="single" w:sz="4" w:space="0" w:color="auto"/>
                          <w:left w:val="nil"/>
                          <w:bottom w:val="single" w:sz="4" w:space="0" w:color="auto"/>
                          <w:right w:val="single" w:sz="4" w:space="0" w:color="auto"/>
                        </w:tcBorders>
                        <w:vAlign w:val="center"/>
                      </w:tcPr>
                      <w:p w:rsidR="00030718" w:rsidRPr="009D6AA8" w:rsidRDefault="00030718" w:rsidP="005776D3">
                        <w:pPr>
                          <w:jc w:val="center"/>
                          <w:rPr>
                            <w:sz w:val="20"/>
                            <w:szCs w:val="22"/>
                          </w:rPr>
                        </w:pPr>
                        <w:r w:rsidRPr="009D6AA8">
                          <w:rPr>
                            <w:sz w:val="20"/>
                            <w:szCs w:val="22"/>
                          </w:rPr>
                          <w:t>Публичное акционерное общество «МТС–Банк»</w:t>
                        </w:r>
                      </w:p>
                    </w:tc>
                  </w:tr>
                </w:tbl>
                <w:p w:rsidR="005776D3" w:rsidRPr="00347EBD" w:rsidRDefault="005776D3" w:rsidP="005776D3">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8"/>
                    <w:gridCol w:w="2493"/>
                    <w:gridCol w:w="1109"/>
                  </w:tblGrid>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участия  в уставном  капитале  кредитной организации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принадлежащих обыкновенных акций кредитной организ</w:t>
                        </w:r>
                        <w:r w:rsidRPr="00347EBD">
                          <w:rPr>
                            <w:sz w:val="22"/>
                            <w:szCs w:val="22"/>
                          </w:rPr>
                          <w:t>а</w:t>
                        </w:r>
                        <w:r w:rsidRPr="00347EBD">
                          <w:rPr>
                            <w:sz w:val="22"/>
                            <w:szCs w:val="22"/>
                          </w:rPr>
                          <w:t>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 xml:space="preserve">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w:t>
                        </w:r>
                        <w:proofErr w:type="spellStart"/>
                        <w:proofErr w:type="gramStart"/>
                        <w:r w:rsidRPr="00347EBD">
                          <w:rPr>
                            <w:sz w:val="22"/>
                            <w:szCs w:val="22"/>
                          </w:rPr>
                          <w:t>орг</w:t>
                        </w:r>
                        <w:proofErr w:type="spellEnd"/>
                        <w:proofErr w:type="gramEnd"/>
                        <w:r w:rsidRPr="00347EBD">
                          <w:rPr>
                            <w:sz w:val="22"/>
                            <w:szCs w:val="22"/>
                          </w:rPr>
                          <w:cr/>
                        </w:r>
                        <w:proofErr w:type="spellStart"/>
                        <w:r w:rsidRPr="00347EBD">
                          <w:rPr>
                            <w:sz w:val="22"/>
                            <w:szCs w:val="22"/>
                          </w:rPr>
                          <w:t>низации</w:t>
                        </w:r>
                        <w:proofErr w:type="spellEnd"/>
                        <w:r w:rsidRPr="00347EBD">
                          <w:rPr>
                            <w:sz w:val="22"/>
                            <w:szCs w:val="22"/>
                          </w:rPr>
                          <w:t xml:space="preserve">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rPr>
                            <w:sz w:val="22"/>
                            <w:szCs w:val="22"/>
                          </w:rPr>
                        </w:pPr>
                        <w:r w:rsidRPr="00347EBD">
                          <w:t>шт.</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участия в уставном (складочном) капитале (паевом фонде) дочерних и зависимых обще</w:t>
                        </w:r>
                        <w:proofErr w:type="gramStart"/>
                        <w:r w:rsidRPr="00347EBD">
                          <w:rPr>
                            <w:sz w:val="22"/>
                            <w:szCs w:val="22"/>
                          </w:rPr>
                          <w:t>ств кр</w:t>
                        </w:r>
                        <w:proofErr w:type="gramEnd"/>
                        <w:r w:rsidRPr="00347EBD">
                          <w:rPr>
                            <w:sz w:val="22"/>
                            <w:szCs w:val="22"/>
                          </w:rPr>
                          <w:t>едитной организации – эм</w:t>
                        </w:r>
                        <w:r w:rsidRPr="00347EBD">
                          <w:rPr>
                            <w:sz w:val="22"/>
                            <w:szCs w:val="22"/>
                          </w:rPr>
                          <w:t>и</w:t>
                        </w:r>
                        <w:r w:rsidRPr="00347EBD">
                          <w:rPr>
                            <w:sz w:val="22"/>
                            <w:szCs w:val="22"/>
                          </w:rPr>
                          <w:t>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принадлежащих обыкновенных акций дочернего или зав</w:t>
                        </w:r>
                        <w:r w:rsidRPr="00347EBD">
                          <w:rPr>
                            <w:sz w:val="22"/>
                            <w:szCs w:val="22"/>
                          </w:rPr>
                          <w:t>и</w:t>
                        </w:r>
                        <w:r w:rsidRPr="00347EBD">
                          <w:rPr>
                            <w:sz w:val="22"/>
                            <w:szCs w:val="22"/>
                          </w:rPr>
                          <w:t>симого общества кредитной организации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Количество акций дочернего или зависимого общества креди</w:t>
                        </w:r>
                        <w:r w:rsidRPr="00347EBD">
                          <w:rPr>
                            <w:sz w:val="22"/>
                            <w:szCs w:val="22"/>
                          </w:rPr>
                          <w:t>т</w:t>
                        </w:r>
                        <w:r w:rsidRPr="00347EBD">
                          <w:rPr>
                            <w:sz w:val="22"/>
                            <w:szCs w:val="22"/>
                          </w:rPr>
                          <w:t>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w:t>
                        </w:r>
                        <w:r w:rsidRPr="00347EBD">
                          <w:rPr>
                            <w:sz w:val="22"/>
                            <w:szCs w:val="22"/>
                          </w:rPr>
                          <w:cr/>
                          <w:t>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pPr>
                        <w:r w:rsidRPr="00347EBD">
                          <w:t>шт.</w:t>
                        </w:r>
                      </w:p>
                    </w:tc>
                  </w:tr>
                </w:tbl>
                <w:p w:rsidR="005776D3" w:rsidRPr="00347EBD" w:rsidRDefault="005776D3" w:rsidP="005776D3">
                  <w:pPr>
                    <w:pStyle w:val="em-4"/>
                  </w:pPr>
                </w:p>
                <w:p w:rsidR="005776D3" w:rsidRPr="00347EBD" w:rsidRDefault="005776D3" w:rsidP="005776D3">
                  <w:pPr>
                    <w:pStyle w:val="em-4"/>
                    <w:rPr>
                      <w:b/>
                      <w:i/>
                    </w:rPr>
                  </w:pPr>
                  <w:r w:rsidRPr="00347EBD">
                    <w:rPr>
                      <w:b/>
                      <w:i/>
                    </w:rPr>
                    <w:t>Характер любых родственных связей с иными лицами, входящими в состав органов управл</w:t>
                  </w:r>
                  <w:r w:rsidRPr="00347EBD">
                    <w:rPr>
                      <w:b/>
                      <w:i/>
                    </w:rPr>
                    <w:t>е</w:t>
                  </w:r>
                  <w:r w:rsidRPr="00347EBD">
                    <w:rPr>
                      <w:b/>
                      <w:i/>
                    </w:rPr>
                    <w:t xml:space="preserve">ния кредитной организации – эмитента и (или) органов </w:t>
                  </w:r>
                  <w:proofErr w:type="gramStart"/>
                  <w:r w:rsidRPr="00347EBD">
                    <w:rPr>
                      <w:b/>
                      <w:i/>
                    </w:rPr>
                    <w:t>контроля за</w:t>
                  </w:r>
                  <w:proofErr w:type="gramEnd"/>
                  <w:r w:rsidRPr="00347EBD">
                    <w:rPr>
                      <w:b/>
                      <w:i/>
                    </w:rPr>
                    <w:t xml:space="preserve"> финансово–хозяйственной д</w:t>
                  </w:r>
                  <w:r w:rsidRPr="00347EBD">
                    <w:rPr>
                      <w:b/>
                      <w:i/>
                    </w:rPr>
                    <w:t>е</w:t>
                  </w:r>
                  <w:r w:rsidRPr="00347EBD">
                    <w:rPr>
                      <w:b/>
                      <w:i/>
                    </w:rPr>
                    <w:t>ятельностью кредитной организации – эмитента:</w:t>
                  </w:r>
                </w:p>
                <w:p w:rsidR="005776D3" w:rsidRPr="00347EBD" w:rsidRDefault="005776D3" w:rsidP="005776D3">
                  <w:pPr>
                    <w:pStyle w:val="em-4"/>
                  </w:pPr>
                </w:p>
                <w:tbl>
                  <w:tblPr>
                    <w:tblW w:w="0" w:type="auto"/>
                    <w:tblLook w:val="01E0" w:firstRow="1" w:lastRow="1" w:firstColumn="1" w:lastColumn="1" w:noHBand="0" w:noVBand="0"/>
                  </w:tblPr>
                  <w:tblGrid>
                    <w:gridCol w:w="9990"/>
                  </w:tblGrid>
                  <w:tr w:rsidR="005776D3" w:rsidRPr="00347EBD" w:rsidTr="005776D3">
                    <w:tc>
                      <w:tcPr>
                        <w:tcW w:w="10314" w:type="dxa"/>
                      </w:tcPr>
                      <w:p w:rsidR="005776D3" w:rsidRPr="00347EBD" w:rsidRDefault="005776D3" w:rsidP="005776D3">
                        <w:pPr>
                          <w:pStyle w:val="em-4"/>
                          <w:rPr>
                            <w:sz w:val="20"/>
                            <w:szCs w:val="20"/>
                          </w:rPr>
                        </w:pPr>
                        <w:r w:rsidRPr="00347EBD">
                          <w:rPr>
                            <w:szCs w:val="20"/>
                          </w:rPr>
                          <w:lastRenderedPageBreak/>
                          <w:t xml:space="preserve">Родственных связей с лицами, входящими в состав органов управления кредитной организации – эмитента и органов </w:t>
                        </w:r>
                        <w:proofErr w:type="gramStart"/>
                        <w:r w:rsidRPr="00347EBD">
                          <w:rPr>
                            <w:szCs w:val="20"/>
                          </w:rPr>
                          <w:t>контроля за</w:t>
                        </w:r>
                        <w:proofErr w:type="gramEnd"/>
                        <w:r w:rsidRPr="00347EBD">
                          <w:rPr>
                            <w:szCs w:val="20"/>
                          </w:rPr>
                          <w:t xml:space="preserve"> ее финансово–хозяйственной деятельностью не имеет.</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привлечении к административной ответственности за правонарушения в обл</w:t>
                  </w:r>
                  <w:r w:rsidRPr="00347EBD">
                    <w:rPr>
                      <w:b/>
                      <w:i/>
                    </w:rPr>
                    <w:t>а</w:t>
                  </w:r>
                  <w:r w:rsidRPr="00347EBD">
                    <w:rPr>
                      <w:b/>
                      <w:i/>
                    </w:rPr>
                    <w:t>сти финансов, налогов и сборов, рынка ценных бумаг или уголовной ответственности (наличии с</w:t>
                  </w:r>
                  <w:r w:rsidRPr="00347EBD">
                    <w:rPr>
                      <w:b/>
                      <w:i/>
                    </w:rPr>
                    <w:t>у</w:t>
                  </w:r>
                  <w:r w:rsidRPr="00347EBD">
                    <w:rPr>
                      <w:b/>
                      <w:i/>
                    </w:rPr>
                    <w:t>димости) за преступления в сфере экономики или за преступления против государственной власти:</w:t>
                  </w:r>
                </w:p>
                <w:p w:rsidR="005776D3" w:rsidRPr="00347EBD" w:rsidRDefault="005776D3" w:rsidP="005776D3">
                  <w:pPr>
                    <w:pStyle w:val="em-4"/>
                  </w:pPr>
                </w:p>
                <w:tbl>
                  <w:tblPr>
                    <w:tblW w:w="0" w:type="auto"/>
                    <w:tblLook w:val="01E0" w:firstRow="1" w:lastRow="1" w:firstColumn="1" w:lastColumn="1" w:noHBand="0" w:noVBand="0"/>
                  </w:tblPr>
                  <w:tblGrid>
                    <w:gridCol w:w="9990"/>
                  </w:tblGrid>
                  <w:tr w:rsidR="005776D3" w:rsidRPr="00347EBD" w:rsidTr="005776D3">
                    <w:tc>
                      <w:tcPr>
                        <w:tcW w:w="10314" w:type="dxa"/>
                      </w:tcPr>
                      <w:p w:rsidR="005776D3" w:rsidRPr="00347EBD" w:rsidRDefault="005776D3" w:rsidP="005776D3">
                        <w:pPr>
                          <w:pStyle w:val="em-4"/>
                          <w:rPr>
                            <w:sz w:val="20"/>
                            <w:szCs w:val="20"/>
                          </w:rPr>
                        </w:pPr>
                        <w:r w:rsidRPr="00347EBD">
                          <w:rPr>
                            <w:szCs w:val="20"/>
                          </w:rPr>
                          <w:t>К административной или уголовной ответственности не привлекал</w:t>
                        </w:r>
                        <w:r>
                          <w:rPr>
                            <w:szCs w:val="20"/>
                          </w:rPr>
                          <w:t>а</w:t>
                        </w:r>
                        <w:r w:rsidRPr="00347EBD">
                          <w:rPr>
                            <w:szCs w:val="20"/>
                          </w:rPr>
                          <w:t>с</w:t>
                        </w:r>
                        <w:r>
                          <w:rPr>
                            <w:szCs w:val="20"/>
                          </w:rPr>
                          <w:t>ь</w:t>
                        </w:r>
                        <w:r w:rsidRPr="00347EBD">
                          <w:rPr>
                            <w:szCs w:val="20"/>
                          </w:rPr>
                          <w:t>.</w:t>
                        </w:r>
                      </w:p>
                    </w:tc>
                  </w:tr>
                </w:tbl>
                <w:p w:rsidR="005776D3" w:rsidRPr="00347EBD" w:rsidRDefault="005776D3" w:rsidP="005776D3">
                  <w:pPr>
                    <w:pStyle w:val="em-4"/>
                  </w:pPr>
                </w:p>
                <w:p w:rsidR="005776D3" w:rsidRDefault="005776D3" w:rsidP="005776D3">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w:t>
                  </w:r>
                  <w:r w:rsidRPr="00347EBD">
                    <w:rPr>
                      <w:b/>
                      <w:i/>
                    </w:rPr>
                    <w:t>о</w:t>
                  </w:r>
                  <w:r w:rsidRPr="00347EBD">
                    <w:rPr>
                      <w:b/>
                      <w:i/>
                    </w:rPr>
                    <w:t>ятельности (банкротстве):</w:t>
                  </w:r>
                </w:p>
                <w:p w:rsidR="005776D3" w:rsidRDefault="005776D3" w:rsidP="005776D3">
                  <w:pPr>
                    <w:pStyle w:val="em-4"/>
                    <w:rPr>
                      <w:b/>
                      <w:i/>
                    </w:rPr>
                  </w:pPr>
                </w:p>
                <w:p w:rsidR="005776D3" w:rsidRDefault="005776D3" w:rsidP="005776D3">
                  <w:pPr>
                    <w:pStyle w:val="em-4"/>
                    <w:rPr>
                      <w:szCs w:val="20"/>
                    </w:rPr>
                  </w:pPr>
                  <w:r w:rsidRPr="00347EBD">
                    <w:rPr>
                      <w:szCs w:val="20"/>
                    </w:rPr>
                    <w:t>Должностей в органах управления коммерческих организаций в период возбуждения дел о бан</w:t>
                  </w:r>
                  <w:r w:rsidRPr="00347EBD">
                    <w:rPr>
                      <w:szCs w:val="20"/>
                    </w:rPr>
                    <w:t>к</w:t>
                  </w:r>
                  <w:r w:rsidRPr="00347EBD">
                    <w:rPr>
                      <w:szCs w:val="20"/>
                    </w:rPr>
                    <w:t>ротстве не занимал</w:t>
                  </w:r>
                  <w:r>
                    <w:rPr>
                      <w:szCs w:val="20"/>
                    </w:rPr>
                    <w:t>а</w:t>
                  </w:r>
                  <w:r w:rsidRPr="00347EBD">
                    <w:rPr>
                      <w:szCs w:val="20"/>
                    </w:rPr>
                    <w:t>.</w:t>
                  </w:r>
                </w:p>
                <w:p w:rsidR="005776D3" w:rsidRPr="00347EBD" w:rsidRDefault="005776D3" w:rsidP="005776D3">
                  <w:pPr>
                    <w:pStyle w:val="em-4"/>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7321"/>
                  </w:tblGrid>
                  <w:tr w:rsidR="005776D3" w:rsidRPr="00347EBD" w:rsidTr="005776D3">
                    <w:tc>
                      <w:tcPr>
                        <w:tcW w:w="2700" w:type="dxa"/>
                      </w:tcPr>
                      <w:p w:rsidR="005776D3" w:rsidRPr="00347EBD" w:rsidRDefault="005776D3" w:rsidP="005776D3">
                        <w:pPr>
                          <w:pStyle w:val="em-4"/>
                          <w:ind w:firstLine="0"/>
                        </w:pPr>
                        <w:r w:rsidRPr="00347EBD">
                          <w:t>Фамилия, имя, отчество:</w:t>
                        </w:r>
                      </w:p>
                    </w:tc>
                    <w:tc>
                      <w:tcPr>
                        <w:tcW w:w="7507" w:type="dxa"/>
                      </w:tcPr>
                      <w:p w:rsidR="005776D3" w:rsidRPr="00347EBD" w:rsidRDefault="00030718" w:rsidP="005776D3">
                        <w:pPr>
                          <w:pStyle w:val="em-4"/>
                          <w:ind w:firstLine="0"/>
                        </w:pPr>
                        <w:r>
                          <w:rPr>
                            <w:b/>
                            <w:bCs/>
                            <w:sz w:val="20"/>
                            <w:szCs w:val="20"/>
                          </w:rPr>
                          <w:t>4</w:t>
                        </w:r>
                        <w:r w:rsidR="005776D3" w:rsidRPr="00347EBD">
                          <w:rPr>
                            <w:b/>
                            <w:bCs/>
                            <w:sz w:val="20"/>
                            <w:szCs w:val="20"/>
                          </w:rPr>
                          <w:t xml:space="preserve">. Филатов Илья Валентинович </w:t>
                        </w:r>
                      </w:p>
                    </w:tc>
                  </w:tr>
                  <w:tr w:rsidR="005776D3" w:rsidRPr="00347EBD" w:rsidTr="005776D3">
                    <w:tc>
                      <w:tcPr>
                        <w:tcW w:w="2700" w:type="dxa"/>
                      </w:tcPr>
                      <w:p w:rsidR="005776D3" w:rsidRPr="00347EBD" w:rsidRDefault="005776D3" w:rsidP="0019755C">
                        <w:pPr>
                          <w:pStyle w:val="em-4"/>
                          <w:ind w:firstLine="0"/>
                        </w:pPr>
                        <w:r w:rsidRPr="00347EBD">
                          <w:t>Год рождени</w:t>
                        </w:r>
                        <w:r w:rsidR="0019755C">
                          <w:t>я</w:t>
                        </w:r>
                        <w:r w:rsidRPr="00347EBD">
                          <w:t>:</w:t>
                        </w:r>
                      </w:p>
                    </w:tc>
                    <w:tc>
                      <w:tcPr>
                        <w:tcW w:w="7507" w:type="dxa"/>
                      </w:tcPr>
                      <w:p w:rsidR="005776D3" w:rsidRPr="00347EBD" w:rsidRDefault="005776D3" w:rsidP="005776D3">
                        <w:pPr>
                          <w:pStyle w:val="em-4"/>
                          <w:ind w:firstLine="0"/>
                        </w:pPr>
                        <w:r w:rsidRPr="00347EBD">
                          <w:t>1976</w:t>
                        </w:r>
                      </w:p>
                    </w:tc>
                  </w:tr>
                  <w:tr w:rsidR="005776D3" w:rsidRPr="00347EBD" w:rsidTr="005776D3">
                    <w:tc>
                      <w:tcPr>
                        <w:tcW w:w="2700" w:type="dxa"/>
                      </w:tcPr>
                      <w:p w:rsidR="005776D3" w:rsidRPr="00347EBD" w:rsidRDefault="005776D3" w:rsidP="005776D3">
                        <w:pPr>
                          <w:pStyle w:val="em-4"/>
                          <w:ind w:firstLine="0"/>
                        </w:pPr>
                        <w:r w:rsidRPr="00347EBD">
                          <w:t>Сведения об образов</w:t>
                        </w:r>
                        <w:r w:rsidRPr="00347EBD">
                          <w:t>а</w:t>
                        </w:r>
                        <w:r w:rsidRPr="00347EBD">
                          <w:t>нии:</w:t>
                        </w:r>
                      </w:p>
                    </w:tc>
                    <w:tc>
                      <w:tcPr>
                        <w:tcW w:w="7507" w:type="dxa"/>
                      </w:tcPr>
                      <w:p w:rsidR="005776D3" w:rsidRPr="00347EBD" w:rsidRDefault="005776D3" w:rsidP="005776D3">
                        <w:pPr>
                          <w:jc w:val="both"/>
                          <w:rPr>
                            <w:sz w:val="20"/>
                            <w:szCs w:val="20"/>
                          </w:rPr>
                        </w:pPr>
                        <w:r w:rsidRPr="00347EBD">
                          <w:rPr>
                            <w:sz w:val="20"/>
                            <w:szCs w:val="20"/>
                          </w:rPr>
                          <w:t xml:space="preserve">Высшее. </w:t>
                        </w:r>
                        <w:r w:rsidRPr="00347EBD">
                          <w:rPr>
                            <w:bCs/>
                            <w:iCs/>
                            <w:sz w:val="20"/>
                            <w:szCs w:val="18"/>
                          </w:rPr>
                          <w:t>Московская государственная академия водного транспорта</w:t>
                        </w:r>
                        <w:r w:rsidRPr="00347EBD">
                          <w:rPr>
                            <w:sz w:val="20"/>
                            <w:szCs w:val="20"/>
                          </w:rPr>
                          <w:t xml:space="preserve">. </w:t>
                        </w:r>
                      </w:p>
                      <w:p w:rsidR="005776D3" w:rsidRPr="00347EBD" w:rsidRDefault="005776D3" w:rsidP="005776D3">
                        <w:pPr>
                          <w:jc w:val="both"/>
                          <w:rPr>
                            <w:sz w:val="20"/>
                            <w:szCs w:val="20"/>
                          </w:rPr>
                        </w:pPr>
                        <w:r w:rsidRPr="00347EBD">
                          <w:rPr>
                            <w:sz w:val="20"/>
                            <w:szCs w:val="20"/>
                          </w:rPr>
                          <w:t>Год окончания – 1998</w:t>
                        </w:r>
                      </w:p>
                      <w:p w:rsidR="005776D3" w:rsidRPr="00347EBD" w:rsidRDefault="005776D3" w:rsidP="005776D3">
                        <w:pPr>
                          <w:pStyle w:val="em-4"/>
                          <w:ind w:firstLine="0"/>
                          <w:rPr>
                            <w:sz w:val="20"/>
                            <w:szCs w:val="20"/>
                          </w:rPr>
                        </w:pPr>
                        <w:r w:rsidRPr="00347EBD">
                          <w:rPr>
                            <w:sz w:val="20"/>
                            <w:szCs w:val="20"/>
                          </w:rPr>
                          <w:t xml:space="preserve">Специальность – </w:t>
                        </w:r>
                        <w:r w:rsidRPr="00347EBD">
                          <w:rPr>
                            <w:bCs/>
                            <w:iCs/>
                            <w:sz w:val="20"/>
                            <w:szCs w:val="18"/>
                          </w:rPr>
                          <w:t>«Экономика и управление на предприятии /по отрасли водный транспорт/»</w:t>
                        </w:r>
                      </w:p>
                      <w:p w:rsidR="005776D3" w:rsidRPr="00347EBD" w:rsidRDefault="005776D3" w:rsidP="005776D3">
                        <w:pPr>
                          <w:pStyle w:val="em-4"/>
                          <w:ind w:firstLine="0"/>
                          <w:rPr>
                            <w:sz w:val="20"/>
                            <w:szCs w:val="20"/>
                          </w:rPr>
                        </w:pPr>
                        <w:r w:rsidRPr="00347EBD">
                          <w:rPr>
                            <w:sz w:val="20"/>
                            <w:szCs w:val="20"/>
                          </w:rPr>
                          <w:t>Квалификация – «</w:t>
                        </w:r>
                        <w:r w:rsidRPr="00347EBD">
                          <w:rPr>
                            <w:bCs/>
                            <w:iCs/>
                            <w:sz w:val="20"/>
                            <w:szCs w:val="20"/>
                          </w:rPr>
                          <w:t>Экономист-менеджер»</w:t>
                        </w:r>
                        <w:r w:rsidRPr="00347EBD">
                          <w:rPr>
                            <w:sz w:val="20"/>
                            <w:szCs w:val="20"/>
                          </w:rPr>
                          <w:t xml:space="preserve"> </w:t>
                        </w:r>
                      </w:p>
                      <w:p w:rsidR="005776D3" w:rsidRPr="00347EBD" w:rsidRDefault="005776D3" w:rsidP="005776D3">
                        <w:pPr>
                          <w:pStyle w:val="em-4"/>
                          <w:ind w:firstLine="0"/>
                          <w:rPr>
                            <w:sz w:val="16"/>
                            <w:szCs w:val="16"/>
                          </w:rPr>
                        </w:pPr>
                        <w:r w:rsidRPr="00347EBD">
                          <w:rPr>
                            <w:color w:val="000000"/>
                            <w:sz w:val="20"/>
                            <w:szCs w:val="15"/>
                          </w:rPr>
                          <w:t>2009 г. Академия народного хозяйства при Правительстве Российской Федерации, «Мастер делового администрирования в сфере управления финансами организ</w:t>
                        </w:r>
                        <w:r w:rsidRPr="00347EBD">
                          <w:rPr>
                            <w:color w:val="000000"/>
                            <w:sz w:val="20"/>
                            <w:szCs w:val="15"/>
                          </w:rPr>
                          <w:t>а</w:t>
                        </w:r>
                        <w:r w:rsidRPr="00347EBD">
                          <w:rPr>
                            <w:color w:val="000000"/>
                            <w:sz w:val="20"/>
                            <w:szCs w:val="15"/>
                          </w:rPr>
                          <w:t>ции».</w:t>
                        </w:r>
                      </w:p>
                    </w:tc>
                  </w:tr>
                </w:tbl>
                <w:p w:rsidR="005776D3" w:rsidRPr="00347EBD" w:rsidRDefault="005776D3" w:rsidP="005776D3">
                  <w:pPr>
                    <w:pStyle w:val="em-4"/>
                  </w:pPr>
                </w:p>
                <w:p w:rsidR="005776D3" w:rsidRDefault="005776D3" w:rsidP="005776D3">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tbl>
                  <w:tblPr>
                    <w:tblW w:w="10093" w:type="dxa"/>
                    <w:tblLook w:val="0000" w:firstRow="0" w:lastRow="0" w:firstColumn="0" w:lastColumn="0" w:noHBand="0" w:noVBand="0"/>
                  </w:tblPr>
                  <w:tblGrid>
                    <w:gridCol w:w="1620"/>
                    <w:gridCol w:w="1680"/>
                    <w:gridCol w:w="3000"/>
                    <w:gridCol w:w="3793"/>
                  </w:tblGrid>
                  <w:tr w:rsidR="00B506D4" w:rsidRPr="00802A09" w:rsidTr="00A5394D">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B506D4" w:rsidRPr="009D6AA8" w:rsidRDefault="00B506D4" w:rsidP="00231370">
                        <w:pPr>
                          <w:jc w:val="center"/>
                          <w:rPr>
                            <w:sz w:val="20"/>
                            <w:szCs w:val="22"/>
                          </w:rPr>
                        </w:pPr>
                        <w:r w:rsidRPr="009D6AA8">
                          <w:rPr>
                            <w:sz w:val="20"/>
                            <w:szCs w:val="22"/>
                          </w:rPr>
                          <w:t>Дата вступл</w:t>
                        </w:r>
                        <w:r w:rsidRPr="009D6AA8">
                          <w:rPr>
                            <w:sz w:val="20"/>
                            <w:szCs w:val="22"/>
                          </w:rPr>
                          <w:t>е</w:t>
                        </w:r>
                        <w:r w:rsidRPr="009D6AA8">
                          <w:rPr>
                            <w:sz w:val="20"/>
                            <w:szCs w:val="22"/>
                          </w:rPr>
                          <w:t>ния в (назнач</w:t>
                        </w:r>
                        <w:r w:rsidRPr="009D6AA8">
                          <w:rPr>
                            <w:sz w:val="20"/>
                            <w:szCs w:val="22"/>
                          </w:rPr>
                          <w:t>е</w:t>
                        </w:r>
                        <w:r w:rsidRPr="009D6AA8">
                          <w:rPr>
                            <w:sz w:val="20"/>
                            <w:szCs w:val="22"/>
                          </w:rPr>
                          <w:t>ния на) дол</w:t>
                        </w:r>
                        <w:r w:rsidRPr="009D6AA8">
                          <w:rPr>
                            <w:sz w:val="20"/>
                            <w:szCs w:val="22"/>
                          </w:rPr>
                          <w:t>ж</w:t>
                        </w:r>
                        <w:r w:rsidRPr="009D6AA8">
                          <w:rPr>
                            <w:sz w:val="20"/>
                            <w:szCs w:val="22"/>
                          </w:rPr>
                          <w:t>ность</w:t>
                        </w:r>
                      </w:p>
                    </w:tc>
                    <w:tc>
                      <w:tcPr>
                        <w:tcW w:w="1680" w:type="dxa"/>
                        <w:tcBorders>
                          <w:top w:val="single" w:sz="4" w:space="0" w:color="auto"/>
                          <w:left w:val="nil"/>
                          <w:bottom w:val="single" w:sz="4" w:space="0" w:color="auto"/>
                          <w:right w:val="single" w:sz="4" w:space="0" w:color="auto"/>
                        </w:tcBorders>
                        <w:vAlign w:val="center"/>
                      </w:tcPr>
                      <w:p w:rsidR="00B506D4" w:rsidRPr="009D6AA8" w:rsidRDefault="00B506D4" w:rsidP="00231370">
                        <w:pPr>
                          <w:jc w:val="center"/>
                          <w:rPr>
                            <w:sz w:val="20"/>
                            <w:szCs w:val="22"/>
                          </w:rPr>
                        </w:pPr>
                        <w:r w:rsidRPr="009D6AA8">
                          <w:rPr>
                            <w:sz w:val="20"/>
                            <w:szCs w:val="22"/>
                          </w:rPr>
                          <w:t>Дата завершения работы в дол</w:t>
                        </w:r>
                        <w:r w:rsidRPr="009D6AA8">
                          <w:rPr>
                            <w:sz w:val="20"/>
                            <w:szCs w:val="22"/>
                          </w:rPr>
                          <w:t>ж</w:t>
                        </w:r>
                        <w:r w:rsidRPr="009D6AA8">
                          <w:rPr>
                            <w:sz w:val="20"/>
                            <w:szCs w:val="22"/>
                          </w:rPr>
                          <w:t>ности</w:t>
                        </w:r>
                      </w:p>
                    </w:tc>
                    <w:tc>
                      <w:tcPr>
                        <w:tcW w:w="3000" w:type="dxa"/>
                        <w:tcBorders>
                          <w:top w:val="single" w:sz="4" w:space="0" w:color="auto"/>
                          <w:left w:val="nil"/>
                          <w:bottom w:val="single" w:sz="4" w:space="0" w:color="auto"/>
                          <w:right w:val="single" w:sz="4" w:space="0" w:color="auto"/>
                        </w:tcBorders>
                        <w:vAlign w:val="center"/>
                      </w:tcPr>
                      <w:p w:rsidR="00B506D4" w:rsidRPr="009D6AA8" w:rsidRDefault="00B506D4" w:rsidP="00231370">
                        <w:pPr>
                          <w:jc w:val="center"/>
                          <w:rPr>
                            <w:sz w:val="20"/>
                            <w:szCs w:val="22"/>
                          </w:rPr>
                        </w:pPr>
                        <w:r w:rsidRPr="009D6AA8">
                          <w:rPr>
                            <w:sz w:val="20"/>
                            <w:szCs w:val="22"/>
                          </w:rPr>
                          <w:t>Наименование должности</w:t>
                        </w:r>
                      </w:p>
                    </w:tc>
                    <w:tc>
                      <w:tcPr>
                        <w:tcW w:w="3793" w:type="dxa"/>
                        <w:tcBorders>
                          <w:top w:val="single" w:sz="4" w:space="0" w:color="auto"/>
                          <w:left w:val="nil"/>
                          <w:bottom w:val="single" w:sz="4" w:space="0" w:color="auto"/>
                          <w:right w:val="single" w:sz="4" w:space="0" w:color="auto"/>
                        </w:tcBorders>
                        <w:vAlign w:val="center"/>
                      </w:tcPr>
                      <w:p w:rsidR="00B506D4" w:rsidRPr="009D6AA8" w:rsidRDefault="00B506D4" w:rsidP="00231370">
                        <w:pPr>
                          <w:jc w:val="center"/>
                          <w:rPr>
                            <w:sz w:val="20"/>
                            <w:szCs w:val="22"/>
                          </w:rPr>
                        </w:pPr>
                        <w:r w:rsidRPr="009D6AA8">
                          <w:rPr>
                            <w:sz w:val="20"/>
                            <w:szCs w:val="22"/>
                          </w:rPr>
                          <w:t>Полное фирменное наименование орг</w:t>
                        </w:r>
                        <w:r w:rsidRPr="009D6AA8">
                          <w:rPr>
                            <w:sz w:val="20"/>
                            <w:szCs w:val="22"/>
                          </w:rPr>
                          <w:t>а</w:t>
                        </w:r>
                        <w:r w:rsidRPr="009D6AA8">
                          <w:rPr>
                            <w:sz w:val="20"/>
                            <w:szCs w:val="22"/>
                          </w:rPr>
                          <w:t>низации</w:t>
                        </w:r>
                      </w:p>
                    </w:tc>
                  </w:tr>
                  <w:tr w:rsidR="00B506D4" w:rsidRPr="00802A09" w:rsidTr="00A5394D">
                    <w:trPr>
                      <w:trHeight w:val="300"/>
                    </w:trPr>
                    <w:tc>
                      <w:tcPr>
                        <w:tcW w:w="1620" w:type="dxa"/>
                        <w:tcBorders>
                          <w:top w:val="nil"/>
                          <w:left w:val="single" w:sz="4" w:space="0" w:color="auto"/>
                          <w:bottom w:val="single" w:sz="4" w:space="0" w:color="auto"/>
                          <w:right w:val="single" w:sz="4" w:space="0" w:color="auto"/>
                        </w:tcBorders>
                        <w:vAlign w:val="center"/>
                      </w:tcPr>
                      <w:p w:rsidR="00B506D4" w:rsidRPr="009D6AA8" w:rsidRDefault="00B506D4" w:rsidP="00231370">
                        <w:pPr>
                          <w:jc w:val="center"/>
                          <w:rPr>
                            <w:sz w:val="20"/>
                            <w:szCs w:val="22"/>
                          </w:rPr>
                        </w:pPr>
                        <w:r w:rsidRPr="009D6AA8">
                          <w:rPr>
                            <w:sz w:val="20"/>
                            <w:szCs w:val="22"/>
                          </w:rPr>
                          <w:t>1</w:t>
                        </w:r>
                      </w:p>
                    </w:tc>
                    <w:tc>
                      <w:tcPr>
                        <w:tcW w:w="1680" w:type="dxa"/>
                        <w:tcBorders>
                          <w:top w:val="single" w:sz="4" w:space="0" w:color="auto"/>
                          <w:left w:val="nil"/>
                          <w:bottom w:val="single" w:sz="4" w:space="0" w:color="auto"/>
                          <w:right w:val="single" w:sz="4" w:space="0" w:color="auto"/>
                        </w:tcBorders>
                        <w:vAlign w:val="center"/>
                      </w:tcPr>
                      <w:p w:rsidR="00B506D4" w:rsidRPr="009D6AA8" w:rsidRDefault="00B506D4" w:rsidP="00231370">
                        <w:pPr>
                          <w:jc w:val="center"/>
                          <w:rPr>
                            <w:sz w:val="20"/>
                            <w:szCs w:val="22"/>
                          </w:rPr>
                        </w:pPr>
                        <w:r w:rsidRPr="009D6AA8">
                          <w:rPr>
                            <w:sz w:val="20"/>
                            <w:szCs w:val="22"/>
                          </w:rPr>
                          <w:t>2</w:t>
                        </w:r>
                      </w:p>
                    </w:tc>
                    <w:tc>
                      <w:tcPr>
                        <w:tcW w:w="3000" w:type="dxa"/>
                        <w:tcBorders>
                          <w:top w:val="single" w:sz="4" w:space="0" w:color="auto"/>
                          <w:left w:val="nil"/>
                          <w:bottom w:val="single" w:sz="4" w:space="0" w:color="auto"/>
                          <w:right w:val="single" w:sz="4" w:space="0" w:color="auto"/>
                        </w:tcBorders>
                        <w:vAlign w:val="center"/>
                      </w:tcPr>
                      <w:p w:rsidR="00B506D4" w:rsidRPr="009D6AA8" w:rsidRDefault="00B506D4" w:rsidP="00231370">
                        <w:pPr>
                          <w:jc w:val="center"/>
                          <w:rPr>
                            <w:sz w:val="20"/>
                            <w:szCs w:val="22"/>
                          </w:rPr>
                        </w:pPr>
                        <w:r w:rsidRPr="009D6AA8">
                          <w:rPr>
                            <w:sz w:val="20"/>
                            <w:szCs w:val="22"/>
                          </w:rPr>
                          <w:t>3</w:t>
                        </w:r>
                      </w:p>
                    </w:tc>
                    <w:tc>
                      <w:tcPr>
                        <w:tcW w:w="3793" w:type="dxa"/>
                        <w:tcBorders>
                          <w:top w:val="single" w:sz="4" w:space="0" w:color="auto"/>
                          <w:left w:val="nil"/>
                          <w:bottom w:val="single" w:sz="4" w:space="0" w:color="auto"/>
                          <w:right w:val="single" w:sz="4" w:space="0" w:color="auto"/>
                        </w:tcBorders>
                        <w:vAlign w:val="center"/>
                      </w:tcPr>
                      <w:p w:rsidR="00B506D4" w:rsidRPr="009D6AA8" w:rsidRDefault="00B506D4" w:rsidP="00231370">
                        <w:pPr>
                          <w:jc w:val="center"/>
                          <w:rPr>
                            <w:sz w:val="20"/>
                            <w:szCs w:val="22"/>
                          </w:rPr>
                        </w:pPr>
                        <w:r w:rsidRPr="009D6AA8">
                          <w:rPr>
                            <w:sz w:val="20"/>
                            <w:szCs w:val="22"/>
                          </w:rPr>
                          <w:t>4</w:t>
                        </w:r>
                      </w:p>
                    </w:tc>
                  </w:tr>
                  <w:tr w:rsidR="00A5394D" w:rsidRPr="00802A09" w:rsidTr="00A5394D">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5394D" w:rsidRPr="009D6AA8" w:rsidRDefault="00A5394D" w:rsidP="001A0EFB">
                        <w:pPr>
                          <w:autoSpaceDE w:val="0"/>
                          <w:autoSpaceDN w:val="0"/>
                          <w:adjustRightInd w:val="0"/>
                          <w:spacing w:line="360" w:lineRule="auto"/>
                          <w:jc w:val="center"/>
                          <w:rPr>
                            <w:color w:val="000000"/>
                            <w:sz w:val="20"/>
                            <w:szCs w:val="22"/>
                          </w:rPr>
                        </w:pPr>
                        <w:r>
                          <w:rPr>
                            <w:color w:val="000000"/>
                            <w:sz w:val="20"/>
                            <w:szCs w:val="22"/>
                          </w:rPr>
                          <w:t>12</w:t>
                        </w:r>
                        <w:r w:rsidRPr="009D6AA8">
                          <w:rPr>
                            <w:color w:val="000000"/>
                            <w:sz w:val="20"/>
                            <w:szCs w:val="22"/>
                          </w:rPr>
                          <w:t>.03.2015</w:t>
                        </w:r>
                      </w:p>
                    </w:tc>
                    <w:tc>
                      <w:tcPr>
                        <w:tcW w:w="1680" w:type="dxa"/>
                        <w:tcBorders>
                          <w:top w:val="single" w:sz="4" w:space="0" w:color="auto"/>
                          <w:left w:val="nil"/>
                          <w:bottom w:val="single" w:sz="4" w:space="0" w:color="auto"/>
                          <w:right w:val="single" w:sz="4" w:space="0" w:color="auto"/>
                        </w:tcBorders>
                        <w:vAlign w:val="center"/>
                      </w:tcPr>
                      <w:p w:rsidR="00A5394D" w:rsidRPr="009D6AA8" w:rsidRDefault="00A5394D" w:rsidP="001A0EFB">
                        <w:pPr>
                          <w:autoSpaceDE w:val="0"/>
                          <w:autoSpaceDN w:val="0"/>
                          <w:adjustRightInd w:val="0"/>
                          <w:spacing w:line="360" w:lineRule="auto"/>
                          <w:jc w:val="center"/>
                          <w:rPr>
                            <w:color w:val="000000"/>
                            <w:sz w:val="20"/>
                            <w:szCs w:val="22"/>
                          </w:rPr>
                        </w:pPr>
                        <w:r w:rsidRPr="009D6AA8">
                          <w:rPr>
                            <w:color w:val="000000"/>
                            <w:sz w:val="20"/>
                            <w:szCs w:val="22"/>
                          </w:rPr>
                          <w:t>наст</w:t>
                        </w:r>
                        <w:proofErr w:type="gramStart"/>
                        <w:r w:rsidRPr="009D6AA8">
                          <w:rPr>
                            <w:color w:val="000000"/>
                            <w:sz w:val="20"/>
                            <w:szCs w:val="22"/>
                          </w:rPr>
                          <w:t>.</w:t>
                        </w:r>
                        <w:proofErr w:type="gramEnd"/>
                        <w:r w:rsidRPr="009D6AA8">
                          <w:rPr>
                            <w:color w:val="000000"/>
                            <w:sz w:val="20"/>
                            <w:szCs w:val="22"/>
                          </w:rPr>
                          <w:t xml:space="preserve"> </w:t>
                        </w:r>
                        <w:proofErr w:type="gramStart"/>
                        <w:r w:rsidRPr="009D6AA8">
                          <w:rPr>
                            <w:color w:val="000000"/>
                            <w:sz w:val="20"/>
                            <w:szCs w:val="22"/>
                          </w:rPr>
                          <w:t>в</w:t>
                        </w:r>
                        <w:proofErr w:type="gramEnd"/>
                        <w:r w:rsidRPr="009D6AA8">
                          <w:rPr>
                            <w:color w:val="000000"/>
                            <w:sz w:val="20"/>
                            <w:szCs w:val="22"/>
                          </w:rPr>
                          <w:t>р.</w:t>
                        </w:r>
                      </w:p>
                    </w:tc>
                    <w:tc>
                      <w:tcPr>
                        <w:tcW w:w="3000" w:type="dxa"/>
                        <w:tcBorders>
                          <w:top w:val="single" w:sz="4" w:space="0" w:color="auto"/>
                          <w:left w:val="nil"/>
                          <w:bottom w:val="single" w:sz="4" w:space="0" w:color="auto"/>
                          <w:right w:val="single" w:sz="4" w:space="0" w:color="auto"/>
                        </w:tcBorders>
                        <w:vAlign w:val="center"/>
                      </w:tcPr>
                      <w:p w:rsidR="00A5394D" w:rsidRPr="009D6AA8" w:rsidRDefault="00A5394D" w:rsidP="001A0EFB">
                        <w:pPr>
                          <w:autoSpaceDE w:val="0"/>
                          <w:autoSpaceDN w:val="0"/>
                          <w:adjustRightInd w:val="0"/>
                          <w:jc w:val="center"/>
                          <w:rPr>
                            <w:color w:val="000000"/>
                            <w:sz w:val="20"/>
                            <w:szCs w:val="22"/>
                          </w:rPr>
                        </w:pPr>
                        <w:r w:rsidRPr="009D6AA8">
                          <w:rPr>
                            <w:color w:val="000000"/>
                            <w:sz w:val="20"/>
                            <w:szCs w:val="22"/>
                          </w:rPr>
                          <w:t>Председатель Правления</w:t>
                        </w:r>
                      </w:p>
                    </w:tc>
                    <w:tc>
                      <w:tcPr>
                        <w:tcW w:w="3793" w:type="dxa"/>
                        <w:tcBorders>
                          <w:top w:val="single" w:sz="4" w:space="0" w:color="auto"/>
                          <w:left w:val="nil"/>
                          <w:bottom w:val="single" w:sz="4" w:space="0" w:color="auto"/>
                          <w:right w:val="single" w:sz="4" w:space="0" w:color="auto"/>
                        </w:tcBorders>
                        <w:vAlign w:val="center"/>
                      </w:tcPr>
                      <w:p w:rsidR="00A5394D" w:rsidRPr="009D6AA8" w:rsidRDefault="00A5394D" w:rsidP="001A0EFB">
                        <w:pPr>
                          <w:autoSpaceDE w:val="0"/>
                          <w:autoSpaceDN w:val="0"/>
                          <w:adjustRightInd w:val="0"/>
                          <w:jc w:val="center"/>
                          <w:rPr>
                            <w:color w:val="000000"/>
                            <w:sz w:val="20"/>
                            <w:szCs w:val="22"/>
                          </w:rPr>
                        </w:pPr>
                        <w:r w:rsidRPr="009D6AA8">
                          <w:rPr>
                            <w:color w:val="000000"/>
                            <w:sz w:val="20"/>
                            <w:szCs w:val="22"/>
                          </w:rPr>
                          <w:t>Публичное акционерное общество «МТС-Банк»</w:t>
                        </w:r>
                      </w:p>
                    </w:tc>
                  </w:tr>
                  <w:tr w:rsidR="00A5394D" w:rsidRPr="00802A09" w:rsidTr="00A5394D">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5394D" w:rsidRPr="009D6AA8" w:rsidRDefault="00A5394D" w:rsidP="001A0EFB">
                        <w:pPr>
                          <w:autoSpaceDE w:val="0"/>
                          <w:autoSpaceDN w:val="0"/>
                          <w:adjustRightInd w:val="0"/>
                          <w:spacing w:line="360" w:lineRule="auto"/>
                          <w:jc w:val="center"/>
                          <w:rPr>
                            <w:color w:val="000000"/>
                            <w:sz w:val="20"/>
                            <w:szCs w:val="22"/>
                          </w:rPr>
                        </w:pPr>
                        <w:r>
                          <w:rPr>
                            <w:color w:val="000000"/>
                            <w:sz w:val="20"/>
                            <w:szCs w:val="22"/>
                          </w:rPr>
                          <w:t>28</w:t>
                        </w:r>
                        <w:r w:rsidRPr="009D6AA8">
                          <w:rPr>
                            <w:color w:val="000000"/>
                            <w:sz w:val="20"/>
                            <w:szCs w:val="22"/>
                          </w:rPr>
                          <w:t>.</w:t>
                        </w:r>
                        <w:r>
                          <w:rPr>
                            <w:color w:val="000000"/>
                            <w:sz w:val="20"/>
                            <w:szCs w:val="22"/>
                          </w:rPr>
                          <w:t>06</w:t>
                        </w:r>
                        <w:r w:rsidRPr="009D6AA8">
                          <w:rPr>
                            <w:color w:val="000000"/>
                            <w:sz w:val="20"/>
                            <w:szCs w:val="22"/>
                          </w:rPr>
                          <w:t>.201</w:t>
                        </w:r>
                        <w:r>
                          <w:rPr>
                            <w:color w:val="000000"/>
                            <w:sz w:val="20"/>
                            <w:szCs w:val="22"/>
                          </w:rPr>
                          <w:t>9</w:t>
                        </w:r>
                      </w:p>
                    </w:tc>
                    <w:tc>
                      <w:tcPr>
                        <w:tcW w:w="1680" w:type="dxa"/>
                        <w:tcBorders>
                          <w:top w:val="single" w:sz="4" w:space="0" w:color="auto"/>
                          <w:left w:val="nil"/>
                          <w:bottom w:val="single" w:sz="4" w:space="0" w:color="auto"/>
                          <w:right w:val="single" w:sz="4" w:space="0" w:color="auto"/>
                        </w:tcBorders>
                        <w:vAlign w:val="center"/>
                      </w:tcPr>
                      <w:p w:rsidR="00A5394D" w:rsidRPr="009D6AA8" w:rsidRDefault="00A5394D" w:rsidP="001A0EFB">
                        <w:pPr>
                          <w:autoSpaceDE w:val="0"/>
                          <w:autoSpaceDN w:val="0"/>
                          <w:adjustRightInd w:val="0"/>
                          <w:spacing w:line="360" w:lineRule="auto"/>
                          <w:jc w:val="center"/>
                          <w:rPr>
                            <w:color w:val="000000"/>
                            <w:sz w:val="20"/>
                            <w:szCs w:val="22"/>
                          </w:rPr>
                        </w:pPr>
                        <w:r w:rsidRPr="009D6AA8">
                          <w:rPr>
                            <w:color w:val="000000"/>
                            <w:sz w:val="20"/>
                            <w:szCs w:val="22"/>
                          </w:rPr>
                          <w:t>наст</w:t>
                        </w:r>
                        <w:proofErr w:type="gramStart"/>
                        <w:r w:rsidRPr="009D6AA8">
                          <w:rPr>
                            <w:color w:val="000000"/>
                            <w:sz w:val="20"/>
                            <w:szCs w:val="22"/>
                          </w:rPr>
                          <w:t>.</w:t>
                        </w:r>
                        <w:proofErr w:type="gramEnd"/>
                        <w:r w:rsidRPr="009D6AA8">
                          <w:rPr>
                            <w:color w:val="000000"/>
                            <w:sz w:val="20"/>
                            <w:szCs w:val="22"/>
                          </w:rPr>
                          <w:t xml:space="preserve"> </w:t>
                        </w:r>
                        <w:proofErr w:type="gramStart"/>
                        <w:r w:rsidRPr="009D6AA8">
                          <w:rPr>
                            <w:color w:val="000000"/>
                            <w:sz w:val="20"/>
                            <w:szCs w:val="22"/>
                          </w:rPr>
                          <w:t>в</w:t>
                        </w:r>
                        <w:proofErr w:type="gramEnd"/>
                        <w:r w:rsidRPr="009D6AA8">
                          <w:rPr>
                            <w:color w:val="000000"/>
                            <w:sz w:val="20"/>
                            <w:szCs w:val="22"/>
                          </w:rPr>
                          <w:t>р.</w:t>
                        </w:r>
                      </w:p>
                    </w:tc>
                    <w:tc>
                      <w:tcPr>
                        <w:tcW w:w="3000" w:type="dxa"/>
                        <w:tcBorders>
                          <w:top w:val="single" w:sz="4" w:space="0" w:color="auto"/>
                          <w:left w:val="nil"/>
                          <w:bottom w:val="single" w:sz="4" w:space="0" w:color="auto"/>
                          <w:right w:val="single" w:sz="4" w:space="0" w:color="auto"/>
                        </w:tcBorders>
                        <w:vAlign w:val="center"/>
                      </w:tcPr>
                      <w:p w:rsidR="00A5394D" w:rsidRPr="009D6AA8" w:rsidRDefault="00A5394D" w:rsidP="001A0EFB">
                        <w:pPr>
                          <w:autoSpaceDE w:val="0"/>
                          <w:autoSpaceDN w:val="0"/>
                          <w:adjustRightInd w:val="0"/>
                          <w:jc w:val="center"/>
                          <w:rPr>
                            <w:color w:val="000000"/>
                            <w:sz w:val="20"/>
                            <w:szCs w:val="22"/>
                          </w:rPr>
                        </w:pPr>
                        <w:r w:rsidRPr="009D6AA8">
                          <w:rPr>
                            <w:color w:val="000000"/>
                            <w:sz w:val="20"/>
                            <w:szCs w:val="22"/>
                          </w:rPr>
                          <w:t>Член Совета Директоров</w:t>
                        </w:r>
                      </w:p>
                    </w:tc>
                    <w:tc>
                      <w:tcPr>
                        <w:tcW w:w="3793" w:type="dxa"/>
                        <w:tcBorders>
                          <w:top w:val="single" w:sz="4" w:space="0" w:color="auto"/>
                          <w:left w:val="nil"/>
                          <w:bottom w:val="single" w:sz="4" w:space="0" w:color="auto"/>
                          <w:right w:val="single" w:sz="4" w:space="0" w:color="auto"/>
                        </w:tcBorders>
                        <w:vAlign w:val="center"/>
                      </w:tcPr>
                      <w:p w:rsidR="00A5394D" w:rsidRPr="009D6AA8" w:rsidRDefault="00A5394D" w:rsidP="001A0EFB">
                        <w:pPr>
                          <w:autoSpaceDE w:val="0"/>
                          <w:autoSpaceDN w:val="0"/>
                          <w:adjustRightInd w:val="0"/>
                          <w:jc w:val="center"/>
                          <w:rPr>
                            <w:color w:val="000000"/>
                            <w:sz w:val="20"/>
                            <w:szCs w:val="22"/>
                          </w:rPr>
                        </w:pPr>
                        <w:r w:rsidRPr="009D6AA8">
                          <w:rPr>
                            <w:color w:val="000000"/>
                            <w:sz w:val="20"/>
                            <w:szCs w:val="22"/>
                          </w:rPr>
                          <w:t>Публичное акционерное общество «МТС-Банк»</w:t>
                        </w:r>
                      </w:p>
                    </w:tc>
                  </w:tr>
                  <w:tr w:rsidR="00A5394D" w:rsidRPr="00802A09" w:rsidTr="00A5394D">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5394D" w:rsidRPr="009D6AA8" w:rsidRDefault="00A5394D" w:rsidP="001A0EFB">
                        <w:pPr>
                          <w:autoSpaceDE w:val="0"/>
                          <w:autoSpaceDN w:val="0"/>
                          <w:adjustRightInd w:val="0"/>
                          <w:spacing w:line="360" w:lineRule="auto"/>
                          <w:jc w:val="center"/>
                          <w:rPr>
                            <w:color w:val="000000"/>
                            <w:sz w:val="20"/>
                            <w:szCs w:val="22"/>
                          </w:rPr>
                        </w:pPr>
                        <w:r w:rsidRPr="009D6AA8">
                          <w:rPr>
                            <w:color w:val="000000"/>
                            <w:sz w:val="20"/>
                            <w:szCs w:val="22"/>
                          </w:rPr>
                          <w:t>26.12.2014</w:t>
                        </w:r>
                      </w:p>
                    </w:tc>
                    <w:tc>
                      <w:tcPr>
                        <w:tcW w:w="1680" w:type="dxa"/>
                        <w:tcBorders>
                          <w:top w:val="single" w:sz="4" w:space="0" w:color="auto"/>
                          <w:left w:val="nil"/>
                          <w:bottom w:val="single" w:sz="4" w:space="0" w:color="auto"/>
                          <w:right w:val="single" w:sz="4" w:space="0" w:color="auto"/>
                        </w:tcBorders>
                        <w:vAlign w:val="center"/>
                      </w:tcPr>
                      <w:p w:rsidR="00A5394D" w:rsidRPr="009D6AA8" w:rsidRDefault="00A5394D" w:rsidP="001A0EFB">
                        <w:pPr>
                          <w:autoSpaceDE w:val="0"/>
                          <w:autoSpaceDN w:val="0"/>
                          <w:adjustRightInd w:val="0"/>
                          <w:spacing w:line="360" w:lineRule="auto"/>
                          <w:jc w:val="center"/>
                          <w:rPr>
                            <w:color w:val="000000"/>
                            <w:sz w:val="20"/>
                            <w:szCs w:val="22"/>
                          </w:rPr>
                        </w:pPr>
                        <w:r w:rsidRPr="009D6AA8">
                          <w:rPr>
                            <w:color w:val="000000"/>
                            <w:sz w:val="20"/>
                            <w:szCs w:val="22"/>
                          </w:rPr>
                          <w:t>наст</w:t>
                        </w:r>
                        <w:proofErr w:type="gramStart"/>
                        <w:r w:rsidRPr="009D6AA8">
                          <w:rPr>
                            <w:color w:val="000000"/>
                            <w:sz w:val="20"/>
                            <w:szCs w:val="22"/>
                          </w:rPr>
                          <w:t>.</w:t>
                        </w:r>
                        <w:proofErr w:type="gramEnd"/>
                        <w:r w:rsidRPr="009D6AA8">
                          <w:rPr>
                            <w:color w:val="000000"/>
                            <w:sz w:val="20"/>
                            <w:szCs w:val="22"/>
                          </w:rPr>
                          <w:t xml:space="preserve"> </w:t>
                        </w:r>
                        <w:proofErr w:type="gramStart"/>
                        <w:r w:rsidRPr="009D6AA8">
                          <w:rPr>
                            <w:color w:val="000000"/>
                            <w:sz w:val="20"/>
                            <w:szCs w:val="22"/>
                          </w:rPr>
                          <w:t>в</w:t>
                        </w:r>
                        <w:proofErr w:type="gramEnd"/>
                        <w:r w:rsidRPr="009D6AA8">
                          <w:rPr>
                            <w:color w:val="000000"/>
                            <w:sz w:val="20"/>
                            <w:szCs w:val="22"/>
                          </w:rPr>
                          <w:t>р.</w:t>
                        </w:r>
                      </w:p>
                    </w:tc>
                    <w:tc>
                      <w:tcPr>
                        <w:tcW w:w="3000" w:type="dxa"/>
                        <w:tcBorders>
                          <w:top w:val="single" w:sz="4" w:space="0" w:color="auto"/>
                          <w:left w:val="nil"/>
                          <w:bottom w:val="single" w:sz="4" w:space="0" w:color="auto"/>
                          <w:right w:val="single" w:sz="4" w:space="0" w:color="auto"/>
                        </w:tcBorders>
                        <w:vAlign w:val="center"/>
                      </w:tcPr>
                      <w:p w:rsidR="00A5394D" w:rsidRPr="009D6AA8" w:rsidRDefault="00A5394D" w:rsidP="001A0EFB">
                        <w:pPr>
                          <w:autoSpaceDE w:val="0"/>
                          <w:autoSpaceDN w:val="0"/>
                          <w:adjustRightInd w:val="0"/>
                          <w:jc w:val="center"/>
                          <w:rPr>
                            <w:color w:val="000000"/>
                            <w:sz w:val="20"/>
                            <w:szCs w:val="22"/>
                          </w:rPr>
                        </w:pPr>
                        <w:r w:rsidRPr="009D6AA8">
                          <w:rPr>
                            <w:color w:val="000000"/>
                            <w:sz w:val="20"/>
                            <w:szCs w:val="22"/>
                          </w:rPr>
                          <w:t>Член Правления</w:t>
                        </w:r>
                      </w:p>
                    </w:tc>
                    <w:tc>
                      <w:tcPr>
                        <w:tcW w:w="3793" w:type="dxa"/>
                        <w:tcBorders>
                          <w:top w:val="single" w:sz="4" w:space="0" w:color="auto"/>
                          <w:left w:val="nil"/>
                          <w:bottom w:val="single" w:sz="4" w:space="0" w:color="auto"/>
                          <w:right w:val="single" w:sz="4" w:space="0" w:color="auto"/>
                        </w:tcBorders>
                        <w:vAlign w:val="center"/>
                      </w:tcPr>
                      <w:p w:rsidR="00A5394D" w:rsidRPr="009D6AA8" w:rsidRDefault="00A5394D" w:rsidP="001A0EFB">
                        <w:pPr>
                          <w:autoSpaceDE w:val="0"/>
                          <w:autoSpaceDN w:val="0"/>
                          <w:adjustRightInd w:val="0"/>
                          <w:jc w:val="center"/>
                          <w:rPr>
                            <w:color w:val="000000"/>
                            <w:sz w:val="20"/>
                            <w:szCs w:val="22"/>
                          </w:rPr>
                        </w:pPr>
                        <w:r w:rsidRPr="009D6AA8">
                          <w:rPr>
                            <w:color w:val="000000"/>
                            <w:sz w:val="20"/>
                            <w:szCs w:val="22"/>
                          </w:rPr>
                          <w:t>Публичное акционерное общество «МТС-Банк»</w:t>
                        </w:r>
                      </w:p>
                    </w:tc>
                  </w:tr>
                  <w:tr w:rsidR="0041112D" w:rsidRPr="00802A09" w:rsidTr="00F2347E">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41112D" w:rsidRDefault="0041112D" w:rsidP="00F2347E">
                        <w:pPr>
                          <w:autoSpaceDE w:val="0"/>
                          <w:autoSpaceDN w:val="0"/>
                          <w:adjustRightInd w:val="0"/>
                          <w:spacing w:line="360" w:lineRule="auto"/>
                          <w:jc w:val="center"/>
                          <w:rPr>
                            <w:color w:val="000000"/>
                            <w:sz w:val="20"/>
                            <w:szCs w:val="22"/>
                          </w:rPr>
                        </w:pPr>
                        <w:r>
                          <w:rPr>
                            <w:color w:val="000000"/>
                            <w:sz w:val="20"/>
                            <w:szCs w:val="22"/>
                          </w:rPr>
                          <w:t>01.08.2019</w:t>
                        </w:r>
                      </w:p>
                    </w:tc>
                    <w:tc>
                      <w:tcPr>
                        <w:tcW w:w="1680" w:type="dxa"/>
                        <w:tcBorders>
                          <w:top w:val="single" w:sz="4" w:space="0" w:color="auto"/>
                          <w:left w:val="nil"/>
                          <w:bottom w:val="single" w:sz="4" w:space="0" w:color="auto"/>
                          <w:right w:val="single" w:sz="4" w:space="0" w:color="auto"/>
                        </w:tcBorders>
                        <w:vAlign w:val="center"/>
                      </w:tcPr>
                      <w:p w:rsidR="0041112D" w:rsidRPr="009D6AA8" w:rsidRDefault="0041112D" w:rsidP="00F2347E">
                        <w:pPr>
                          <w:autoSpaceDE w:val="0"/>
                          <w:autoSpaceDN w:val="0"/>
                          <w:adjustRightInd w:val="0"/>
                          <w:spacing w:line="360" w:lineRule="auto"/>
                          <w:jc w:val="center"/>
                          <w:rPr>
                            <w:color w:val="000000"/>
                            <w:sz w:val="20"/>
                            <w:szCs w:val="22"/>
                          </w:rPr>
                        </w:pPr>
                        <w:r w:rsidRPr="009D6AA8">
                          <w:rPr>
                            <w:color w:val="000000"/>
                            <w:sz w:val="20"/>
                            <w:szCs w:val="22"/>
                          </w:rPr>
                          <w:t>наст</w:t>
                        </w:r>
                        <w:proofErr w:type="gramStart"/>
                        <w:r w:rsidRPr="009D6AA8">
                          <w:rPr>
                            <w:color w:val="000000"/>
                            <w:sz w:val="20"/>
                            <w:szCs w:val="22"/>
                          </w:rPr>
                          <w:t>.</w:t>
                        </w:r>
                        <w:proofErr w:type="gramEnd"/>
                        <w:r w:rsidRPr="009D6AA8">
                          <w:rPr>
                            <w:color w:val="000000"/>
                            <w:sz w:val="20"/>
                            <w:szCs w:val="22"/>
                          </w:rPr>
                          <w:t xml:space="preserve"> </w:t>
                        </w:r>
                        <w:proofErr w:type="gramStart"/>
                        <w:r w:rsidRPr="009D6AA8">
                          <w:rPr>
                            <w:color w:val="000000"/>
                            <w:sz w:val="20"/>
                            <w:szCs w:val="22"/>
                          </w:rPr>
                          <w:t>в</w:t>
                        </w:r>
                        <w:proofErr w:type="gramEnd"/>
                        <w:r w:rsidRPr="009D6AA8">
                          <w:rPr>
                            <w:color w:val="000000"/>
                            <w:sz w:val="20"/>
                            <w:szCs w:val="22"/>
                          </w:rPr>
                          <w:t>р.</w:t>
                        </w:r>
                      </w:p>
                    </w:tc>
                    <w:tc>
                      <w:tcPr>
                        <w:tcW w:w="3000" w:type="dxa"/>
                        <w:tcBorders>
                          <w:top w:val="single" w:sz="4" w:space="0" w:color="auto"/>
                          <w:left w:val="nil"/>
                          <w:bottom w:val="single" w:sz="4" w:space="0" w:color="auto"/>
                          <w:right w:val="single" w:sz="4" w:space="0" w:color="auto"/>
                        </w:tcBorders>
                        <w:vAlign w:val="center"/>
                      </w:tcPr>
                      <w:p w:rsidR="0041112D" w:rsidRPr="00FD41E9" w:rsidRDefault="0041112D" w:rsidP="00F2347E">
                        <w:pPr>
                          <w:autoSpaceDE w:val="0"/>
                          <w:autoSpaceDN w:val="0"/>
                          <w:adjustRightInd w:val="0"/>
                          <w:jc w:val="center"/>
                          <w:rPr>
                            <w:color w:val="000000"/>
                            <w:sz w:val="20"/>
                            <w:szCs w:val="22"/>
                          </w:rPr>
                        </w:pPr>
                        <w:r w:rsidRPr="00FD41E9">
                          <w:rPr>
                            <w:color w:val="000000"/>
                            <w:sz w:val="20"/>
                            <w:szCs w:val="22"/>
                          </w:rPr>
                          <w:t>Член Правления - Вице-президент по финансовым се</w:t>
                        </w:r>
                        <w:r w:rsidRPr="00FD41E9">
                          <w:rPr>
                            <w:color w:val="000000"/>
                            <w:sz w:val="20"/>
                            <w:szCs w:val="22"/>
                          </w:rPr>
                          <w:t>р</w:t>
                        </w:r>
                        <w:r w:rsidRPr="00FD41E9">
                          <w:rPr>
                            <w:color w:val="000000"/>
                            <w:sz w:val="20"/>
                            <w:szCs w:val="22"/>
                          </w:rPr>
                          <w:t>висам</w:t>
                        </w:r>
                      </w:p>
                    </w:tc>
                    <w:tc>
                      <w:tcPr>
                        <w:tcW w:w="3793" w:type="dxa"/>
                        <w:tcBorders>
                          <w:top w:val="single" w:sz="4" w:space="0" w:color="auto"/>
                          <w:left w:val="nil"/>
                          <w:bottom w:val="single" w:sz="4" w:space="0" w:color="auto"/>
                          <w:right w:val="single" w:sz="4" w:space="0" w:color="auto"/>
                        </w:tcBorders>
                        <w:vAlign w:val="center"/>
                      </w:tcPr>
                      <w:p w:rsidR="0041112D" w:rsidRPr="00FD41E9" w:rsidRDefault="0041112D" w:rsidP="00F2347E">
                        <w:pPr>
                          <w:autoSpaceDE w:val="0"/>
                          <w:autoSpaceDN w:val="0"/>
                          <w:adjustRightInd w:val="0"/>
                          <w:jc w:val="center"/>
                          <w:rPr>
                            <w:color w:val="000000"/>
                            <w:sz w:val="20"/>
                            <w:szCs w:val="22"/>
                          </w:rPr>
                        </w:pPr>
                        <w:r w:rsidRPr="00FD41E9">
                          <w:rPr>
                            <w:color w:val="000000"/>
                            <w:sz w:val="20"/>
                            <w:szCs w:val="22"/>
                          </w:rPr>
                          <w:t>Публичное акционерное общество «</w:t>
                        </w:r>
                        <w:proofErr w:type="gramStart"/>
                        <w:r w:rsidRPr="00FD41E9">
                          <w:rPr>
                            <w:color w:val="000000"/>
                            <w:sz w:val="20"/>
                            <w:szCs w:val="22"/>
                          </w:rPr>
                          <w:t>М</w:t>
                        </w:r>
                        <w:r w:rsidRPr="00FD41E9">
                          <w:rPr>
                            <w:color w:val="000000"/>
                            <w:sz w:val="20"/>
                            <w:szCs w:val="22"/>
                          </w:rPr>
                          <w:t>о</w:t>
                        </w:r>
                        <w:r w:rsidRPr="00FD41E9">
                          <w:rPr>
                            <w:color w:val="000000"/>
                            <w:sz w:val="20"/>
                            <w:szCs w:val="22"/>
                          </w:rPr>
                          <w:t>бильные</w:t>
                        </w:r>
                        <w:proofErr w:type="gramEnd"/>
                        <w:r w:rsidRPr="00FD41E9">
                          <w:rPr>
                            <w:color w:val="000000"/>
                            <w:sz w:val="20"/>
                            <w:szCs w:val="22"/>
                          </w:rPr>
                          <w:t xml:space="preserve"> ТелеСистемы»</w:t>
                        </w:r>
                      </w:p>
                    </w:tc>
                  </w:tr>
                  <w:tr w:rsidR="00A5394D" w:rsidRPr="00802A09" w:rsidTr="00A5394D">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5394D" w:rsidRPr="009D6AA8" w:rsidRDefault="00A5394D" w:rsidP="001A0EFB">
                        <w:pPr>
                          <w:autoSpaceDE w:val="0"/>
                          <w:autoSpaceDN w:val="0"/>
                          <w:adjustRightInd w:val="0"/>
                          <w:spacing w:line="360" w:lineRule="auto"/>
                          <w:jc w:val="center"/>
                          <w:rPr>
                            <w:color w:val="000000"/>
                            <w:sz w:val="20"/>
                            <w:szCs w:val="22"/>
                          </w:rPr>
                        </w:pPr>
                        <w:r>
                          <w:rPr>
                            <w:color w:val="000000"/>
                            <w:sz w:val="20"/>
                            <w:szCs w:val="22"/>
                          </w:rPr>
                          <w:t>11.07</w:t>
                        </w:r>
                        <w:r w:rsidRPr="009D6AA8">
                          <w:rPr>
                            <w:color w:val="000000"/>
                            <w:sz w:val="20"/>
                            <w:szCs w:val="22"/>
                          </w:rPr>
                          <w:t>.</w:t>
                        </w:r>
                        <w:r>
                          <w:rPr>
                            <w:color w:val="000000"/>
                            <w:sz w:val="20"/>
                            <w:szCs w:val="22"/>
                          </w:rPr>
                          <w:t>2019</w:t>
                        </w:r>
                      </w:p>
                    </w:tc>
                    <w:tc>
                      <w:tcPr>
                        <w:tcW w:w="1680" w:type="dxa"/>
                        <w:tcBorders>
                          <w:top w:val="single" w:sz="4" w:space="0" w:color="auto"/>
                          <w:left w:val="nil"/>
                          <w:bottom w:val="single" w:sz="4" w:space="0" w:color="auto"/>
                          <w:right w:val="single" w:sz="4" w:space="0" w:color="auto"/>
                        </w:tcBorders>
                        <w:vAlign w:val="center"/>
                      </w:tcPr>
                      <w:p w:rsidR="00A5394D" w:rsidRPr="009D6AA8" w:rsidRDefault="00A5394D" w:rsidP="001A0EFB">
                        <w:pPr>
                          <w:autoSpaceDE w:val="0"/>
                          <w:autoSpaceDN w:val="0"/>
                          <w:adjustRightInd w:val="0"/>
                          <w:spacing w:line="360" w:lineRule="auto"/>
                          <w:jc w:val="center"/>
                          <w:rPr>
                            <w:color w:val="000000"/>
                            <w:sz w:val="20"/>
                            <w:szCs w:val="22"/>
                          </w:rPr>
                        </w:pPr>
                        <w:r w:rsidRPr="009D6AA8">
                          <w:rPr>
                            <w:color w:val="000000"/>
                            <w:sz w:val="20"/>
                            <w:szCs w:val="22"/>
                          </w:rPr>
                          <w:t>наст</w:t>
                        </w:r>
                        <w:proofErr w:type="gramStart"/>
                        <w:r w:rsidRPr="009D6AA8">
                          <w:rPr>
                            <w:color w:val="000000"/>
                            <w:sz w:val="20"/>
                            <w:szCs w:val="22"/>
                          </w:rPr>
                          <w:t>.</w:t>
                        </w:r>
                        <w:proofErr w:type="gramEnd"/>
                        <w:r w:rsidRPr="009D6AA8">
                          <w:rPr>
                            <w:color w:val="000000"/>
                            <w:sz w:val="20"/>
                            <w:szCs w:val="22"/>
                          </w:rPr>
                          <w:t xml:space="preserve"> </w:t>
                        </w:r>
                        <w:proofErr w:type="gramStart"/>
                        <w:r w:rsidRPr="009D6AA8">
                          <w:rPr>
                            <w:color w:val="000000"/>
                            <w:sz w:val="20"/>
                            <w:szCs w:val="22"/>
                          </w:rPr>
                          <w:t>в</w:t>
                        </w:r>
                        <w:proofErr w:type="gramEnd"/>
                        <w:r w:rsidRPr="009D6AA8">
                          <w:rPr>
                            <w:color w:val="000000"/>
                            <w:sz w:val="20"/>
                            <w:szCs w:val="22"/>
                          </w:rPr>
                          <w:t>р.</w:t>
                        </w:r>
                      </w:p>
                    </w:tc>
                    <w:tc>
                      <w:tcPr>
                        <w:tcW w:w="3000" w:type="dxa"/>
                        <w:tcBorders>
                          <w:top w:val="single" w:sz="4" w:space="0" w:color="auto"/>
                          <w:left w:val="nil"/>
                          <w:bottom w:val="single" w:sz="4" w:space="0" w:color="auto"/>
                          <w:right w:val="single" w:sz="4" w:space="0" w:color="auto"/>
                        </w:tcBorders>
                        <w:vAlign w:val="center"/>
                      </w:tcPr>
                      <w:p w:rsidR="00A5394D" w:rsidRPr="009D6AA8" w:rsidRDefault="00A5394D" w:rsidP="001A0EFB">
                        <w:pPr>
                          <w:autoSpaceDE w:val="0"/>
                          <w:autoSpaceDN w:val="0"/>
                          <w:adjustRightInd w:val="0"/>
                          <w:jc w:val="center"/>
                          <w:rPr>
                            <w:color w:val="000000"/>
                            <w:sz w:val="20"/>
                            <w:szCs w:val="22"/>
                          </w:rPr>
                        </w:pPr>
                        <w:r>
                          <w:rPr>
                            <w:color w:val="000000"/>
                            <w:sz w:val="20"/>
                            <w:szCs w:val="22"/>
                          </w:rPr>
                          <w:t>Председатель</w:t>
                        </w:r>
                        <w:r w:rsidRPr="009D6AA8">
                          <w:rPr>
                            <w:color w:val="000000"/>
                            <w:sz w:val="20"/>
                            <w:szCs w:val="22"/>
                          </w:rPr>
                          <w:t xml:space="preserve"> Совета Директ</w:t>
                        </w:r>
                        <w:r w:rsidRPr="009D6AA8">
                          <w:rPr>
                            <w:color w:val="000000"/>
                            <w:sz w:val="20"/>
                            <w:szCs w:val="22"/>
                          </w:rPr>
                          <w:t>о</w:t>
                        </w:r>
                        <w:r w:rsidRPr="009D6AA8">
                          <w:rPr>
                            <w:color w:val="000000"/>
                            <w:sz w:val="20"/>
                            <w:szCs w:val="22"/>
                          </w:rPr>
                          <w:t>ров</w:t>
                        </w:r>
                      </w:p>
                    </w:tc>
                    <w:tc>
                      <w:tcPr>
                        <w:tcW w:w="3793" w:type="dxa"/>
                        <w:tcBorders>
                          <w:top w:val="single" w:sz="4" w:space="0" w:color="auto"/>
                          <w:left w:val="nil"/>
                          <w:bottom w:val="single" w:sz="4" w:space="0" w:color="auto"/>
                          <w:right w:val="single" w:sz="4" w:space="0" w:color="auto"/>
                        </w:tcBorders>
                        <w:vAlign w:val="center"/>
                      </w:tcPr>
                      <w:p w:rsidR="00A5394D" w:rsidRPr="009D6AA8" w:rsidRDefault="00A5394D" w:rsidP="001A0EFB">
                        <w:pPr>
                          <w:autoSpaceDE w:val="0"/>
                          <w:autoSpaceDN w:val="0"/>
                          <w:adjustRightInd w:val="0"/>
                          <w:jc w:val="center"/>
                          <w:rPr>
                            <w:color w:val="000000"/>
                            <w:sz w:val="20"/>
                            <w:szCs w:val="22"/>
                          </w:rPr>
                        </w:pPr>
                        <w:r w:rsidRPr="00B506D4">
                          <w:rPr>
                            <w:color w:val="000000"/>
                            <w:sz w:val="20"/>
                            <w:szCs w:val="22"/>
                          </w:rPr>
                          <w:t>О</w:t>
                        </w:r>
                        <w:r>
                          <w:rPr>
                            <w:color w:val="000000"/>
                            <w:sz w:val="20"/>
                            <w:szCs w:val="22"/>
                          </w:rPr>
                          <w:t>бщество с ограниченной ответственн</w:t>
                        </w:r>
                        <w:r>
                          <w:rPr>
                            <w:color w:val="000000"/>
                            <w:sz w:val="20"/>
                            <w:szCs w:val="22"/>
                          </w:rPr>
                          <w:t>о</w:t>
                        </w:r>
                        <w:r>
                          <w:rPr>
                            <w:color w:val="000000"/>
                            <w:sz w:val="20"/>
                            <w:szCs w:val="22"/>
                          </w:rPr>
                          <w:t>стью</w:t>
                        </w:r>
                        <w:r w:rsidRPr="00B506D4">
                          <w:rPr>
                            <w:color w:val="000000"/>
                            <w:sz w:val="20"/>
                            <w:szCs w:val="22"/>
                          </w:rPr>
                          <w:t xml:space="preserve"> «</w:t>
                        </w:r>
                        <w:proofErr w:type="gramStart"/>
                        <w:r w:rsidRPr="00B506D4">
                          <w:rPr>
                            <w:color w:val="000000"/>
                            <w:sz w:val="20"/>
                            <w:szCs w:val="22"/>
                          </w:rPr>
                          <w:t>Облачный</w:t>
                        </w:r>
                        <w:proofErr w:type="gramEnd"/>
                        <w:r w:rsidRPr="00B506D4">
                          <w:rPr>
                            <w:color w:val="000000"/>
                            <w:sz w:val="20"/>
                            <w:szCs w:val="22"/>
                          </w:rPr>
                          <w:t xml:space="preserve"> рите</w:t>
                        </w:r>
                        <w:r>
                          <w:rPr>
                            <w:color w:val="000000"/>
                            <w:sz w:val="20"/>
                            <w:szCs w:val="22"/>
                          </w:rPr>
                          <w:t>й</w:t>
                        </w:r>
                        <w:r w:rsidRPr="00B506D4">
                          <w:rPr>
                            <w:color w:val="000000"/>
                            <w:sz w:val="20"/>
                            <w:szCs w:val="22"/>
                          </w:rPr>
                          <w:t>л»</w:t>
                        </w:r>
                      </w:p>
                    </w:tc>
                  </w:tr>
                  <w:tr w:rsidR="00A5394D" w:rsidRPr="00802A09" w:rsidTr="00A5394D">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5394D" w:rsidRPr="009D6AA8" w:rsidRDefault="00A5394D" w:rsidP="001A0EFB">
                        <w:pPr>
                          <w:autoSpaceDE w:val="0"/>
                          <w:autoSpaceDN w:val="0"/>
                          <w:adjustRightInd w:val="0"/>
                          <w:spacing w:line="360" w:lineRule="auto"/>
                          <w:jc w:val="center"/>
                          <w:rPr>
                            <w:color w:val="000000"/>
                            <w:sz w:val="20"/>
                            <w:szCs w:val="22"/>
                          </w:rPr>
                        </w:pPr>
                        <w:r>
                          <w:rPr>
                            <w:color w:val="000000"/>
                            <w:sz w:val="20"/>
                            <w:szCs w:val="22"/>
                          </w:rPr>
                          <w:t>11.07</w:t>
                        </w:r>
                        <w:r w:rsidRPr="009D6AA8">
                          <w:rPr>
                            <w:color w:val="000000"/>
                            <w:sz w:val="20"/>
                            <w:szCs w:val="22"/>
                          </w:rPr>
                          <w:t>.</w:t>
                        </w:r>
                        <w:r>
                          <w:rPr>
                            <w:color w:val="000000"/>
                            <w:sz w:val="20"/>
                            <w:szCs w:val="22"/>
                          </w:rPr>
                          <w:t>2019</w:t>
                        </w:r>
                      </w:p>
                    </w:tc>
                    <w:tc>
                      <w:tcPr>
                        <w:tcW w:w="1680" w:type="dxa"/>
                        <w:tcBorders>
                          <w:top w:val="single" w:sz="4" w:space="0" w:color="auto"/>
                          <w:left w:val="nil"/>
                          <w:bottom w:val="single" w:sz="4" w:space="0" w:color="auto"/>
                          <w:right w:val="single" w:sz="4" w:space="0" w:color="auto"/>
                        </w:tcBorders>
                        <w:vAlign w:val="center"/>
                      </w:tcPr>
                      <w:p w:rsidR="00A5394D" w:rsidRPr="009D6AA8" w:rsidRDefault="00A5394D" w:rsidP="001A0EFB">
                        <w:pPr>
                          <w:autoSpaceDE w:val="0"/>
                          <w:autoSpaceDN w:val="0"/>
                          <w:adjustRightInd w:val="0"/>
                          <w:spacing w:line="360" w:lineRule="auto"/>
                          <w:jc w:val="center"/>
                          <w:rPr>
                            <w:color w:val="000000"/>
                            <w:sz w:val="20"/>
                            <w:szCs w:val="22"/>
                          </w:rPr>
                        </w:pPr>
                        <w:r w:rsidRPr="009D6AA8">
                          <w:rPr>
                            <w:color w:val="000000"/>
                            <w:sz w:val="20"/>
                            <w:szCs w:val="22"/>
                          </w:rPr>
                          <w:t>наст</w:t>
                        </w:r>
                        <w:proofErr w:type="gramStart"/>
                        <w:r w:rsidRPr="009D6AA8">
                          <w:rPr>
                            <w:color w:val="000000"/>
                            <w:sz w:val="20"/>
                            <w:szCs w:val="22"/>
                          </w:rPr>
                          <w:t>.</w:t>
                        </w:r>
                        <w:proofErr w:type="gramEnd"/>
                        <w:r w:rsidRPr="009D6AA8">
                          <w:rPr>
                            <w:color w:val="000000"/>
                            <w:sz w:val="20"/>
                            <w:szCs w:val="22"/>
                          </w:rPr>
                          <w:t xml:space="preserve"> </w:t>
                        </w:r>
                        <w:proofErr w:type="gramStart"/>
                        <w:r w:rsidRPr="009D6AA8">
                          <w:rPr>
                            <w:color w:val="000000"/>
                            <w:sz w:val="20"/>
                            <w:szCs w:val="22"/>
                          </w:rPr>
                          <w:t>в</w:t>
                        </w:r>
                        <w:proofErr w:type="gramEnd"/>
                        <w:r w:rsidRPr="009D6AA8">
                          <w:rPr>
                            <w:color w:val="000000"/>
                            <w:sz w:val="20"/>
                            <w:szCs w:val="22"/>
                          </w:rPr>
                          <w:t>р.</w:t>
                        </w:r>
                      </w:p>
                    </w:tc>
                    <w:tc>
                      <w:tcPr>
                        <w:tcW w:w="3000" w:type="dxa"/>
                        <w:tcBorders>
                          <w:top w:val="single" w:sz="4" w:space="0" w:color="auto"/>
                          <w:left w:val="nil"/>
                          <w:bottom w:val="single" w:sz="4" w:space="0" w:color="auto"/>
                          <w:right w:val="single" w:sz="4" w:space="0" w:color="auto"/>
                        </w:tcBorders>
                        <w:vAlign w:val="center"/>
                      </w:tcPr>
                      <w:p w:rsidR="00A5394D" w:rsidRPr="009D6AA8" w:rsidRDefault="00A5394D" w:rsidP="001A0EFB">
                        <w:pPr>
                          <w:autoSpaceDE w:val="0"/>
                          <w:autoSpaceDN w:val="0"/>
                          <w:adjustRightInd w:val="0"/>
                          <w:jc w:val="center"/>
                          <w:rPr>
                            <w:color w:val="000000"/>
                            <w:sz w:val="20"/>
                            <w:szCs w:val="22"/>
                          </w:rPr>
                        </w:pPr>
                        <w:r>
                          <w:rPr>
                            <w:color w:val="000000"/>
                            <w:sz w:val="20"/>
                            <w:szCs w:val="22"/>
                          </w:rPr>
                          <w:t>Председатель</w:t>
                        </w:r>
                        <w:r w:rsidRPr="009D6AA8">
                          <w:rPr>
                            <w:color w:val="000000"/>
                            <w:sz w:val="20"/>
                            <w:szCs w:val="22"/>
                          </w:rPr>
                          <w:t xml:space="preserve"> Совета Директ</w:t>
                        </w:r>
                        <w:r w:rsidRPr="009D6AA8">
                          <w:rPr>
                            <w:color w:val="000000"/>
                            <w:sz w:val="20"/>
                            <w:szCs w:val="22"/>
                          </w:rPr>
                          <w:t>о</w:t>
                        </w:r>
                        <w:r w:rsidRPr="009D6AA8">
                          <w:rPr>
                            <w:color w:val="000000"/>
                            <w:sz w:val="20"/>
                            <w:szCs w:val="22"/>
                          </w:rPr>
                          <w:t>ров</w:t>
                        </w:r>
                      </w:p>
                    </w:tc>
                    <w:tc>
                      <w:tcPr>
                        <w:tcW w:w="3793" w:type="dxa"/>
                        <w:tcBorders>
                          <w:top w:val="single" w:sz="4" w:space="0" w:color="auto"/>
                          <w:left w:val="nil"/>
                          <w:bottom w:val="single" w:sz="4" w:space="0" w:color="auto"/>
                          <w:right w:val="single" w:sz="4" w:space="0" w:color="auto"/>
                        </w:tcBorders>
                        <w:vAlign w:val="center"/>
                      </w:tcPr>
                      <w:p w:rsidR="00A5394D" w:rsidRPr="009D6AA8" w:rsidRDefault="00A5394D" w:rsidP="001A0EFB">
                        <w:pPr>
                          <w:autoSpaceDE w:val="0"/>
                          <w:autoSpaceDN w:val="0"/>
                          <w:adjustRightInd w:val="0"/>
                          <w:jc w:val="center"/>
                          <w:rPr>
                            <w:color w:val="000000"/>
                            <w:sz w:val="20"/>
                            <w:szCs w:val="22"/>
                          </w:rPr>
                        </w:pPr>
                        <w:r w:rsidRPr="00B506D4">
                          <w:rPr>
                            <w:color w:val="000000"/>
                            <w:sz w:val="20"/>
                            <w:szCs w:val="22"/>
                          </w:rPr>
                          <w:t>О</w:t>
                        </w:r>
                        <w:r>
                          <w:rPr>
                            <w:color w:val="000000"/>
                            <w:sz w:val="20"/>
                            <w:szCs w:val="22"/>
                          </w:rPr>
                          <w:t>бщество с ограниченной ответственн</w:t>
                        </w:r>
                        <w:r>
                          <w:rPr>
                            <w:color w:val="000000"/>
                            <w:sz w:val="20"/>
                            <w:szCs w:val="22"/>
                          </w:rPr>
                          <w:t>о</w:t>
                        </w:r>
                        <w:r>
                          <w:rPr>
                            <w:color w:val="000000"/>
                            <w:sz w:val="20"/>
                            <w:szCs w:val="22"/>
                          </w:rPr>
                          <w:t>стью</w:t>
                        </w:r>
                        <w:r w:rsidRPr="00B506D4">
                          <w:rPr>
                            <w:color w:val="000000"/>
                            <w:sz w:val="20"/>
                            <w:szCs w:val="22"/>
                          </w:rPr>
                          <w:t xml:space="preserve"> «Облачный рите</w:t>
                        </w:r>
                        <w:r>
                          <w:rPr>
                            <w:color w:val="000000"/>
                            <w:sz w:val="20"/>
                            <w:szCs w:val="22"/>
                          </w:rPr>
                          <w:t>й</w:t>
                        </w:r>
                        <w:r w:rsidRPr="00B506D4">
                          <w:rPr>
                            <w:color w:val="000000"/>
                            <w:sz w:val="20"/>
                            <w:szCs w:val="22"/>
                          </w:rPr>
                          <w:t>л плюс»</w:t>
                        </w:r>
                      </w:p>
                    </w:tc>
                  </w:tr>
                  <w:tr w:rsidR="00A5394D" w:rsidRPr="00802A09" w:rsidTr="00A5394D">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5394D" w:rsidRPr="009D6AA8" w:rsidRDefault="00A5394D" w:rsidP="001A0EFB">
                        <w:pPr>
                          <w:autoSpaceDE w:val="0"/>
                          <w:autoSpaceDN w:val="0"/>
                          <w:adjustRightInd w:val="0"/>
                          <w:spacing w:line="360" w:lineRule="auto"/>
                          <w:jc w:val="center"/>
                          <w:rPr>
                            <w:color w:val="000000"/>
                            <w:sz w:val="20"/>
                            <w:szCs w:val="22"/>
                          </w:rPr>
                        </w:pPr>
                        <w:r w:rsidRPr="009D6AA8">
                          <w:rPr>
                            <w:color w:val="000000"/>
                            <w:sz w:val="20"/>
                            <w:szCs w:val="22"/>
                          </w:rPr>
                          <w:t>2</w:t>
                        </w:r>
                        <w:r>
                          <w:rPr>
                            <w:color w:val="000000"/>
                            <w:sz w:val="20"/>
                            <w:szCs w:val="22"/>
                          </w:rPr>
                          <w:t>2</w:t>
                        </w:r>
                        <w:r w:rsidRPr="009D6AA8">
                          <w:rPr>
                            <w:color w:val="000000"/>
                            <w:sz w:val="20"/>
                            <w:szCs w:val="22"/>
                          </w:rPr>
                          <w:t>.04.201</w:t>
                        </w:r>
                        <w:r>
                          <w:rPr>
                            <w:color w:val="000000"/>
                            <w:sz w:val="20"/>
                            <w:szCs w:val="22"/>
                          </w:rPr>
                          <w:t>9</w:t>
                        </w:r>
                      </w:p>
                    </w:tc>
                    <w:tc>
                      <w:tcPr>
                        <w:tcW w:w="1680" w:type="dxa"/>
                        <w:tcBorders>
                          <w:top w:val="single" w:sz="4" w:space="0" w:color="auto"/>
                          <w:left w:val="nil"/>
                          <w:bottom w:val="single" w:sz="4" w:space="0" w:color="auto"/>
                          <w:right w:val="single" w:sz="4" w:space="0" w:color="auto"/>
                        </w:tcBorders>
                        <w:vAlign w:val="center"/>
                      </w:tcPr>
                      <w:p w:rsidR="00A5394D" w:rsidRPr="009D6AA8" w:rsidRDefault="00A5394D" w:rsidP="001A0EFB">
                        <w:pPr>
                          <w:autoSpaceDE w:val="0"/>
                          <w:autoSpaceDN w:val="0"/>
                          <w:adjustRightInd w:val="0"/>
                          <w:spacing w:line="360" w:lineRule="auto"/>
                          <w:jc w:val="center"/>
                          <w:rPr>
                            <w:color w:val="000000"/>
                            <w:sz w:val="20"/>
                            <w:szCs w:val="22"/>
                          </w:rPr>
                        </w:pPr>
                        <w:r w:rsidRPr="009D6AA8">
                          <w:rPr>
                            <w:color w:val="000000"/>
                            <w:sz w:val="20"/>
                            <w:szCs w:val="22"/>
                          </w:rPr>
                          <w:t>наст</w:t>
                        </w:r>
                        <w:proofErr w:type="gramStart"/>
                        <w:r w:rsidRPr="009D6AA8">
                          <w:rPr>
                            <w:color w:val="000000"/>
                            <w:sz w:val="20"/>
                            <w:szCs w:val="22"/>
                          </w:rPr>
                          <w:t>.</w:t>
                        </w:r>
                        <w:proofErr w:type="gramEnd"/>
                        <w:r w:rsidRPr="009D6AA8">
                          <w:rPr>
                            <w:color w:val="000000"/>
                            <w:sz w:val="20"/>
                            <w:szCs w:val="22"/>
                          </w:rPr>
                          <w:t xml:space="preserve"> </w:t>
                        </w:r>
                        <w:proofErr w:type="gramStart"/>
                        <w:r w:rsidRPr="009D6AA8">
                          <w:rPr>
                            <w:color w:val="000000"/>
                            <w:sz w:val="20"/>
                            <w:szCs w:val="22"/>
                          </w:rPr>
                          <w:t>в</w:t>
                        </w:r>
                        <w:proofErr w:type="gramEnd"/>
                        <w:r w:rsidRPr="009D6AA8">
                          <w:rPr>
                            <w:color w:val="000000"/>
                            <w:sz w:val="20"/>
                            <w:szCs w:val="22"/>
                          </w:rPr>
                          <w:t>р.</w:t>
                        </w:r>
                      </w:p>
                    </w:tc>
                    <w:tc>
                      <w:tcPr>
                        <w:tcW w:w="3000" w:type="dxa"/>
                        <w:tcBorders>
                          <w:top w:val="single" w:sz="4" w:space="0" w:color="auto"/>
                          <w:left w:val="nil"/>
                          <w:bottom w:val="single" w:sz="4" w:space="0" w:color="auto"/>
                          <w:right w:val="single" w:sz="4" w:space="0" w:color="auto"/>
                        </w:tcBorders>
                        <w:vAlign w:val="center"/>
                      </w:tcPr>
                      <w:p w:rsidR="00A5394D" w:rsidRPr="009D6AA8" w:rsidRDefault="00A5394D" w:rsidP="001A0EFB">
                        <w:pPr>
                          <w:autoSpaceDE w:val="0"/>
                          <w:autoSpaceDN w:val="0"/>
                          <w:adjustRightInd w:val="0"/>
                          <w:jc w:val="center"/>
                          <w:rPr>
                            <w:color w:val="000000"/>
                            <w:sz w:val="20"/>
                            <w:szCs w:val="22"/>
                          </w:rPr>
                        </w:pPr>
                        <w:r w:rsidRPr="009D6AA8">
                          <w:rPr>
                            <w:color w:val="000000"/>
                            <w:sz w:val="20"/>
                            <w:szCs w:val="22"/>
                          </w:rPr>
                          <w:t>Член Совета Директоров</w:t>
                        </w:r>
                      </w:p>
                    </w:tc>
                    <w:tc>
                      <w:tcPr>
                        <w:tcW w:w="3793" w:type="dxa"/>
                        <w:tcBorders>
                          <w:top w:val="single" w:sz="4" w:space="0" w:color="auto"/>
                          <w:left w:val="nil"/>
                          <w:bottom w:val="single" w:sz="4" w:space="0" w:color="auto"/>
                          <w:right w:val="single" w:sz="4" w:space="0" w:color="auto"/>
                        </w:tcBorders>
                        <w:vAlign w:val="center"/>
                      </w:tcPr>
                      <w:p w:rsidR="00A5394D" w:rsidRPr="009D6AA8" w:rsidRDefault="00A5394D" w:rsidP="001A0EFB">
                        <w:pPr>
                          <w:autoSpaceDE w:val="0"/>
                          <w:autoSpaceDN w:val="0"/>
                          <w:adjustRightInd w:val="0"/>
                          <w:jc w:val="center"/>
                          <w:rPr>
                            <w:color w:val="000000"/>
                            <w:sz w:val="20"/>
                            <w:szCs w:val="22"/>
                          </w:rPr>
                        </w:pPr>
                        <w:r w:rsidRPr="009D6AA8">
                          <w:rPr>
                            <w:sz w:val="20"/>
                            <w:szCs w:val="22"/>
                          </w:rPr>
                          <w:t>Общество с ограниченной ответственн</w:t>
                        </w:r>
                        <w:r w:rsidRPr="009D6AA8">
                          <w:rPr>
                            <w:sz w:val="20"/>
                            <w:szCs w:val="22"/>
                          </w:rPr>
                          <w:t>о</w:t>
                        </w:r>
                        <w:r w:rsidRPr="009D6AA8">
                          <w:rPr>
                            <w:sz w:val="20"/>
                            <w:szCs w:val="22"/>
                          </w:rPr>
                          <w:t>стью Управляющая Компания «Система Капитал»</w:t>
                        </w:r>
                      </w:p>
                    </w:tc>
                  </w:tr>
                  <w:tr w:rsidR="00A5394D" w:rsidRPr="00802A09" w:rsidTr="00A5394D">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5394D" w:rsidRPr="009D6AA8" w:rsidRDefault="00A5394D" w:rsidP="001A0EFB">
                        <w:pPr>
                          <w:autoSpaceDE w:val="0"/>
                          <w:autoSpaceDN w:val="0"/>
                          <w:adjustRightInd w:val="0"/>
                          <w:spacing w:line="360" w:lineRule="auto"/>
                          <w:jc w:val="center"/>
                          <w:rPr>
                            <w:color w:val="000000"/>
                            <w:sz w:val="20"/>
                            <w:szCs w:val="22"/>
                          </w:rPr>
                        </w:pPr>
                        <w:r>
                          <w:rPr>
                            <w:color w:val="000000"/>
                            <w:sz w:val="20"/>
                            <w:szCs w:val="22"/>
                          </w:rPr>
                          <w:t>31</w:t>
                        </w:r>
                        <w:r w:rsidRPr="009D6AA8">
                          <w:rPr>
                            <w:color w:val="000000"/>
                            <w:sz w:val="20"/>
                            <w:szCs w:val="22"/>
                          </w:rPr>
                          <w:t>.0</w:t>
                        </w:r>
                        <w:r>
                          <w:rPr>
                            <w:color w:val="000000"/>
                            <w:sz w:val="20"/>
                            <w:szCs w:val="22"/>
                          </w:rPr>
                          <w:t>7</w:t>
                        </w:r>
                        <w:r w:rsidRPr="009D6AA8">
                          <w:rPr>
                            <w:color w:val="000000"/>
                            <w:sz w:val="20"/>
                            <w:szCs w:val="22"/>
                          </w:rPr>
                          <w:t>.201</w:t>
                        </w:r>
                        <w:r>
                          <w:rPr>
                            <w:color w:val="000000"/>
                            <w:sz w:val="20"/>
                            <w:szCs w:val="22"/>
                          </w:rPr>
                          <w:t>5</w:t>
                        </w:r>
                      </w:p>
                    </w:tc>
                    <w:tc>
                      <w:tcPr>
                        <w:tcW w:w="1680" w:type="dxa"/>
                        <w:tcBorders>
                          <w:top w:val="single" w:sz="4" w:space="0" w:color="auto"/>
                          <w:left w:val="nil"/>
                          <w:bottom w:val="single" w:sz="4" w:space="0" w:color="auto"/>
                          <w:right w:val="single" w:sz="4" w:space="0" w:color="auto"/>
                        </w:tcBorders>
                        <w:vAlign w:val="center"/>
                      </w:tcPr>
                      <w:p w:rsidR="00A5394D" w:rsidRPr="009D6AA8" w:rsidRDefault="00A5394D" w:rsidP="001A0EFB">
                        <w:pPr>
                          <w:autoSpaceDE w:val="0"/>
                          <w:autoSpaceDN w:val="0"/>
                          <w:adjustRightInd w:val="0"/>
                          <w:spacing w:line="360" w:lineRule="auto"/>
                          <w:jc w:val="center"/>
                          <w:rPr>
                            <w:color w:val="000000"/>
                            <w:sz w:val="20"/>
                            <w:szCs w:val="22"/>
                          </w:rPr>
                        </w:pPr>
                        <w:r w:rsidRPr="009D6AA8">
                          <w:rPr>
                            <w:color w:val="000000"/>
                            <w:sz w:val="20"/>
                            <w:szCs w:val="22"/>
                          </w:rPr>
                          <w:t>наст</w:t>
                        </w:r>
                        <w:proofErr w:type="gramStart"/>
                        <w:r w:rsidRPr="009D6AA8">
                          <w:rPr>
                            <w:color w:val="000000"/>
                            <w:sz w:val="20"/>
                            <w:szCs w:val="22"/>
                          </w:rPr>
                          <w:t>.</w:t>
                        </w:r>
                        <w:proofErr w:type="gramEnd"/>
                        <w:r w:rsidRPr="009D6AA8">
                          <w:rPr>
                            <w:color w:val="000000"/>
                            <w:sz w:val="20"/>
                            <w:szCs w:val="22"/>
                          </w:rPr>
                          <w:t xml:space="preserve"> </w:t>
                        </w:r>
                        <w:proofErr w:type="gramStart"/>
                        <w:r w:rsidRPr="009D6AA8">
                          <w:rPr>
                            <w:color w:val="000000"/>
                            <w:sz w:val="20"/>
                            <w:szCs w:val="22"/>
                          </w:rPr>
                          <w:t>в</w:t>
                        </w:r>
                        <w:proofErr w:type="gramEnd"/>
                        <w:r w:rsidRPr="009D6AA8">
                          <w:rPr>
                            <w:color w:val="000000"/>
                            <w:sz w:val="20"/>
                            <w:szCs w:val="22"/>
                          </w:rPr>
                          <w:t>р.</w:t>
                        </w:r>
                      </w:p>
                    </w:tc>
                    <w:tc>
                      <w:tcPr>
                        <w:tcW w:w="3000" w:type="dxa"/>
                        <w:tcBorders>
                          <w:top w:val="single" w:sz="4" w:space="0" w:color="auto"/>
                          <w:left w:val="nil"/>
                          <w:bottom w:val="single" w:sz="4" w:space="0" w:color="auto"/>
                          <w:right w:val="single" w:sz="4" w:space="0" w:color="auto"/>
                        </w:tcBorders>
                        <w:vAlign w:val="center"/>
                      </w:tcPr>
                      <w:p w:rsidR="00A5394D" w:rsidRPr="009D6AA8" w:rsidRDefault="00A5394D" w:rsidP="001A0EFB">
                        <w:pPr>
                          <w:autoSpaceDE w:val="0"/>
                          <w:autoSpaceDN w:val="0"/>
                          <w:adjustRightInd w:val="0"/>
                          <w:jc w:val="center"/>
                          <w:rPr>
                            <w:color w:val="000000"/>
                            <w:sz w:val="20"/>
                            <w:szCs w:val="22"/>
                          </w:rPr>
                        </w:pPr>
                        <w:r w:rsidRPr="009D6AA8">
                          <w:rPr>
                            <w:color w:val="000000"/>
                            <w:sz w:val="20"/>
                            <w:szCs w:val="22"/>
                          </w:rPr>
                          <w:t>Член Совета Директоров</w:t>
                        </w:r>
                      </w:p>
                    </w:tc>
                    <w:tc>
                      <w:tcPr>
                        <w:tcW w:w="3793" w:type="dxa"/>
                        <w:tcBorders>
                          <w:top w:val="single" w:sz="4" w:space="0" w:color="auto"/>
                          <w:left w:val="nil"/>
                          <w:bottom w:val="single" w:sz="4" w:space="0" w:color="auto"/>
                          <w:right w:val="single" w:sz="4" w:space="0" w:color="auto"/>
                        </w:tcBorders>
                        <w:vAlign w:val="center"/>
                      </w:tcPr>
                      <w:p w:rsidR="00A5394D" w:rsidRPr="009D6AA8" w:rsidRDefault="00A5394D" w:rsidP="001A0EFB">
                        <w:pPr>
                          <w:autoSpaceDE w:val="0"/>
                          <w:autoSpaceDN w:val="0"/>
                          <w:adjustRightInd w:val="0"/>
                          <w:jc w:val="center"/>
                          <w:rPr>
                            <w:color w:val="000000"/>
                            <w:sz w:val="20"/>
                            <w:szCs w:val="22"/>
                          </w:rPr>
                        </w:pPr>
                        <w:r w:rsidRPr="009D6AA8">
                          <w:rPr>
                            <w:sz w:val="20"/>
                            <w:szCs w:val="20"/>
                          </w:rPr>
                          <w:t>Акционерное общество «Русская Тел</w:t>
                        </w:r>
                        <w:r w:rsidRPr="009D6AA8">
                          <w:rPr>
                            <w:sz w:val="20"/>
                            <w:szCs w:val="20"/>
                          </w:rPr>
                          <w:t>е</w:t>
                        </w:r>
                        <w:r w:rsidRPr="009D6AA8">
                          <w:rPr>
                            <w:sz w:val="20"/>
                            <w:szCs w:val="20"/>
                          </w:rPr>
                          <w:t>фонная Компания»</w:t>
                        </w:r>
                      </w:p>
                    </w:tc>
                  </w:tr>
                  <w:tr w:rsidR="00A5394D" w:rsidRPr="001F0BB3" w:rsidTr="00A5394D">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5394D" w:rsidRPr="009D6AA8" w:rsidRDefault="00A5394D" w:rsidP="001A0EFB">
                        <w:pPr>
                          <w:autoSpaceDE w:val="0"/>
                          <w:autoSpaceDN w:val="0"/>
                          <w:adjustRightInd w:val="0"/>
                          <w:spacing w:line="360" w:lineRule="auto"/>
                          <w:jc w:val="center"/>
                          <w:rPr>
                            <w:color w:val="000000"/>
                            <w:sz w:val="20"/>
                            <w:szCs w:val="22"/>
                          </w:rPr>
                        </w:pPr>
                        <w:r w:rsidRPr="009D6AA8">
                          <w:rPr>
                            <w:color w:val="000000"/>
                            <w:sz w:val="20"/>
                            <w:szCs w:val="22"/>
                          </w:rPr>
                          <w:t>10.06.2015</w:t>
                        </w:r>
                      </w:p>
                    </w:tc>
                    <w:tc>
                      <w:tcPr>
                        <w:tcW w:w="1680" w:type="dxa"/>
                        <w:tcBorders>
                          <w:top w:val="single" w:sz="4" w:space="0" w:color="auto"/>
                          <w:left w:val="nil"/>
                          <w:bottom w:val="single" w:sz="4" w:space="0" w:color="auto"/>
                          <w:right w:val="single" w:sz="4" w:space="0" w:color="auto"/>
                        </w:tcBorders>
                        <w:vAlign w:val="center"/>
                      </w:tcPr>
                      <w:p w:rsidR="00A5394D" w:rsidRPr="009D6AA8" w:rsidRDefault="00A5394D" w:rsidP="001A0EFB">
                        <w:pPr>
                          <w:autoSpaceDE w:val="0"/>
                          <w:autoSpaceDN w:val="0"/>
                          <w:adjustRightInd w:val="0"/>
                          <w:spacing w:line="360" w:lineRule="auto"/>
                          <w:jc w:val="center"/>
                          <w:rPr>
                            <w:color w:val="000000"/>
                            <w:sz w:val="20"/>
                            <w:szCs w:val="22"/>
                          </w:rPr>
                        </w:pPr>
                        <w:r w:rsidRPr="009D6AA8">
                          <w:rPr>
                            <w:color w:val="000000"/>
                            <w:sz w:val="20"/>
                            <w:szCs w:val="22"/>
                          </w:rPr>
                          <w:t>наст</w:t>
                        </w:r>
                        <w:proofErr w:type="gramStart"/>
                        <w:r w:rsidRPr="009D6AA8">
                          <w:rPr>
                            <w:color w:val="000000"/>
                            <w:sz w:val="20"/>
                            <w:szCs w:val="22"/>
                          </w:rPr>
                          <w:t>.</w:t>
                        </w:r>
                        <w:proofErr w:type="gramEnd"/>
                        <w:r w:rsidRPr="009D6AA8">
                          <w:rPr>
                            <w:color w:val="000000"/>
                            <w:sz w:val="20"/>
                            <w:szCs w:val="22"/>
                          </w:rPr>
                          <w:t xml:space="preserve"> </w:t>
                        </w:r>
                        <w:proofErr w:type="gramStart"/>
                        <w:r w:rsidRPr="009D6AA8">
                          <w:rPr>
                            <w:color w:val="000000"/>
                            <w:sz w:val="20"/>
                            <w:szCs w:val="22"/>
                          </w:rPr>
                          <w:t>в</w:t>
                        </w:r>
                        <w:proofErr w:type="gramEnd"/>
                        <w:r w:rsidRPr="009D6AA8">
                          <w:rPr>
                            <w:color w:val="000000"/>
                            <w:sz w:val="20"/>
                            <w:szCs w:val="22"/>
                          </w:rPr>
                          <w:t>р.</w:t>
                        </w:r>
                      </w:p>
                    </w:tc>
                    <w:tc>
                      <w:tcPr>
                        <w:tcW w:w="3000" w:type="dxa"/>
                        <w:tcBorders>
                          <w:top w:val="single" w:sz="4" w:space="0" w:color="auto"/>
                          <w:left w:val="nil"/>
                          <w:bottom w:val="single" w:sz="4" w:space="0" w:color="auto"/>
                          <w:right w:val="single" w:sz="4" w:space="0" w:color="auto"/>
                        </w:tcBorders>
                        <w:vAlign w:val="center"/>
                      </w:tcPr>
                      <w:p w:rsidR="00A5394D" w:rsidRPr="009D6AA8" w:rsidRDefault="00A5394D" w:rsidP="001A0EFB">
                        <w:pPr>
                          <w:autoSpaceDE w:val="0"/>
                          <w:autoSpaceDN w:val="0"/>
                          <w:adjustRightInd w:val="0"/>
                          <w:jc w:val="center"/>
                          <w:rPr>
                            <w:color w:val="000000"/>
                            <w:sz w:val="20"/>
                            <w:szCs w:val="22"/>
                          </w:rPr>
                        </w:pPr>
                        <w:r w:rsidRPr="009D6AA8">
                          <w:rPr>
                            <w:color w:val="000000"/>
                            <w:sz w:val="20"/>
                            <w:szCs w:val="22"/>
                          </w:rPr>
                          <w:t>Член Совета Директоров</w:t>
                        </w:r>
                      </w:p>
                    </w:tc>
                    <w:tc>
                      <w:tcPr>
                        <w:tcW w:w="3793" w:type="dxa"/>
                        <w:tcBorders>
                          <w:top w:val="single" w:sz="4" w:space="0" w:color="auto"/>
                          <w:left w:val="nil"/>
                          <w:bottom w:val="single" w:sz="4" w:space="0" w:color="auto"/>
                          <w:right w:val="single" w:sz="4" w:space="0" w:color="auto"/>
                        </w:tcBorders>
                        <w:vAlign w:val="center"/>
                      </w:tcPr>
                      <w:p w:rsidR="00A5394D" w:rsidRPr="009D6AA8" w:rsidRDefault="00A5394D" w:rsidP="001A0EFB">
                        <w:pPr>
                          <w:autoSpaceDE w:val="0"/>
                          <w:autoSpaceDN w:val="0"/>
                          <w:adjustRightInd w:val="0"/>
                          <w:jc w:val="center"/>
                          <w:rPr>
                            <w:sz w:val="20"/>
                            <w:szCs w:val="20"/>
                            <w:lang w:val="en-US"/>
                          </w:rPr>
                        </w:pPr>
                        <w:r w:rsidRPr="009D6AA8">
                          <w:rPr>
                            <w:sz w:val="20"/>
                            <w:szCs w:val="22"/>
                            <w:lang w:val="en-US"/>
                          </w:rPr>
                          <w:t xml:space="preserve">EAST–WEST UNITED BANK, S.A. </w:t>
                        </w:r>
                      </w:p>
                    </w:tc>
                  </w:tr>
                  <w:tr w:rsidR="00A5394D" w:rsidRPr="009A04F0" w:rsidTr="00A5394D">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5394D" w:rsidRPr="009D6AA8" w:rsidRDefault="00A5394D" w:rsidP="001A0EFB">
                        <w:pPr>
                          <w:autoSpaceDE w:val="0"/>
                          <w:autoSpaceDN w:val="0"/>
                          <w:adjustRightInd w:val="0"/>
                          <w:spacing w:line="360" w:lineRule="auto"/>
                          <w:jc w:val="center"/>
                          <w:rPr>
                            <w:color w:val="000000"/>
                            <w:sz w:val="20"/>
                            <w:szCs w:val="22"/>
                          </w:rPr>
                        </w:pPr>
                        <w:r>
                          <w:rPr>
                            <w:color w:val="000000"/>
                            <w:sz w:val="20"/>
                            <w:szCs w:val="22"/>
                          </w:rPr>
                          <w:t>03.04.2019</w:t>
                        </w:r>
                      </w:p>
                    </w:tc>
                    <w:tc>
                      <w:tcPr>
                        <w:tcW w:w="1680" w:type="dxa"/>
                        <w:tcBorders>
                          <w:top w:val="single" w:sz="4" w:space="0" w:color="auto"/>
                          <w:left w:val="nil"/>
                          <w:bottom w:val="single" w:sz="4" w:space="0" w:color="auto"/>
                          <w:right w:val="single" w:sz="4" w:space="0" w:color="auto"/>
                        </w:tcBorders>
                        <w:vAlign w:val="center"/>
                      </w:tcPr>
                      <w:p w:rsidR="00A5394D" w:rsidRPr="009D6AA8" w:rsidRDefault="00A5394D" w:rsidP="001A0EFB">
                        <w:pPr>
                          <w:autoSpaceDE w:val="0"/>
                          <w:autoSpaceDN w:val="0"/>
                          <w:adjustRightInd w:val="0"/>
                          <w:spacing w:line="360" w:lineRule="auto"/>
                          <w:jc w:val="center"/>
                          <w:rPr>
                            <w:color w:val="000000"/>
                            <w:sz w:val="20"/>
                            <w:szCs w:val="22"/>
                          </w:rPr>
                        </w:pPr>
                        <w:r>
                          <w:rPr>
                            <w:color w:val="000000"/>
                            <w:sz w:val="20"/>
                            <w:szCs w:val="22"/>
                          </w:rPr>
                          <w:t>10.07</w:t>
                        </w:r>
                        <w:r w:rsidRPr="009D6AA8">
                          <w:rPr>
                            <w:color w:val="000000"/>
                            <w:sz w:val="20"/>
                            <w:szCs w:val="22"/>
                          </w:rPr>
                          <w:t>.</w:t>
                        </w:r>
                        <w:r>
                          <w:rPr>
                            <w:color w:val="000000"/>
                            <w:sz w:val="20"/>
                            <w:szCs w:val="22"/>
                          </w:rPr>
                          <w:t>2019</w:t>
                        </w:r>
                      </w:p>
                    </w:tc>
                    <w:tc>
                      <w:tcPr>
                        <w:tcW w:w="3000" w:type="dxa"/>
                        <w:tcBorders>
                          <w:top w:val="single" w:sz="4" w:space="0" w:color="auto"/>
                          <w:left w:val="nil"/>
                          <w:bottom w:val="single" w:sz="4" w:space="0" w:color="auto"/>
                          <w:right w:val="single" w:sz="4" w:space="0" w:color="auto"/>
                        </w:tcBorders>
                        <w:vAlign w:val="center"/>
                      </w:tcPr>
                      <w:p w:rsidR="00A5394D" w:rsidRPr="009D6AA8" w:rsidRDefault="00A5394D" w:rsidP="001A0EFB">
                        <w:pPr>
                          <w:autoSpaceDE w:val="0"/>
                          <w:autoSpaceDN w:val="0"/>
                          <w:adjustRightInd w:val="0"/>
                          <w:jc w:val="center"/>
                          <w:rPr>
                            <w:color w:val="000000"/>
                            <w:sz w:val="20"/>
                            <w:szCs w:val="22"/>
                          </w:rPr>
                        </w:pPr>
                        <w:r w:rsidRPr="009D6AA8">
                          <w:rPr>
                            <w:color w:val="000000"/>
                            <w:sz w:val="20"/>
                            <w:szCs w:val="22"/>
                          </w:rPr>
                          <w:t>Член Совета Директоров</w:t>
                        </w:r>
                      </w:p>
                    </w:tc>
                    <w:tc>
                      <w:tcPr>
                        <w:tcW w:w="3793" w:type="dxa"/>
                        <w:tcBorders>
                          <w:top w:val="single" w:sz="4" w:space="0" w:color="auto"/>
                          <w:left w:val="nil"/>
                          <w:bottom w:val="single" w:sz="4" w:space="0" w:color="auto"/>
                          <w:right w:val="single" w:sz="4" w:space="0" w:color="auto"/>
                        </w:tcBorders>
                        <w:vAlign w:val="center"/>
                      </w:tcPr>
                      <w:p w:rsidR="00A5394D" w:rsidRPr="009D6AA8" w:rsidRDefault="00A5394D" w:rsidP="001A0EFB">
                        <w:pPr>
                          <w:autoSpaceDE w:val="0"/>
                          <w:autoSpaceDN w:val="0"/>
                          <w:adjustRightInd w:val="0"/>
                          <w:jc w:val="center"/>
                          <w:rPr>
                            <w:color w:val="000000"/>
                            <w:sz w:val="20"/>
                            <w:szCs w:val="22"/>
                          </w:rPr>
                        </w:pPr>
                        <w:r w:rsidRPr="00B506D4">
                          <w:rPr>
                            <w:color w:val="000000"/>
                            <w:sz w:val="20"/>
                            <w:szCs w:val="22"/>
                          </w:rPr>
                          <w:t>О</w:t>
                        </w:r>
                        <w:r>
                          <w:rPr>
                            <w:color w:val="000000"/>
                            <w:sz w:val="20"/>
                            <w:szCs w:val="22"/>
                          </w:rPr>
                          <w:t>бщество с ограниченной ответственн</w:t>
                        </w:r>
                        <w:r>
                          <w:rPr>
                            <w:color w:val="000000"/>
                            <w:sz w:val="20"/>
                            <w:szCs w:val="22"/>
                          </w:rPr>
                          <w:t>о</w:t>
                        </w:r>
                        <w:r>
                          <w:rPr>
                            <w:color w:val="000000"/>
                            <w:sz w:val="20"/>
                            <w:szCs w:val="22"/>
                          </w:rPr>
                          <w:t>стью</w:t>
                        </w:r>
                        <w:r w:rsidRPr="00B506D4">
                          <w:rPr>
                            <w:color w:val="000000"/>
                            <w:sz w:val="20"/>
                            <w:szCs w:val="22"/>
                          </w:rPr>
                          <w:t xml:space="preserve"> «</w:t>
                        </w:r>
                        <w:proofErr w:type="gramStart"/>
                        <w:r w:rsidRPr="00B506D4">
                          <w:rPr>
                            <w:color w:val="000000"/>
                            <w:sz w:val="20"/>
                            <w:szCs w:val="22"/>
                          </w:rPr>
                          <w:t>Облачный</w:t>
                        </w:r>
                        <w:proofErr w:type="gramEnd"/>
                        <w:r w:rsidRPr="00B506D4">
                          <w:rPr>
                            <w:color w:val="000000"/>
                            <w:sz w:val="20"/>
                            <w:szCs w:val="22"/>
                          </w:rPr>
                          <w:t xml:space="preserve"> рите</w:t>
                        </w:r>
                        <w:r>
                          <w:rPr>
                            <w:color w:val="000000"/>
                            <w:sz w:val="20"/>
                            <w:szCs w:val="22"/>
                          </w:rPr>
                          <w:t>й</w:t>
                        </w:r>
                        <w:r w:rsidRPr="00B506D4">
                          <w:rPr>
                            <w:color w:val="000000"/>
                            <w:sz w:val="20"/>
                            <w:szCs w:val="22"/>
                          </w:rPr>
                          <w:t>л»</w:t>
                        </w:r>
                      </w:p>
                    </w:tc>
                  </w:tr>
                  <w:tr w:rsidR="00A5394D" w:rsidRPr="009A04F0" w:rsidTr="00A5394D">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5394D" w:rsidRPr="009D6AA8" w:rsidRDefault="00A5394D" w:rsidP="001A0EFB">
                        <w:pPr>
                          <w:autoSpaceDE w:val="0"/>
                          <w:autoSpaceDN w:val="0"/>
                          <w:adjustRightInd w:val="0"/>
                          <w:spacing w:line="360" w:lineRule="auto"/>
                          <w:jc w:val="center"/>
                          <w:rPr>
                            <w:color w:val="000000"/>
                            <w:sz w:val="20"/>
                            <w:szCs w:val="22"/>
                          </w:rPr>
                        </w:pPr>
                        <w:r>
                          <w:rPr>
                            <w:color w:val="000000"/>
                            <w:sz w:val="20"/>
                            <w:szCs w:val="22"/>
                          </w:rPr>
                          <w:t>03.04.2019</w:t>
                        </w:r>
                      </w:p>
                    </w:tc>
                    <w:tc>
                      <w:tcPr>
                        <w:tcW w:w="1680" w:type="dxa"/>
                        <w:tcBorders>
                          <w:top w:val="single" w:sz="4" w:space="0" w:color="auto"/>
                          <w:left w:val="nil"/>
                          <w:bottom w:val="single" w:sz="4" w:space="0" w:color="auto"/>
                          <w:right w:val="single" w:sz="4" w:space="0" w:color="auto"/>
                        </w:tcBorders>
                        <w:vAlign w:val="center"/>
                      </w:tcPr>
                      <w:p w:rsidR="00A5394D" w:rsidRPr="009D6AA8" w:rsidRDefault="00A5394D" w:rsidP="001A0EFB">
                        <w:pPr>
                          <w:autoSpaceDE w:val="0"/>
                          <w:autoSpaceDN w:val="0"/>
                          <w:adjustRightInd w:val="0"/>
                          <w:spacing w:line="360" w:lineRule="auto"/>
                          <w:jc w:val="center"/>
                          <w:rPr>
                            <w:color w:val="000000"/>
                            <w:sz w:val="20"/>
                            <w:szCs w:val="22"/>
                          </w:rPr>
                        </w:pPr>
                        <w:r>
                          <w:rPr>
                            <w:color w:val="000000"/>
                            <w:sz w:val="20"/>
                            <w:szCs w:val="22"/>
                          </w:rPr>
                          <w:t>10.07</w:t>
                        </w:r>
                        <w:r w:rsidRPr="009D6AA8">
                          <w:rPr>
                            <w:color w:val="000000"/>
                            <w:sz w:val="20"/>
                            <w:szCs w:val="22"/>
                          </w:rPr>
                          <w:t>.</w:t>
                        </w:r>
                        <w:r>
                          <w:rPr>
                            <w:color w:val="000000"/>
                            <w:sz w:val="20"/>
                            <w:szCs w:val="22"/>
                          </w:rPr>
                          <w:t>2019</w:t>
                        </w:r>
                      </w:p>
                    </w:tc>
                    <w:tc>
                      <w:tcPr>
                        <w:tcW w:w="3000" w:type="dxa"/>
                        <w:tcBorders>
                          <w:top w:val="single" w:sz="4" w:space="0" w:color="auto"/>
                          <w:left w:val="nil"/>
                          <w:bottom w:val="single" w:sz="4" w:space="0" w:color="auto"/>
                          <w:right w:val="single" w:sz="4" w:space="0" w:color="auto"/>
                        </w:tcBorders>
                        <w:vAlign w:val="center"/>
                      </w:tcPr>
                      <w:p w:rsidR="00A5394D" w:rsidRPr="009D6AA8" w:rsidRDefault="00A5394D" w:rsidP="001A0EFB">
                        <w:pPr>
                          <w:autoSpaceDE w:val="0"/>
                          <w:autoSpaceDN w:val="0"/>
                          <w:adjustRightInd w:val="0"/>
                          <w:jc w:val="center"/>
                          <w:rPr>
                            <w:color w:val="000000"/>
                            <w:sz w:val="20"/>
                            <w:szCs w:val="22"/>
                          </w:rPr>
                        </w:pPr>
                        <w:r w:rsidRPr="009D6AA8">
                          <w:rPr>
                            <w:color w:val="000000"/>
                            <w:sz w:val="20"/>
                            <w:szCs w:val="22"/>
                          </w:rPr>
                          <w:t>Член Совета Директоров</w:t>
                        </w:r>
                      </w:p>
                    </w:tc>
                    <w:tc>
                      <w:tcPr>
                        <w:tcW w:w="3793" w:type="dxa"/>
                        <w:tcBorders>
                          <w:top w:val="single" w:sz="4" w:space="0" w:color="auto"/>
                          <w:left w:val="nil"/>
                          <w:bottom w:val="single" w:sz="4" w:space="0" w:color="auto"/>
                          <w:right w:val="single" w:sz="4" w:space="0" w:color="auto"/>
                        </w:tcBorders>
                        <w:vAlign w:val="center"/>
                      </w:tcPr>
                      <w:p w:rsidR="00A5394D" w:rsidRPr="009D6AA8" w:rsidRDefault="00A5394D" w:rsidP="001A0EFB">
                        <w:pPr>
                          <w:autoSpaceDE w:val="0"/>
                          <w:autoSpaceDN w:val="0"/>
                          <w:adjustRightInd w:val="0"/>
                          <w:jc w:val="center"/>
                          <w:rPr>
                            <w:color w:val="000000"/>
                            <w:sz w:val="20"/>
                            <w:szCs w:val="22"/>
                          </w:rPr>
                        </w:pPr>
                        <w:r w:rsidRPr="00B506D4">
                          <w:rPr>
                            <w:color w:val="000000"/>
                            <w:sz w:val="20"/>
                            <w:szCs w:val="22"/>
                          </w:rPr>
                          <w:t>О</w:t>
                        </w:r>
                        <w:r>
                          <w:rPr>
                            <w:color w:val="000000"/>
                            <w:sz w:val="20"/>
                            <w:szCs w:val="22"/>
                          </w:rPr>
                          <w:t>бщество с ограниченной ответственн</w:t>
                        </w:r>
                        <w:r>
                          <w:rPr>
                            <w:color w:val="000000"/>
                            <w:sz w:val="20"/>
                            <w:szCs w:val="22"/>
                          </w:rPr>
                          <w:t>о</w:t>
                        </w:r>
                        <w:r>
                          <w:rPr>
                            <w:color w:val="000000"/>
                            <w:sz w:val="20"/>
                            <w:szCs w:val="22"/>
                          </w:rPr>
                          <w:t>стью</w:t>
                        </w:r>
                        <w:r w:rsidRPr="00B506D4">
                          <w:rPr>
                            <w:color w:val="000000"/>
                            <w:sz w:val="20"/>
                            <w:szCs w:val="22"/>
                          </w:rPr>
                          <w:t xml:space="preserve"> «Облачный рите</w:t>
                        </w:r>
                        <w:r>
                          <w:rPr>
                            <w:color w:val="000000"/>
                            <w:sz w:val="20"/>
                            <w:szCs w:val="22"/>
                          </w:rPr>
                          <w:t>й</w:t>
                        </w:r>
                        <w:r w:rsidRPr="00B506D4">
                          <w:rPr>
                            <w:color w:val="000000"/>
                            <w:sz w:val="20"/>
                            <w:szCs w:val="22"/>
                          </w:rPr>
                          <w:t>л плюс»</w:t>
                        </w:r>
                      </w:p>
                    </w:tc>
                  </w:tr>
                  <w:tr w:rsidR="00A5394D" w:rsidRPr="009A04F0" w:rsidTr="00A5394D">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5394D" w:rsidRPr="009D6AA8" w:rsidRDefault="00A5394D" w:rsidP="001A0EFB">
                        <w:pPr>
                          <w:autoSpaceDE w:val="0"/>
                          <w:autoSpaceDN w:val="0"/>
                          <w:adjustRightInd w:val="0"/>
                          <w:spacing w:line="360" w:lineRule="auto"/>
                          <w:jc w:val="center"/>
                          <w:rPr>
                            <w:color w:val="000000"/>
                            <w:sz w:val="20"/>
                            <w:szCs w:val="22"/>
                          </w:rPr>
                        </w:pPr>
                        <w:r>
                          <w:rPr>
                            <w:color w:val="000000"/>
                            <w:sz w:val="20"/>
                            <w:szCs w:val="22"/>
                          </w:rPr>
                          <w:t>26.12.2014</w:t>
                        </w:r>
                      </w:p>
                    </w:tc>
                    <w:tc>
                      <w:tcPr>
                        <w:tcW w:w="1680" w:type="dxa"/>
                        <w:tcBorders>
                          <w:top w:val="single" w:sz="4" w:space="0" w:color="auto"/>
                          <w:left w:val="nil"/>
                          <w:bottom w:val="single" w:sz="4" w:space="0" w:color="auto"/>
                          <w:right w:val="single" w:sz="4" w:space="0" w:color="auto"/>
                        </w:tcBorders>
                        <w:vAlign w:val="center"/>
                      </w:tcPr>
                      <w:p w:rsidR="00A5394D" w:rsidRPr="009D6AA8" w:rsidRDefault="00A5394D" w:rsidP="001A0EFB">
                        <w:pPr>
                          <w:autoSpaceDE w:val="0"/>
                          <w:autoSpaceDN w:val="0"/>
                          <w:adjustRightInd w:val="0"/>
                          <w:spacing w:line="360" w:lineRule="auto"/>
                          <w:jc w:val="center"/>
                          <w:rPr>
                            <w:color w:val="000000"/>
                            <w:sz w:val="20"/>
                            <w:szCs w:val="22"/>
                          </w:rPr>
                        </w:pPr>
                        <w:r>
                          <w:rPr>
                            <w:color w:val="000000"/>
                            <w:sz w:val="20"/>
                            <w:szCs w:val="22"/>
                          </w:rPr>
                          <w:t>11.03.2015</w:t>
                        </w:r>
                      </w:p>
                    </w:tc>
                    <w:tc>
                      <w:tcPr>
                        <w:tcW w:w="3000" w:type="dxa"/>
                        <w:tcBorders>
                          <w:top w:val="single" w:sz="4" w:space="0" w:color="auto"/>
                          <w:left w:val="nil"/>
                          <w:bottom w:val="single" w:sz="4" w:space="0" w:color="auto"/>
                          <w:right w:val="single" w:sz="4" w:space="0" w:color="auto"/>
                        </w:tcBorders>
                        <w:vAlign w:val="center"/>
                      </w:tcPr>
                      <w:p w:rsidR="00A5394D" w:rsidRPr="009D6AA8" w:rsidRDefault="00A5394D" w:rsidP="001A0EFB">
                        <w:pPr>
                          <w:autoSpaceDE w:val="0"/>
                          <w:autoSpaceDN w:val="0"/>
                          <w:adjustRightInd w:val="0"/>
                          <w:jc w:val="center"/>
                          <w:rPr>
                            <w:color w:val="000000"/>
                            <w:sz w:val="20"/>
                            <w:szCs w:val="22"/>
                          </w:rPr>
                        </w:pPr>
                        <w:r>
                          <w:rPr>
                            <w:color w:val="000000"/>
                            <w:sz w:val="20"/>
                            <w:szCs w:val="22"/>
                          </w:rPr>
                          <w:t>Первый заместитель Председ</w:t>
                        </w:r>
                        <w:r>
                          <w:rPr>
                            <w:color w:val="000000"/>
                            <w:sz w:val="20"/>
                            <w:szCs w:val="22"/>
                          </w:rPr>
                          <w:t>а</w:t>
                        </w:r>
                        <w:r>
                          <w:rPr>
                            <w:color w:val="000000"/>
                            <w:sz w:val="20"/>
                            <w:szCs w:val="22"/>
                          </w:rPr>
                          <w:t>теля Правления</w:t>
                        </w:r>
                      </w:p>
                    </w:tc>
                    <w:tc>
                      <w:tcPr>
                        <w:tcW w:w="3793" w:type="dxa"/>
                        <w:tcBorders>
                          <w:top w:val="single" w:sz="4" w:space="0" w:color="auto"/>
                          <w:left w:val="nil"/>
                          <w:bottom w:val="single" w:sz="4" w:space="0" w:color="auto"/>
                          <w:right w:val="single" w:sz="4" w:space="0" w:color="auto"/>
                        </w:tcBorders>
                        <w:vAlign w:val="center"/>
                      </w:tcPr>
                      <w:p w:rsidR="00A5394D" w:rsidRPr="009A04F0" w:rsidRDefault="00A5394D" w:rsidP="001A0EFB">
                        <w:pPr>
                          <w:autoSpaceDE w:val="0"/>
                          <w:autoSpaceDN w:val="0"/>
                          <w:adjustRightInd w:val="0"/>
                          <w:jc w:val="center"/>
                          <w:rPr>
                            <w:sz w:val="20"/>
                            <w:szCs w:val="22"/>
                          </w:rPr>
                        </w:pPr>
                        <w:r w:rsidRPr="009D6AA8">
                          <w:rPr>
                            <w:color w:val="000000"/>
                            <w:sz w:val="20"/>
                            <w:szCs w:val="22"/>
                          </w:rPr>
                          <w:t>Публичное акционерное общество «МТС-Банк»</w:t>
                        </w:r>
                      </w:p>
                    </w:tc>
                  </w:tr>
                </w:tbl>
                <w:p w:rsidR="005776D3" w:rsidRDefault="005776D3" w:rsidP="005776D3">
                  <w:pPr>
                    <w:ind w:firstLine="720"/>
                    <w:jc w:val="both"/>
                    <w:rPr>
                      <w:sz w:val="22"/>
                      <w:szCs w:val="22"/>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5"/>
                    <w:gridCol w:w="2396"/>
                    <w:gridCol w:w="1232"/>
                  </w:tblGrid>
                  <w:tr w:rsidR="005776D3" w:rsidRPr="00347EBD" w:rsidTr="005776D3">
                    <w:tc>
                      <w:tcPr>
                        <w:tcW w:w="6465" w:type="dxa"/>
                      </w:tcPr>
                      <w:p w:rsidR="005776D3" w:rsidRPr="00347EBD" w:rsidRDefault="005776D3" w:rsidP="005776D3">
                        <w:pPr>
                          <w:jc w:val="both"/>
                          <w:rPr>
                            <w:sz w:val="22"/>
                            <w:szCs w:val="22"/>
                          </w:rPr>
                        </w:pPr>
                        <w:r w:rsidRPr="00347EBD">
                          <w:rPr>
                            <w:sz w:val="22"/>
                            <w:szCs w:val="22"/>
                          </w:rPr>
                          <w:t xml:space="preserve">Доля участия  в уставном  капитале  кредитной организации – </w:t>
                        </w:r>
                        <w:r w:rsidRPr="00347EBD">
                          <w:rPr>
                            <w:sz w:val="22"/>
                            <w:szCs w:val="22"/>
                          </w:rPr>
                          <w:lastRenderedPageBreak/>
                          <w:t>эмитента:</w:t>
                        </w:r>
                      </w:p>
                    </w:tc>
                    <w:tc>
                      <w:tcPr>
                        <w:tcW w:w="2396" w:type="dxa"/>
                        <w:vAlign w:val="center"/>
                      </w:tcPr>
                      <w:p w:rsidR="005776D3" w:rsidRPr="00347EBD" w:rsidRDefault="005776D3" w:rsidP="005776D3">
                        <w:pPr>
                          <w:jc w:val="center"/>
                          <w:rPr>
                            <w:sz w:val="22"/>
                            <w:szCs w:val="22"/>
                          </w:rPr>
                        </w:pPr>
                        <w:r w:rsidRPr="00347EBD">
                          <w:rPr>
                            <w:sz w:val="22"/>
                            <w:szCs w:val="22"/>
                          </w:rPr>
                          <w:lastRenderedPageBreak/>
                          <w:t>0</w:t>
                        </w:r>
                      </w:p>
                    </w:tc>
                    <w:tc>
                      <w:tcPr>
                        <w:tcW w:w="1232" w:type="dxa"/>
                        <w:vAlign w:val="center"/>
                      </w:tcPr>
                      <w:p w:rsidR="005776D3" w:rsidRPr="00347EBD" w:rsidRDefault="005776D3" w:rsidP="005776D3">
                        <w:pPr>
                          <w:jc w:val="center"/>
                          <w:rPr>
                            <w:sz w:val="22"/>
                            <w:szCs w:val="22"/>
                          </w:rPr>
                        </w:pPr>
                        <w:r w:rsidRPr="00347EBD">
                          <w:t>%</w:t>
                        </w:r>
                      </w:p>
                    </w:tc>
                  </w:tr>
                  <w:tr w:rsidR="005776D3" w:rsidRPr="00347EBD" w:rsidTr="005776D3">
                    <w:tc>
                      <w:tcPr>
                        <w:tcW w:w="6465" w:type="dxa"/>
                      </w:tcPr>
                      <w:p w:rsidR="005776D3" w:rsidRPr="00347EBD" w:rsidRDefault="005776D3" w:rsidP="005776D3">
                        <w:pPr>
                          <w:jc w:val="both"/>
                          <w:rPr>
                            <w:sz w:val="22"/>
                            <w:szCs w:val="22"/>
                          </w:rPr>
                        </w:pPr>
                        <w:r w:rsidRPr="00347EBD">
                          <w:rPr>
                            <w:sz w:val="22"/>
                            <w:szCs w:val="22"/>
                          </w:rPr>
                          <w:lastRenderedPageBreak/>
                          <w:t>Доля принадлежащих обыкновенных акций кредитной организ</w:t>
                        </w:r>
                        <w:r w:rsidRPr="00347EBD">
                          <w:rPr>
                            <w:sz w:val="22"/>
                            <w:szCs w:val="22"/>
                          </w:rPr>
                          <w:t>а</w:t>
                        </w:r>
                        <w:r w:rsidRPr="00347EBD">
                          <w:rPr>
                            <w:sz w:val="22"/>
                            <w:szCs w:val="22"/>
                          </w:rPr>
                          <w:t>ции – эмитента:</w:t>
                        </w:r>
                      </w:p>
                    </w:tc>
                    <w:tc>
                      <w:tcPr>
                        <w:tcW w:w="2396" w:type="dxa"/>
                        <w:vAlign w:val="center"/>
                      </w:tcPr>
                      <w:p w:rsidR="005776D3" w:rsidRPr="00347EBD" w:rsidRDefault="005776D3" w:rsidP="005776D3">
                        <w:pPr>
                          <w:jc w:val="center"/>
                          <w:rPr>
                            <w:sz w:val="22"/>
                            <w:szCs w:val="22"/>
                          </w:rPr>
                        </w:pPr>
                        <w:r w:rsidRPr="00347EBD">
                          <w:rPr>
                            <w:sz w:val="22"/>
                            <w:szCs w:val="22"/>
                          </w:rPr>
                          <w:t>0</w:t>
                        </w:r>
                      </w:p>
                    </w:tc>
                    <w:tc>
                      <w:tcPr>
                        <w:tcW w:w="1232" w:type="dxa"/>
                        <w:vAlign w:val="center"/>
                      </w:tcPr>
                      <w:p w:rsidR="005776D3" w:rsidRPr="00347EBD" w:rsidRDefault="005776D3" w:rsidP="005776D3">
                        <w:pPr>
                          <w:jc w:val="center"/>
                          <w:rPr>
                            <w:sz w:val="22"/>
                            <w:szCs w:val="22"/>
                          </w:rPr>
                        </w:pPr>
                        <w:r w:rsidRPr="00347EBD">
                          <w:t>%</w:t>
                        </w:r>
                      </w:p>
                    </w:tc>
                  </w:tr>
                  <w:tr w:rsidR="005776D3" w:rsidRPr="00347EBD" w:rsidTr="005776D3">
                    <w:tc>
                      <w:tcPr>
                        <w:tcW w:w="6465" w:type="dxa"/>
                      </w:tcPr>
                      <w:p w:rsidR="005776D3" w:rsidRPr="00347EBD" w:rsidRDefault="005776D3" w:rsidP="005776D3">
                        <w:pPr>
                          <w:jc w:val="both"/>
                          <w:rPr>
                            <w:sz w:val="22"/>
                            <w:szCs w:val="22"/>
                          </w:rPr>
                        </w:pPr>
                        <w:r w:rsidRPr="00347EBD">
                          <w:rPr>
                            <w:sz w:val="22"/>
                            <w:szCs w:val="22"/>
                          </w:rPr>
                          <w:t>Количество акций кредитной организации – эмитента каждой к</w:t>
                        </w:r>
                        <w:r w:rsidRPr="00347EBD">
                          <w:rPr>
                            <w:sz w:val="22"/>
                            <w:szCs w:val="22"/>
                          </w:rPr>
                          <w:t>а</w:t>
                        </w:r>
                        <w:r w:rsidRPr="00347EBD">
                          <w:rPr>
                            <w:sz w:val="22"/>
                            <w:szCs w:val="22"/>
                          </w:rPr>
                          <w:t>тегории (типа), которые могут быть приобретены в результате осуществления прав по принадлежащим опционам кредитной о</w:t>
                        </w:r>
                        <w:r w:rsidRPr="00347EBD">
                          <w:rPr>
                            <w:sz w:val="22"/>
                            <w:szCs w:val="22"/>
                          </w:rPr>
                          <w:t>р</w:t>
                        </w:r>
                        <w:r w:rsidRPr="00347EBD">
                          <w:rPr>
                            <w:sz w:val="22"/>
                            <w:szCs w:val="22"/>
                          </w:rPr>
                          <w:t>ганизации – эмитента:</w:t>
                        </w:r>
                      </w:p>
                    </w:tc>
                    <w:tc>
                      <w:tcPr>
                        <w:tcW w:w="2396" w:type="dxa"/>
                        <w:vAlign w:val="center"/>
                      </w:tcPr>
                      <w:p w:rsidR="005776D3" w:rsidRPr="00347EBD" w:rsidRDefault="005776D3" w:rsidP="005776D3">
                        <w:pPr>
                          <w:jc w:val="center"/>
                          <w:rPr>
                            <w:sz w:val="22"/>
                            <w:szCs w:val="22"/>
                          </w:rPr>
                        </w:pPr>
                        <w:r w:rsidRPr="00347EBD">
                          <w:rPr>
                            <w:sz w:val="22"/>
                            <w:szCs w:val="22"/>
                          </w:rPr>
                          <w:t>0</w:t>
                        </w:r>
                      </w:p>
                    </w:tc>
                    <w:tc>
                      <w:tcPr>
                        <w:tcW w:w="1232" w:type="dxa"/>
                        <w:vAlign w:val="center"/>
                      </w:tcPr>
                      <w:p w:rsidR="005776D3" w:rsidRPr="00347EBD" w:rsidRDefault="005776D3" w:rsidP="005776D3">
                        <w:pPr>
                          <w:jc w:val="center"/>
                          <w:rPr>
                            <w:sz w:val="22"/>
                            <w:szCs w:val="22"/>
                          </w:rPr>
                        </w:pPr>
                        <w:r w:rsidRPr="00347EBD">
                          <w:t>шт.</w:t>
                        </w:r>
                      </w:p>
                    </w:tc>
                  </w:tr>
                  <w:tr w:rsidR="005776D3" w:rsidRPr="00347EBD" w:rsidTr="005776D3">
                    <w:tc>
                      <w:tcPr>
                        <w:tcW w:w="6465" w:type="dxa"/>
                      </w:tcPr>
                      <w:p w:rsidR="005776D3" w:rsidRPr="00347EBD" w:rsidRDefault="005776D3" w:rsidP="005776D3">
                        <w:pPr>
                          <w:jc w:val="both"/>
                          <w:rPr>
                            <w:sz w:val="22"/>
                            <w:szCs w:val="22"/>
                          </w:rPr>
                        </w:pPr>
                        <w:r w:rsidRPr="00347EBD">
                          <w:rPr>
                            <w:sz w:val="22"/>
                            <w:szCs w:val="22"/>
                          </w:rPr>
                          <w:t>Доля участия в уставном (складочном) капитале (паевом фонде) дочерних и зависимых обще</w:t>
                        </w:r>
                        <w:proofErr w:type="gramStart"/>
                        <w:r w:rsidRPr="00347EBD">
                          <w:rPr>
                            <w:sz w:val="22"/>
                            <w:szCs w:val="22"/>
                          </w:rPr>
                          <w:t>ств кр</w:t>
                        </w:r>
                        <w:proofErr w:type="gramEnd"/>
                        <w:r w:rsidRPr="00347EBD">
                          <w:rPr>
                            <w:sz w:val="22"/>
                            <w:szCs w:val="22"/>
                          </w:rPr>
                          <w:t>едитной организации – эмите</w:t>
                        </w:r>
                        <w:r w:rsidRPr="00347EBD">
                          <w:rPr>
                            <w:sz w:val="22"/>
                            <w:szCs w:val="22"/>
                          </w:rPr>
                          <w:t>н</w:t>
                        </w:r>
                        <w:r w:rsidRPr="00347EBD">
                          <w:rPr>
                            <w:sz w:val="22"/>
                            <w:szCs w:val="22"/>
                          </w:rPr>
                          <w:t>та</w:t>
                        </w:r>
                      </w:p>
                    </w:tc>
                    <w:tc>
                      <w:tcPr>
                        <w:tcW w:w="2396" w:type="dxa"/>
                        <w:vAlign w:val="center"/>
                      </w:tcPr>
                      <w:p w:rsidR="005776D3" w:rsidRPr="00347EBD" w:rsidRDefault="005776D3" w:rsidP="005776D3">
                        <w:pPr>
                          <w:jc w:val="center"/>
                          <w:rPr>
                            <w:sz w:val="22"/>
                            <w:szCs w:val="22"/>
                          </w:rPr>
                        </w:pPr>
                        <w:r w:rsidRPr="00347EBD">
                          <w:rPr>
                            <w:sz w:val="22"/>
                            <w:szCs w:val="22"/>
                          </w:rPr>
                          <w:t>0</w:t>
                        </w:r>
                      </w:p>
                    </w:tc>
                    <w:tc>
                      <w:tcPr>
                        <w:tcW w:w="1232" w:type="dxa"/>
                        <w:vAlign w:val="center"/>
                      </w:tcPr>
                      <w:p w:rsidR="005776D3" w:rsidRPr="00347EBD" w:rsidRDefault="005776D3" w:rsidP="005776D3">
                        <w:pPr>
                          <w:jc w:val="center"/>
                          <w:rPr>
                            <w:sz w:val="22"/>
                            <w:szCs w:val="22"/>
                          </w:rPr>
                        </w:pPr>
                        <w:r w:rsidRPr="00347EBD">
                          <w:t>%</w:t>
                        </w:r>
                      </w:p>
                    </w:tc>
                  </w:tr>
                  <w:tr w:rsidR="005776D3" w:rsidRPr="00347EBD" w:rsidTr="005776D3">
                    <w:tc>
                      <w:tcPr>
                        <w:tcW w:w="6465" w:type="dxa"/>
                      </w:tcPr>
                      <w:p w:rsidR="005776D3" w:rsidRPr="00347EBD" w:rsidRDefault="005776D3" w:rsidP="005776D3">
                        <w:pPr>
                          <w:jc w:val="both"/>
                          <w:rPr>
                            <w:sz w:val="22"/>
                            <w:szCs w:val="22"/>
                          </w:rPr>
                        </w:pPr>
                        <w:r w:rsidRPr="00347EBD">
                          <w:rPr>
                            <w:sz w:val="22"/>
                            <w:szCs w:val="22"/>
                          </w:rPr>
                          <w:t xml:space="preserve">Доля принадлежащих обыкновенных акций </w:t>
                        </w:r>
                        <w:proofErr w:type="gramStart"/>
                        <w:r w:rsidRPr="00347EBD">
                          <w:rPr>
                            <w:sz w:val="22"/>
                            <w:szCs w:val="22"/>
                          </w:rPr>
                          <w:t>дочернего</w:t>
                        </w:r>
                        <w:proofErr w:type="gramEnd"/>
                        <w:r w:rsidRPr="00347EBD">
                          <w:rPr>
                            <w:sz w:val="22"/>
                            <w:szCs w:val="22"/>
                          </w:rPr>
                          <w:t xml:space="preserve"> или зав</w:t>
                        </w:r>
                        <w:r w:rsidRPr="00347EBD">
                          <w:rPr>
                            <w:sz w:val="22"/>
                            <w:szCs w:val="22"/>
                          </w:rPr>
                          <w:t>и</w:t>
                        </w:r>
                        <w:r w:rsidRPr="00347EBD">
                          <w:rPr>
                            <w:sz w:val="22"/>
                            <w:szCs w:val="22"/>
                          </w:rPr>
                          <w:t xml:space="preserve">симого </w:t>
                        </w:r>
                        <w:proofErr w:type="spellStart"/>
                        <w:r w:rsidRPr="00347EBD">
                          <w:rPr>
                            <w:sz w:val="22"/>
                            <w:szCs w:val="22"/>
                          </w:rPr>
                          <w:t>общест</w:t>
                        </w:r>
                        <w:proofErr w:type="spellEnd"/>
                        <w:r w:rsidRPr="00347EBD">
                          <w:rPr>
                            <w:sz w:val="22"/>
                            <w:szCs w:val="22"/>
                          </w:rPr>
                          <w:cr/>
                          <w:t>а кредитной организации – эмитента</w:t>
                        </w:r>
                      </w:p>
                    </w:tc>
                    <w:tc>
                      <w:tcPr>
                        <w:tcW w:w="2396" w:type="dxa"/>
                        <w:vAlign w:val="center"/>
                      </w:tcPr>
                      <w:p w:rsidR="005776D3" w:rsidRPr="00347EBD" w:rsidRDefault="005776D3" w:rsidP="005776D3">
                        <w:pPr>
                          <w:jc w:val="center"/>
                          <w:rPr>
                            <w:sz w:val="22"/>
                            <w:szCs w:val="22"/>
                          </w:rPr>
                        </w:pPr>
                        <w:r w:rsidRPr="00347EBD">
                          <w:rPr>
                            <w:sz w:val="22"/>
                            <w:szCs w:val="22"/>
                          </w:rPr>
                          <w:t>0</w:t>
                        </w:r>
                      </w:p>
                    </w:tc>
                    <w:tc>
                      <w:tcPr>
                        <w:tcW w:w="1232" w:type="dxa"/>
                        <w:vAlign w:val="center"/>
                      </w:tcPr>
                      <w:p w:rsidR="005776D3" w:rsidRPr="00347EBD" w:rsidRDefault="005776D3" w:rsidP="005776D3">
                        <w:pPr>
                          <w:jc w:val="center"/>
                          <w:rPr>
                            <w:sz w:val="22"/>
                            <w:szCs w:val="22"/>
                          </w:rPr>
                        </w:pPr>
                        <w:r w:rsidRPr="00347EBD">
                          <w:t>%</w:t>
                        </w:r>
                      </w:p>
                    </w:tc>
                  </w:tr>
                  <w:tr w:rsidR="005776D3" w:rsidRPr="00347EBD" w:rsidTr="005776D3">
                    <w:tc>
                      <w:tcPr>
                        <w:tcW w:w="6465" w:type="dxa"/>
                      </w:tcPr>
                      <w:p w:rsidR="005776D3" w:rsidRPr="00347EBD" w:rsidRDefault="005776D3" w:rsidP="005776D3">
                        <w:pPr>
                          <w:jc w:val="both"/>
                          <w:rPr>
                            <w:sz w:val="22"/>
                            <w:szCs w:val="22"/>
                          </w:rPr>
                        </w:pPr>
                        <w:r w:rsidRPr="00347EB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w:t>
                        </w:r>
                        <w:r w:rsidRPr="00347EBD">
                          <w:rPr>
                            <w:sz w:val="22"/>
                            <w:szCs w:val="22"/>
                          </w:rPr>
                          <w:t>д</w:t>
                        </w:r>
                        <w:r w:rsidRPr="00347EBD">
                          <w:rPr>
                            <w:sz w:val="22"/>
                            <w:szCs w:val="22"/>
                          </w:rPr>
                          <w:t>лежащим опционам дочернего или зависимого общества креди</w:t>
                        </w:r>
                        <w:r w:rsidRPr="00347EBD">
                          <w:rPr>
                            <w:sz w:val="22"/>
                            <w:szCs w:val="22"/>
                          </w:rPr>
                          <w:t>т</w:t>
                        </w:r>
                        <w:r w:rsidRPr="00347EBD">
                          <w:rPr>
                            <w:sz w:val="22"/>
                            <w:szCs w:val="22"/>
                          </w:rPr>
                          <w:t>ной организации – эмитента:</w:t>
                        </w:r>
                      </w:p>
                    </w:tc>
                    <w:tc>
                      <w:tcPr>
                        <w:tcW w:w="2396" w:type="dxa"/>
                        <w:vAlign w:val="center"/>
                      </w:tcPr>
                      <w:p w:rsidR="005776D3" w:rsidRPr="00347EBD" w:rsidRDefault="005776D3" w:rsidP="005776D3">
                        <w:pPr>
                          <w:jc w:val="center"/>
                          <w:rPr>
                            <w:sz w:val="22"/>
                            <w:szCs w:val="22"/>
                          </w:rPr>
                        </w:pPr>
                        <w:r w:rsidRPr="00347EBD">
                          <w:rPr>
                            <w:sz w:val="22"/>
                            <w:szCs w:val="22"/>
                          </w:rPr>
                          <w:t>0</w:t>
                        </w:r>
                      </w:p>
                    </w:tc>
                    <w:tc>
                      <w:tcPr>
                        <w:tcW w:w="1232" w:type="dxa"/>
                        <w:vAlign w:val="center"/>
                      </w:tcPr>
                      <w:p w:rsidR="005776D3" w:rsidRPr="00347EBD" w:rsidRDefault="005776D3" w:rsidP="005776D3">
                        <w:pPr>
                          <w:jc w:val="center"/>
                        </w:pPr>
                        <w:r w:rsidRPr="00347EBD">
                          <w:t>шт.</w:t>
                        </w:r>
                      </w:p>
                    </w:tc>
                  </w:tr>
                </w:tbl>
                <w:p w:rsidR="005776D3" w:rsidRPr="00347EBD" w:rsidRDefault="005776D3" w:rsidP="005776D3">
                  <w:pPr>
                    <w:pStyle w:val="em-4"/>
                  </w:pPr>
                </w:p>
                <w:p w:rsidR="005776D3" w:rsidRPr="00347EBD" w:rsidRDefault="005776D3" w:rsidP="005776D3">
                  <w:pPr>
                    <w:pStyle w:val="em-4"/>
                    <w:rPr>
                      <w:b/>
                      <w:i/>
                    </w:rPr>
                  </w:pPr>
                  <w:r w:rsidRPr="00347EBD">
                    <w:rPr>
                      <w:b/>
                      <w:i/>
                    </w:rPr>
                    <w:t>Характер любых родственных связей с иными лицами, входящими в состав органов управл</w:t>
                  </w:r>
                  <w:r w:rsidRPr="00347EBD">
                    <w:rPr>
                      <w:b/>
                      <w:i/>
                    </w:rPr>
                    <w:t>е</w:t>
                  </w:r>
                  <w:r w:rsidRPr="00347EBD">
                    <w:rPr>
                      <w:b/>
                      <w:i/>
                    </w:rPr>
                    <w:t xml:space="preserve">ния кредитной организации – эмитента и (или) органов </w:t>
                  </w:r>
                  <w:proofErr w:type="gramStart"/>
                  <w:r w:rsidRPr="00347EBD">
                    <w:rPr>
                      <w:b/>
                      <w:i/>
                    </w:rPr>
                    <w:t>контроля за</w:t>
                  </w:r>
                  <w:proofErr w:type="gramEnd"/>
                  <w:r w:rsidRPr="00347EBD">
                    <w:rPr>
                      <w:b/>
                      <w:i/>
                    </w:rPr>
                    <w:t xml:space="preserve"> финансово–хозяйственной д</w:t>
                  </w:r>
                  <w:r w:rsidRPr="00347EBD">
                    <w:rPr>
                      <w:b/>
                      <w:i/>
                    </w:rPr>
                    <w:t>е</w:t>
                  </w:r>
                  <w:r w:rsidRPr="00347EBD">
                    <w:rPr>
                      <w:b/>
                      <w:i/>
                    </w:rPr>
                    <w:t>ятельностью кредитной организации – эмитента:</w:t>
                  </w:r>
                </w:p>
                <w:p w:rsidR="005776D3" w:rsidRPr="00347EBD" w:rsidRDefault="005776D3" w:rsidP="005776D3">
                  <w:pPr>
                    <w:pStyle w:val="em-4"/>
                  </w:pPr>
                </w:p>
                <w:tbl>
                  <w:tblPr>
                    <w:tblW w:w="0" w:type="auto"/>
                    <w:tblLook w:val="01E0" w:firstRow="1" w:lastRow="1" w:firstColumn="1" w:lastColumn="1" w:noHBand="0" w:noVBand="0"/>
                  </w:tblPr>
                  <w:tblGrid>
                    <w:gridCol w:w="9990"/>
                  </w:tblGrid>
                  <w:tr w:rsidR="005776D3" w:rsidRPr="00347EBD" w:rsidTr="005776D3">
                    <w:tc>
                      <w:tcPr>
                        <w:tcW w:w="10314" w:type="dxa"/>
                      </w:tcPr>
                      <w:p w:rsidR="005776D3" w:rsidRPr="00347EBD" w:rsidRDefault="005776D3" w:rsidP="005776D3">
                        <w:pPr>
                          <w:pStyle w:val="em-4"/>
                          <w:rPr>
                            <w:szCs w:val="20"/>
                          </w:rPr>
                        </w:pPr>
                        <w:r w:rsidRPr="00347EBD">
                          <w:rPr>
                            <w:szCs w:val="20"/>
                          </w:rPr>
                          <w:t xml:space="preserve">Родственных связей с лицами, входящими в состав органов управления кредитной организации – эмитента и органов </w:t>
                        </w:r>
                        <w:proofErr w:type="gramStart"/>
                        <w:r w:rsidRPr="00347EBD">
                          <w:rPr>
                            <w:szCs w:val="20"/>
                          </w:rPr>
                          <w:t>контроля за</w:t>
                        </w:r>
                        <w:proofErr w:type="gramEnd"/>
                        <w:r w:rsidRPr="00347EBD">
                          <w:rPr>
                            <w:szCs w:val="20"/>
                          </w:rPr>
                          <w:t xml:space="preserve"> ее финансово–хозяйственной деятельностью не имеет.</w:t>
                        </w:r>
                      </w:p>
                    </w:tc>
                  </w:tr>
                </w:tbl>
                <w:p w:rsidR="005776D3" w:rsidRPr="00347EBD" w:rsidRDefault="005776D3" w:rsidP="005776D3">
                  <w:pPr>
                    <w:pStyle w:val="em-4"/>
                    <w:rPr>
                      <w:sz w:val="24"/>
                    </w:rPr>
                  </w:pPr>
                </w:p>
                <w:p w:rsidR="005776D3" w:rsidRPr="00347EBD" w:rsidRDefault="005776D3" w:rsidP="005776D3">
                  <w:pPr>
                    <w:pStyle w:val="em-4"/>
                    <w:rPr>
                      <w:b/>
                      <w:i/>
                    </w:rPr>
                  </w:pPr>
                  <w:r w:rsidRPr="00347EBD">
                    <w:rPr>
                      <w:b/>
                      <w:i/>
                    </w:rPr>
                    <w:t>Сведения о привлечении к административной ответственности за правонарушения в обл</w:t>
                  </w:r>
                  <w:r w:rsidRPr="00347EBD">
                    <w:rPr>
                      <w:b/>
                      <w:i/>
                    </w:rPr>
                    <w:t>а</w:t>
                  </w:r>
                  <w:r w:rsidRPr="00347EBD">
                    <w:rPr>
                      <w:b/>
                      <w:i/>
                    </w:rPr>
                    <w:t>сти финансов, налогов и сборов, рынка ценных бумаг или уголовной ответственности (наличии с</w:t>
                  </w:r>
                  <w:r w:rsidRPr="00347EBD">
                    <w:rPr>
                      <w:b/>
                      <w:i/>
                    </w:rPr>
                    <w:t>у</w:t>
                  </w:r>
                  <w:r w:rsidRPr="00347EBD">
                    <w:rPr>
                      <w:b/>
                      <w:i/>
                    </w:rPr>
                    <w:t>димости) за преступления в сфере экономики или за преступления против государственной власти:</w:t>
                  </w:r>
                </w:p>
                <w:p w:rsidR="005776D3" w:rsidRPr="00347EBD" w:rsidRDefault="005776D3" w:rsidP="005776D3">
                  <w:pPr>
                    <w:pStyle w:val="em-4"/>
                  </w:pPr>
                </w:p>
                <w:tbl>
                  <w:tblPr>
                    <w:tblW w:w="0" w:type="auto"/>
                    <w:tblLook w:val="01E0" w:firstRow="1" w:lastRow="1" w:firstColumn="1" w:lastColumn="1" w:noHBand="0" w:noVBand="0"/>
                  </w:tblPr>
                  <w:tblGrid>
                    <w:gridCol w:w="9990"/>
                  </w:tblGrid>
                  <w:tr w:rsidR="005776D3" w:rsidRPr="00347EBD" w:rsidTr="005776D3">
                    <w:tc>
                      <w:tcPr>
                        <w:tcW w:w="10314" w:type="dxa"/>
                      </w:tcPr>
                      <w:p w:rsidR="005776D3" w:rsidRPr="00347EBD" w:rsidRDefault="005776D3" w:rsidP="005776D3">
                        <w:pPr>
                          <w:pStyle w:val="em-4"/>
                          <w:rPr>
                            <w:szCs w:val="20"/>
                          </w:rPr>
                        </w:pPr>
                        <w:r w:rsidRPr="00347EBD">
                          <w:rPr>
                            <w:szCs w:val="20"/>
                          </w:rPr>
                          <w:t>К административной или уголовной ответственности не привлекался.</w:t>
                        </w:r>
                      </w:p>
                      <w:p w:rsidR="005776D3" w:rsidRPr="00347EBD" w:rsidRDefault="005776D3" w:rsidP="005776D3">
                        <w:pPr>
                          <w:pStyle w:val="em-4"/>
                          <w:rPr>
                            <w:szCs w:val="20"/>
                          </w:rPr>
                        </w:pPr>
                      </w:p>
                      <w:p w:rsidR="005776D3" w:rsidRPr="00347EBD" w:rsidRDefault="005776D3" w:rsidP="005776D3">
                        <w:pPr>
                          <w:pStyle w:val="em-4"/>
                          <w:rPr>
                            <w:b/>
                            <w:i/>
                          </w:rPr>
                        </w:pPr>
                        <w:r w:rsidRPr="00347EBD">
                          <w:rPr>
                            <w:b/>
                            <w:i/>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5776D3" w:rsidRPr="00347EBD" w:rsidRDefault="005776D3" w:rsidP="005776D3">
                        <w:pPr>
                          <w:pStyle w:val="em-4"/>
                          <w:rPr>
                            <w:sz w:val="20"/>
                            <w:szCs w:val="20"/>
                          </w:rPr>
                        </w:pPr>
                      </w:p>
                    </w:tc>
                  </w:tr>
                </w:tbl>
                <w:p w:rsidR="005776D3" w:rsidRPr="00347EBD" w:rsidRDefault="005776D3" w:rsidP="005776D3">
                  <w:pPr>
                    <w:pStyle w:val="em-4"/>
                    <w:rPr>
                      <w:sz w:val="20"/>
                      <w:szCs w:val="20"/>
                    </w:rPr>
                  </w:pPr>
                </w:p>
              </w:tc>
            </w:tr>
          </w:tbl>
          <w:p w:rsidR="005776D3" w:rsidRPr="00347EBD" w:rsidRDefault="005776D3" w:rsidP="005776D3">
            <w:pPr>
              <w:pStyle w:val="em-4"/>
              <w:rPr>
                <w:szCs w:val="20"/>
              </w:rPr>
            </w:pPr>
          </w:p>
        </w:tc>
      </w:tr>
    </w:tbl>
    <w:p w:rsidR="005776D3" w:rsidRPr="00347EBD" w:rsidRDefault="005776D3" w:rsidP="005776D3">
      <w:pPr>
        <w:pStyle w:val="em-4"/>
        <w:rPr>
          <w:szCs w:val="20"/>
        </w:rPr>
      </w:pPr>
      <w:r w:rsidRPr="00347EBD">
        <w:rPr>
          <w:szCs w:val="20"/>
        </w:rPr>
        <w:lastRenderedPageBreak/>
        <w:t>Должностей в органах управления коммерческих организаций в период возбуждения дел о банкро</w:t>
      </w:r>
      <w:r w:rsidRPr="00347EBD">
        <w:rPr>
          <w:szCs w:val="20"/>
        </w:rPr>
        <w:t>т</w:t>
      </w:r>
      <w:r w:rsidRPr="00347EBD">
        <w:rPr>
          <w:szCs w:val="20"/>
        </w:rPr>
        <w:t>стве не занимал.</w:t>
      </w:r>
    </w:p>
    <w:p w:rsidR="005776D3" w:rsidRDefault="005776D3" w:rsidP="005776D3">
      <w:pPr>
        <w:pStyle w:val="em-4"/>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473"/>
      </w:tblGrid>
      <w:tr w:rsidR="005776D3" w:rsidRPr="00347EBD" w:rsidTr="005776D3">
        <w:tc>
          <w:tcPr>
            <w:tcW w:w="2700" w:type="dxa"/>
          </w:tcPr>
          <w:p w:rsidR="005776D3" w:rsidRPr="00347EBD" w:rsidRDefault="005776D3" w:rsidP="005776D3">
            <w:pPr>
              <w:pStyle w:val="em-4"/>
              <w:ind w:firstLine="0"/>
            </w:pPr>
            <w:r w:rsidRPr="00347EBD">
              <w:t>Фамилия, имя, отчество:</w:t>
            </w:r>
          </w:p>
        </w:tc>
        <w:tc>
          <w:tcPr>
            <w:tcW w:w="7473" w:type="dxa"/>
          </w:tcPr>
          <w:p w:rsidR="005776D3" w:rsidRPr="00347EBD" w:rsidRDefault="00030718" w:rsidP="005776D3">
            <w:pPr>
              <w:pStyle w:val="em-4"/>
              <w:ind w:left="-49" w:firstLine="0"/>
            </w:pPr>
            <w:r>
              <w:rPr>
                <w:b/>
                <w:bCs/>
                <w:sz w:val="20"/>
                <w:szCs w:val="20"/>
              </w:rPr>
              <w:t>5</w:t>
            </w:r>
            <w:r w:rsidR="005776D3" w:rsidRPr="00347EBD">
              <w:rPr>
                <w:b/>
                <w:bCs/>
                <w:sz w:val="20"/>
                <w:szCs w:val="20"/>
              </w:rPr>
              <w:t xml:space="preserve">. </w:t>
            </w:r>
            <w:proofErr w:type="spellStart"/>
            <w:r w:rsidR="005776D3">
              <w:rPr>
                <w:b/>
                <w:bCs/>
                <w:sz w:val="20"/>
                <w:szCs w:val="20"/>
              </w:rPr>
              <w:t>Шеховцов</w:t>
            </w:r>
            <w:proofErr w:type="spellEnd"/>
            <w:r w:rsidR="005776D3">
              <w:rPr>
                <w:b/>
                <w:bCs/>
                <w:sz w:val="20"/>
                <w:szCs w:val="20"/>
              </w:rPr>
              <w:t xml:space="preserve"> Николай Олегович</w:t>
            </w:r>
          </w:p>
        </w:tc>
      </w:tr>
      <w:tr w:rsidR="005776D3" w:rsidRPr="00347EBD" w:rsidTr="005776D3">
        <w:tc>
          <w:tcPr>
            <w:tcW w:w="2700" w:type="dxa"/>
          </w:tcPr>
          <w:p w:rsidR="005776D3" w:rsidRPr="00347EBD" w:rsidRDefault="005776D3" w:rsidP="005776D3">
            <w:pPr>
              <w:pStyle w:val="em-4"/>
              <w:ind w:firstLine="0"/>
            </w:pPr>
            <w:r w:rsidRPr="00347EBD">
              <w:t>Год рождения:</w:t>
            </w:r>
          </w:p>
        </w:tc>
        <w:tc>
          <w:tcPr>
            <w:tcW w:w="7473" w:type="dxa"/>
          </w:tcPr>
          <w:p w:rsidR="005776D3" w:rsidRPr="00347EBD" w:rsidRDefault="005776D3" w:rsidP="005776D3">
            <w:pPr>
              <w:pStyle w:val="em-4"/>
              <w:ind w:firstLine="0"/>
            </w:pPr>
            <w:r>
              <w:t>1972</w:t>
            </w:r>
          </w:p>
        </w:tc>
      </w:tr>
      <w:tr w:rsidR="005776D3" w:rsidRPr="00F560F6" w:rsidTr="005776D3">
        <w:tc>
          <w:tcPr>
            <w:tcW w:w="2700" w:type="dxa"/>
          </w:tcPr>
          <w:p w:rsidR="005776D3" w:rsidRPr="00347EBD" w:rsidRDefault="005776D3" w:rsidP="005776D3">
            <w:pPr>
              <w:pStyle w:val="em-4"/>
              <w:ind w:firstLine="0"/>
            </w:pPr>
            <w:r w:rsidRPr="00347EBD">
              <w:t>Сведения об образовании:</w:t>
            </w:r>
          </w:p>
        </w:tc>
        <w:tc>
          <w:tcPr>
            <w:tcW w:w="7473" w:type="dxa"/>
          </w:tcPr>
          <w:p w:rsidR="005776D3" w:rsidRDefault="005776D3" w:rsidP="005776D3">
            <w:pPr>
              <w:pStyle w:val="100"/>
              <w:rPr>
                <w:rFonts w:cs="Times New Roman"/>
                <w:szCs w:val="16"/>
              </w:rPr>
            </w:pPr>
            <w:r w:rsidRPr="00347EBD">
              <w:rPr>
                <w:rFonts w:cs="Times New Roman"/>
                <w:szCs w:val="16"/>
              </w:rPr>
              <w:t xml:space="preserve">Высшее.  </w:t>
            </w:r>
            <w:r w:rsidRPr="00347EBD">
              <w:t>Московский Государственный Университет им. М.В. Ломоносова</w:t>
            </w:r>
          </w:p>
          <w:p w:rsidR="005776D3" w:rsidRPr="00347EBD" w:rsidRDefault="005776D3" w:rsidP="005776D3">
            <w:pPr>
              <w:pStyle w:val="100"/>
              <w:rPr>
                <w:rFonts w:cs="Times New Roman"/>
                <w:bCs/>
                <w:iCs/>
                <w:szCs w:val="24"/>
              </w:rPr>
            </w:pPr>
            <w:r w:rsidRPr="00347EBD">
              <w:rPr>
                <w:rFonts w:cs="Times New Roman"/>
                <w:szCs w:val="16"/>
              </w:rPr>
              <w:t>Год окончания –</w:t>
            </w:r>
            <w:r>
              <w:rPr>
                <w:rFonts w:cs="Times New Roman"/>
                <w:szCs w:val="16"/>
              </w:rPr>
              <w:t xml:space="preserve"> 1994</w:t>
            </w:r>
          </w:p>
          <w:p w:rsidR="005776D3" w:rsidRDefault="005776D3" w:rsidP="005776D3">
            <w:pPr>
              <w:pStyle w:val="100"/>
              <w:rPr>
                <w:rFonts w:cs="Times New Roman"/>
                <w:bCs/>
                <w:iCs/>
                <w:szCs w:val="24"/>
              </w:rPr>
            </w:pPr>
            <w:r w:rsidRPr="00347EBD">
              <w:rPr>
                <w:rFonts w:cs="Times New Roman"/>
                <w:bCs/>
                <w:iCs/>
                <w:szCs w:val="24"/>
              </w:rPr>
              <w:t xml:space="preserve">Квалификация – </w:t>
            </w:r>
            <w:r>
              <w:rPr>
                <w:rFonts w:cs="Times New Roman"/>
                <w:bCs/>
                <w:iCs/>
                <w:szCs w:val="24"/>
              </w:rPr>
              <w:t>«Географ</w:t>
            </w:r>
            <w:proofErr w:type="gramStart"/>
            <w:r>
              <w:rPr>
                <w:rFonts w:cs="Times New Roman"/>
                <w:bCs/>
                <w:iCs/>
                <w:szCs w:val="24"/>
              </w:rPr>
              <w:t xml:space="preserve"> ,</w:t>
            </w:r>
            <w:proofErr w:type="gramEnd"/>
            <w:r>
              <w:rPr>
                <w:rFonts w:cs="Times New Roman"/>
                <w:bCs/>
                <w:iCs/>
                <w:szCs w:val="24"/>
              </w:rPr>
              <w:t xml:space="preserve"> референт-переводчик», </w:t>
            </w:r>
            <w:r w:rsidRPr="00347EBD">
              <w:rPr>
                <w:rFonts w:cs="Times New Roman"/>
                <w:bCs/>
                <w:iCs/>
                <w:szCs w:val="24"/>
              </w:rPr>
              <w:t>Специальность</w:t>
            </w:r>
            <w:r>
              <w:rPr>
                <w:rFonts w:cs="Times New Roman"/>
                <w:bCs/>
                <w:iCs/>
                <w:szCs w:val="24"/>
              </w:rPr>
              <w:t xml:space="preserve"> </w:t>
            </w:r>
            <w:r w:rsidRPr="00347EBD">
              <w:rPr>
                <w:rFonts w:cs="Times New Roman"/>
                <w:bCs/>
                <w:iCs/>
                <w:szCs w:val="24"/>
              </w:rPr>
              <w:t>–</w:t>
            </w:r>
            <w:r>
              <w:rPr>
                <w:rFonts w:cs="Times New Roman"/>
                <w:bCs/>
                <w:iCs/>
                <w:szCs w:val="24"/>
              </w:rPr>
              <w:t xml:space="preserve"> «География»</w:t>
            </w:r>
          </w:p>
          <w:p w:rsidR="005776D3" w:rsidRDefault="005776D3" w:rsidP="005776D3">
            <w:pPr>
              <w:pStyle w:val="100"/>
              <w:rPr>
                <w:rFonts w:cs="Times New Roman"/>
                <w:bCs/>
                <w:iCs/>
                <w:szCs w:val="24"/>
              </w:rPr>
            </w:pPr>
            <w:r w:rsidRPr="00F560F6">
              <w:rPr>
                <w:rFonts w:cs="Times New Roman"/>
                <w:bCs/>
                <w:iCs/>
                <w:szCs w:val="24"/>
                <w:lang w:val="en-US"/>
              </w:rPr>
              <w:t>2004. University of Virginia, MBA</w:t>
            </w:r>
          </w:p>
          <w:p w:rsidR="005776D3" w:rsidRPr="00F560F6" w:rsidRDefault="005776D3" w:rsidP="005776D3">
            <w:pPr>
              <w:pStyle w:val="100"/>
              <w:rPr>
                <w:rFonts w:cs="Times New Roman"/>
                <w:sz w:val="16"/>
                <w:szCs w:val="16"/>
                <w:lang w:val="en-US"/>
              </w:rPr>
            </w:pPr>
            <w:r>
              <w:rPr>
                <w:rFonts w:cs="Times New Roman"/>
                <w:bCs/>
                <w:iCs/>
                <w:szCs w:val="24"/>
              </w:rPr>
              <w:t>Кандидат географических наук.</w:t>
            </w:r>
          </w:p>
        </w:tc>
      </w:tr>
    </w:tbl>
    <w:p w:rsidR="005776D3" w:rsidRPr="00F560F6" w:rsidRDefault="005776D3" w:rsidP="005776D3">
      <w:pPr>
        <w:pStyle w:val="em-4"/>
        <w:rPr>
          <w:lang w:val="en-US"/>
        </w:rPr>
      </w:pPr>
    </w:p>
    <w:p w:rsidR="005776D3" w:rsidRPr="00347EBD" w:rsidRDefault="005776D3" w:rsidP="005776D3">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776D3" w:rsidRPr="00347EBD" w:rsidRDefault="005776D3" w:rsidP="005776D3">
      <w:pPr>
        <w:ind w:firstLine="720"/>
        <w:jc w:val="both"/>
        <w:rPr>
          <w:sz w:val="22"/>
          <w:szCs w:val="22"/>
        </w:rPr>
      </w:pPr>
    </w:p>
    <w:tbl>
      <w:tblPr>
        <w:tblW w:w="10207" w:type="dxa"/>
        <w:tblInd w:w="-34" w:type="dxa"/>
        <w:tblLook w:val="0000" w:firstRow="0" w:lastRow="0" w:firstColumn="0" w:lastColumn="0" w:noHBand="0" w:noVBand="0"/>
      </w:tblPr>
      <w:tblGrid>
        <w:gridCol w:w="1418"/>
        <w:gridCol w:w="1418"/>
        <w:gridCol w:w="3543"/>
        <w:gridCol w:w="3828"/>
      </w:tblGrid>
      <w:tr w:rsidR="005776D3" w:rsidRPr="00075635" w:rsidTr="005776D3">
        <w:trPr>
          <w:trHeight w:val="390"/>
        </w:trPr>
        <w:tc>
          <w:tcPr>
            <w:tcW w:w="1418"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Дата всту</w:t>
            </w:r>
            <w:r w:rsidRPr="009D6AA8">
              <w:rPr>
                <w:sz w:val="20"/>
                <w:szCs w:val="22"/>
              </w:rPr>
              <w:t>п</w:t>
            </w:r>
            <w:r w:rsidRPr="009D6AA8">
              <w:rPr>
                <w:sz w:val="20"/>
                <w:szCs w:val="22"/>
              </w:rPr>
              <w:t>ления в (назначения на) дол</w:t>
            </w:r>
            <w:r w:rsidRPr="009D6AA8">
              <w:rPr>
                <w:sz w:val="20"/>
                <w:szCs w:val="22"/>
              </w:rPr>
              <w:t>ж</w:t>
            </w:r>
            <w:r w:rsidRPr="009D6AA8">
              <w:rPr>
                <w:sz w:val="20"/>
                <w:szCs w:val="22"/>
              </w:rPr>
              <w:t>ность</w:t>
            </w:r>
          </w:p>
        </w:tc>
        <w:tc>
          <w:tcPr>
            <w:tcW w:w="1418"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Дата заве</w:t>
            </w:r>
            <w:r w:rsidRPr="009D6AA8">
              <w:rPr>
                <w:sz w:val="20"/>
                <w:szCs w:val="22"/>
              </w:rPr>
              <w:t>р</w:t>
            </w:r>
            <w:r w:rsidRPr="009D6AA8">
              <w:rPr>
                <w:sz w:val="20"/>
                <w:szCs w:val="22"/>
              </w:rPr>
              <w:t>шения раб</w:t>
            </w:r>
            <w:r w:rsidRPr="009D6AA8">
              <w:rPr>
                <w:sz w:val="20"/>
                <w:szCs w:val="22"/>
              </w:rPr>
              <w:t>о</w:t>
            </w:r>
            <w:r w:rsidRPr="009D6AA8">
              <w:rPr>
                <w:sz w:val="20"/>
                <w:szCs w:val="22"/>
              </w:rPr>
              <w:t>ты в должн</w:t>
            </w:r>
            <w:r w:rsidRPr="009D6AA8">
              <w:rPr>
                <w:sz w:val="20"/>
                <w:szCs w:val="22"/>
              </w:rPr>
              <w:t>о</w:t>
            </w:r>
            <w:r w:rsidRPr="009D6AA8">
              <w:rPr>
                <w:sz w:val="20"/>
                <w:szCs w:val="22"/>
              </w:rPr>
              <w:t>сти</w:t>
            </w:r>
          </w:p>
        </w:tc>
        <w:tc>
          <w:tcPr>
            <w:tcW w:w="3543"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Наименование должности</w:t>
            </w:r>
          </w:p>
        </w:tc>
        <w:tc>
          <w:tcPr>
            <w:tcW w:w="3828"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Полное фирменное наименование орг</w:t>
            </w:r>
            <w:r w:rsidRPr="009D6AA8">
              <w:rPr>
                <w:sz w:val="20"/>
                <w:szCs w:val="22"/>
              </w:rPr>
              <w:t>а</w:t>
            </w:r>
            <w:r w:rsidRPr="009D6AA8">
              <w:rPr>
                <w:sz w:val="20"/>
                <w:szCs w:val="22"/>
              </w:rPr>
              <w:t>низации</w:t>
            </w:r>
          </w:p>
        </w:tc>
      </w:tr>
      <w:tr w:rsidR="005776D3" w:rsidRPr="00075635" w:rsidTr="005776D3">
        <w:trPr>
          <w:trHeight w:val="300"/>
        </w:trPr>
        <w:tc>
          <w:tcPr>
            <w:tcW w:w="1418" w:type="dxa"/>
            <w:tcBorders>
              <w:top w:val="nil"/>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1</w:t>
            </w:r>
          </w:p>
        </w:tc>
        <w:tc>
          <w:tcPr>
            <w:tcW w:w="1418"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2</w:t>
            </w:r>
          </w:p>
        </w:tc>
        <w:tc>
          <w:tcPr>
            <w:tcW w:w="3543"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3</w:t>
            </w:r>
          </w:p>
        </w:tc>
        <w:tc>
          <w:tcPr>
            <w:tcW w:w="3828"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4</w:t>
            </w:r>
          </w:p>
        </w:tc>
      </w:tr>
      <w:tr w:rsidR="005776D3" w:rsidRPr="00075635" w:rsidTr="005776D3">
        <w:trPr>
          <w:trHeight w:val="300"/>
        </w:trPr>
        <w:tc>
          <w:tcPr>
            <w:tcW w:w="1418" w:type="dxa"/>
            <w:tcBorders>
              <w:top w:val="nil"/>
              <w:left w:val="single" w:sz="4" w:space="0" w:color="auto"/>
              <w:bottom w:val="single" w:sz="4" w:space="0" w:color="auto"/>
              <w:right w:val="single" w:sz="4" w:space="0" w:color="auto"/>
            </w:tcBorders>
            <w:vAlign w:val="center"/>
          </w:tcPr>
          <w:p w:rsidR="005776D3" w:rsidRPr="009D6AA8" w:rsidRDefault="005776D3" w:rsidP="005776D3">
            <w:pPr>
              <w:autoSpaceDE w:val="0"/>
              <w:autoSpaceDN w:val="0"/>
              <w:adjustRightInd w:val="0"/>
              <w:jc w:val="center"/>
              <w:rPr>
                <w:color w:val="000000"/>
                <w:sz w:val="20"/>
              </w:rPr>
            </w:pPr>
            <w:r w:rsidRPr="009D6AA8">
              <w:rPr>
                <w:color w:val="000000"/>
                <w:sz w:val="20"/>
              </w:rPr>
              <w:t>24.03.2016</w:t>
            </w:r>
          </w:p>
        </w:tc>
        <w:tc>
          <w:tcPr>
            <w:tcW w:w="1418" w:type="dxa"/>
            <w:tcBorders>
              <w:top w:val="single" w:sz="4" w:space="0" w:color="auto"/>
              <w:left w:val="nil"/>
              <w:bottom w:val="single" w:sz="4" w:space="0" w:color="auto"/>
              <w:right w:val="single" w:sz="4" w:space="0" w:color="auto"/>
            </w:tcBorders>
            <w:vAlign w:val="center"/>
          </w:tcPr>
          <w:p w:rsidR="005776D3" w:rsidRPr="009D6AA8" w:rsidRDefault="005776D3" w:rsidP="005776D3">
            <w:pPr>
              <w:autoSpaceDE w:val="0"/>
              <w:autoSpaceDN w:val="0"/>
              <w:adjustRightInd w:val="0"/>
              <w:jc w:val="center"/>
              <w:rPr>
                <w:color w:val="000000"/>
                <w:sz w:val="20"/>
              </w:rPr>
            </w:pPr>
            <w:r w:rsidRPr="009D6AA8">
              <w:rPr>
                <w:color w:val="000000"/>
                <w:sz w:val="20"/>
                <w:szCs w:val="22"/>
              </w:rPr>
              <w:t>наст</w:t>
            </w:r>
            <w:proofErr w:type="gramStart"/>
            <w:r w:rsidRPr="009D6AA8">
              <w:rPr>
                <w:color w:val="000000"/>
                <w:sz w:val="20"/>
                <w:szCs w:val="22"/>
              </w:rPr>
              <w:t>.</w:t>
            </w:r>
            <w:proofErr w:type="gramEnd"/>
            <w:r w:rsidRPr="009D6AA8">
              <w:rPr>
                <w:color w:val="000000"/>
                <w:sz w:val="20"/>
                <w:szCs w:val="22"/>
              </w:rPr>
              <w:t xml:space="preserve"> </w:t>
            </w:r>
            <w:proofErr w:type="gramStart"/>
            <w:r w:rsidRPr="009D6AA8">
              <w:rPr>
                <w:color w:val="000000"/>
                <w:sz w:val="20"/>
                <w:szCs w:val="22"/>
              </w:rPr>
              <w:t>в</w:t>
            </w:r>
            <w:proofErr w:type="gramEnd"/>
            <w:r w:rsidRPr="009D6AA8">
              <w:rPr>
                <w:color w:val="000000"/>
                <w:sz w:val="20"/>
                <w:szCs w:val="22"/>
              </w:rPr>
              <w:t>р.</w:t>
            </w:r>
          </w:p>
        </w:tc>
        <w:tc>
          <w:tcPr>
            <w:tcW w:w="3543" w:type="dxa"/>
            <w:tcBorders>
              <w:top w:val="single" w:sz="4" w:space="0" w:color="auto"/>
              <w:left w:val="nil"/>
              <w:bottom w:val="single" w:sz="4" w:space="0" w:color="auto"/>
              <w:right w:val="single" w:sz="4" w:space="0" w:color="auto"/>
            </w:tcBorders>
            <w:vAlign w:val="center"/>
          </w:tcPr>
          <w:p w:rsidR="005776D3" w:rsidRPr="009D6AA8" w:rsidRDefault="005776D3" w:rsidP="005776D3">
            <w:pPr>
              <w:autoSpaceDE w:val="0"/>
              <w:autoSpaceDN w:val="0"/>
              <w:adjustRightInd w:val="0"/>
              <w:jc w:val="center"/>
              <w:rPr>
                <w:color w:val="000000"/>
                <w:sz w:val="20"/>
              </w:rPr>
            </w:pPr>
            <w:r w:rsidRPr="009D6AA8">
              <w:rPr>
                <w:color w:val="000000"/>
                <w:sz w:val="20"/>
              </w:rPr>
              <w:t>Заместитель Председателя Правления</w:t>
            </w:r>
          </w:p>
        </w:tc>
        <w:tc>
          <w:tcPr>
            <w:tcW w:w="3828"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rPr>
            </w:pPr>
            <w:r w:rsidRPr="009D6AA8">
              <w:rPr>
                <w:color w:val="000000"/>
                <w:sz w:val="20"/>
                <w:szCs w:val="22"/>
              </w:rPr>
              <w:t>Публичное акционерное общество «МТС-Банк»</w:t>
            </w:r>
          </w:p>
        </w:tc>
      </w:tr>
      <w:tr w:rsidR="005776D3" w:rsidRPr="00075635" w:rsidTr="005776D3">
        <w:trPr>
          <w:trHeight w:val="300"/>
        </w:trPr>
        <w:tc>
          <w:tcPr>
            <w:tcW w:w="1418"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autoSpaceDE w:val="0"/>
              <w:autoSpaceDN w:val="0"/>
              <w:adjustRightInd w:val="0"/>
              <w:jc w:val="center"/>
              <w:rPr>
                <w:color w:val="000000"/>
                <w:sz w:val="20"/>
              </w:rPr>
            </w:pPr>
            <w:r w:rsidRPr="009D6AA8">
              <w:rPr>
                <w:color w:val="000000"/>
                <w:sz w:val="20"/>
              </w:rPr>
              <w:t>24.03.2016</w:t>
            </w:r>
          </w:p>
        </w:tc>
        <w:tc>
          <w:tcPr>
            <w:tcW w:w="1418" w:type="dxa"/>
            <w:tcBorders>
              <w:top w:val="single" w:sz="4" w:space="0" w:color="auto"/>
              <w:left w:val="nil"/>
              <w:bottom w:val="single" w:sz="4" w:space="0" w:color="auto"/>
              <w:right w:val="single" w:sz="4" w:space="0" w:color="auto"/>
            </w:tcBorders>
            <w:vAlign w:val="center"/>
          </w:tcPr>
          <w:p w:rsidR="005776D3" w:rsidRPr="009D6AA8" w:rsidRDefault="005776D3" w:rsidP="005776D3">
            <w:pPr>
              <w:autoSpaceDE w:val="0"/>
              <w:autoSpaceDN w:val="0"/>
              <w:adjustRightInd w:val="0"/>
              <w:jc w:val="center"/>
              <w:rPr>
                <w:color w:val="000000"/>
                <w:sz w:val="20"/>
              </w:rPr>
            </w:pPr>
            <w:r w:rsidRPr="009D6AA8">
              <w:rPr>
                <w:color w:val="000000"/>
                <w:sz w:val="20"/>
                <w:szCs w:val="22"/>
              </w:rPr>
              <w:t>наст</w:t>
            </w:r>
            <w:proofErr w:type="gramStart"/>
            <w:r w:rsidRPr="009D6AA8">
              <w:rPr>
                <w:color w:val="000000"/>
                <w:sz w:val="20"/>
                <w:szCs w:val="22"/>
              </w:rPr>
              <w:t>.</w:t>
            </w:r>
            <w:proofErr w:type="gramEnd"/>
            <w:r w:rsidRPr="009D6AA8">
              <w:rPr>
                <w:color w:val="000000"/>
                <w:sz w:val="20"/>
                <w:szCs w:val="22"/>
              </w:rPr>
              <w:t xml:space="preserve"> </w:t>
            </w:r>
            <w:proofErr w:type="gramStart"/>
            <w:r w:rsidRPr="009D6AA8">
              <w:rPr>
                <w:color w:val="000000"/>
                <w:sz w:val="20"/>
                <w:szCs w:val="22"/>
              </w:rPr>
              <w:t>в</w:t>
            </w:r>
            <w:proofErr w:type="gramEnd"/>
            <w:r w:rsidRPr="009D6AA8">
              <w:rPr>
                <w:color w:val="000000"/>
                <w:sz w:val="20"/>
                <w:szCs w:val="22"/>
              </w:rPr>
              <w:t>р.</w:t>
            </w:r>
          </w:p>
        </w:tc>
        <w:tc>
          <w:tcPr>
            <w:tcW w:w="3543" w:type="dxa"/>
            <w:tcBorders>
              <w:top w:val="single" w:sz="4" w:space="0" w:color="auto"/>
              <w:left w:val="nil"/>
              <w:bottom w:val="single" w:sz="4" w:space="0" w:color="auto"/>
              <w:right w:val="single" w:sz="4" w:space="0" w:color="auto"/>
            </w:tcBorders>
            <w:vAlign w:val="center"/>
          </w:tcPr>
          <w:p w:rsidR="005776D3" w:rsidRPr="009D6AA8" w:rsidRDefault="005776D3" w:rsidP="005776D3">
            <w:pPr>
              <w:autoSpaceDE w:val="0"/>
              <w:autoSpaceDN w:val="0"/>
              <w:adjustRightInd w:val="0"/>
              <w:jc w:val="center"/>
              <w:rPr>
                <w:color w:val="000000"/>
                <w:sz w:val="20"/>
              </w:rPr>
            </w:pPr>
            <w:r w:rsidRPr="009D6AA8">
              <w:rPr>
                <w:color w:val="000000"/>
                <w:sz w:val="20"/>
              </w:rPr>
              <w:t>Член Правления</w:t>
            </w:r>
          </w:p>
        </w:tc>
        <w:tc>
          <w:tcPr>
            <w:tcW w:w="3828"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rPr>
            </w:pPr>
            <w:r w:rsidRPr="009D6AA8">
              <w:rPr>
                <w:color w:val="000000"/>
                <w:sz w:val="20"/>
                <w:szCs w:val="22"/>
              </w:rPr>
              <w:t>Публичное акционерное общество «МТС-Банк»</w:t>
            </w:r>
          </w:p>
        </w:tc>
      </w:tr>
      <w:tr w:rsidR="005776D3" w:rsidRPr="00075635" w:rsidTr="005776D3">
        <w:trPr>
          <w:trHeight w:val="300"/>
        </w:trPr>
        <w:tc>
          <w:tcPr>
            <w:tcW w:w="1418"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autoSpaceDE w:val="0"/>
              <w:autoSpaceDN w:val="0"/>
              <w:adjustRightInd w:val="0"/>
              <w:jc w:val="center"/>
              <w:rPr>
                <w:color w:val="000000"/>
                <w:sz w:val="20"/>
              </w:rPr>
            </w:pPr>
            <w:r w:rsidRPr="009D6AA8">
              <w:rPr>
                <w:color w:val="000000"/>
                <w:sz w:val="20"/>
              </w:rPr>
              <w:lastRenderedPageBreak/>
              <w:t>23.12.2015</w:t>
            </w:r>
          </w:p>
        </w:tc>
        <w:tc>
          <w:tcPr>
            <w:tcW w:w="1418" w:type="dxa"/>
            <w:tcBorders>
              <w:top w:val="single" w:sz="4" w:space="0" w:color="auto"/>
              <w:left w:val="nil"/>
              <w:bottom w:val="single" w:sz="4" w:space="0" w:color="auto"/>
              <w:right w:val="single" w:sz="4" w:space="0" w:color="auto"/>
            </w:tcBorders>
            <w:vAlign w:val="center"/>
          </w:tcPr>
          <w:p w:rsidR="005776D3" w:rsidRPr="009D6AA8" w:rsidRDefault="005776D3" w:rsidP="005776D3">
            <w:pPr>
              <w:autoSpaceDE w:val="0"/>
              <w:autoSpaceDN w:val="0"/>
              <w:adjustRightInd w:val="0"/>
              <w:jc w:val="center"/>
              <w:rPr>
                <w:color w:val="000000"/>
                <w:sz w:val="20"/>
              </w:rPr>
            </w:pPr>
            <w:r w:rsidRPr="009D6AA8">
              <w:rPr>
                <w:color w:val="000000"/>
                <w:sz w:val="20"/>
                <w:szCs w:val="22"/>
              </w:rPr>
              <w:t>наст</w:t>
            </w:r>
            <w:proofErr w:type="gramStart"/>
            <w:r w:rsidRPr="009D6AA8">
              <w:rPr>
                <w:color w:val="000000"/>
                <w:sz w:val="20"/>
                <w:szCs w:val="22"/>
              </w:rPr>
              <w:t>.</w:t>
            </w:r>
            <w:proofErr w:type="gramEnd"/>
            <w:r w:rsidRPr="009D6AA8">
              <w:rPr>
                <w:color w:val="000000"/>
                <w:sz w:val="20"/>
                <w:szCs w:val="22"/>
              </w:rPr>
              <w:t xml:space="preserve"> </w:t>
            </w:r>
            <w:proofErr w:type="gramStart"/>
            <w:r w:rsidRPr="009D6AA8">
              <w:rPr>
                <w:color w:val="000000"/>
                <w:sz w:val="20"/>
                <w:szCs w:val="22"/>
              </w:rPr>
              <w:t>в</w:t>
            </w:r>
            <w:proofErr w:type="gramEnd"/>
            <w:r w:rsidRPr="009D6AA8">
              <w:rPr>
                <w:color w:val="000000"/>
                <w:sz w:val="20"/>
                <w:szCs w:val="22"/>
              </w:rPr>
              <w:t>р.</w:t>
            </w:r>
          </w:p>
        </w:tc>
        <w:tc>
          <w:tcPr>
            <w:tcW w:w="3543" w:type="dxa"/>
            <w:tcBorders>
              <w:top w:val="single" w:sz="4" w:space="0" w:color="auto"/>
              <w:left w:val="nil"/>
              <w:bottom w:val="single" w:sz="4" w:space="0" w:color="auto"/>
              <w:right w:val="single" w:sz="4" w:space="0" w:color="auto"/>
            </w:tcBorders>
            <w:vAlign w:val="center"/>
          </w:tcPr>
          <w:p w:rsidR="005776D3" w:rsidRPr="009D6AA8" w:rsidRDefault="005776D3" w:rsidP="005776D3">
            <w:pPr>
              <w:autoSpaceDE w:val="0"/>
              <w:autoSpaceDN w:val="0"/>
              <w:adjustRightInd w:val="0"/>
              <w:jc w:val="center"/>
              <w:rPr>
                <w:color w:val="000000"/>
                <w:sz w:val="20"/>
              </w:rPr>
            </w:pPr>
            <w:r w:rsidRPr="009D6AA8">
              <w:rPr>
                <w:color w:val="000000"/>
                <w:sz w:val="20"/>
              </w:rPr>
              <w:t>Главный директор по управлению рисками</w:t>
            </w:r>
          </w:p>
        </w:tc>
        <w:tc>
          <w:tcPr>
            <w:tcW w:w="3828"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rPr>
            </w:pPr>
            <w:r w:rsidRPr="009D6AA8">
              <w:rPr>
                <w:color w:val="000000"/>
                <w:sz w:val="20"/>
                <w:szCs w:val="22"/>
              </w:rPr>
              <w:t>Публичное акционерное общество «МТС-Банк»</w:t>
            </w:r>
          </w:p>
        </w:tc>
      </w:tr>
      <w:tr w:rsidR="005776D3" w:rsidRPr="00075635" w:rsidTr="005776D3">
        <w:trPr>
          <w:trHeight w:val="300"/>
        </w:trPr>
        <w:tc>
          <w:tcPr>
            <w:tcW w:w="1418"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autoSpaceDE w:val="0"/>
              <w:autoSpaceDN w:val="0"/>
              <w:adjustRightInd w:val="0"/>
              <w:jc w:val="center"/>
              <w:rPr>
                <w:color w:val="000000"/>
                <w:sz w:val="20"/>
              </w:rPr>
            </w:pPr>
            <w:r w:rsidRPr="009D6AA8">
              <w:rPr>
                <w:color w:val="000000"/>
                <w:sz w:val="20"/>
              </w:rPr>
              <w:t>21.12.2015</w:t>
            </w:r>
          </w:p>
        </w:tc>
        <w:tc>
          <w:tcPr>
            <w:tcW w:w="1418" w:type="dxa"/>
            <w:tcBorders>
              <w:top w:val="single" w:sz="4" w:space="0" w:color="auto"/>
              <w:left w:val="nil"/>
              <w:bottom w:val="single" w:sz="4" w:space="0" w:color="auto"/>
              <w:right w:val="single" w:sz="4" w:space="0" w:color="auto"/>
            </w:tcBorders>
            <w:vAlign w:val="center"/>
          </w:tcPr>
          <w:p w:rsidR="005776D3" w:rsidRPr="009D6AA8" w:rsidRDefault="005776D3" w:rsidP="005776D3">
            <w:pPr>
              <w:autoSpaceDE w:val="0"/>
              <w:autoSpaceDN w:val="0"/>
              <w:adjustRightInd w:val="0"/>
              <w:jc w:val="center"/>
              <w:rPr>
                <w:color w:val="000000"/>
                <w:sz w:val="20"/>
                <w:szCs w:val="22"/>
              </w:rPr>
            </w:pPr>
            <w:r w:rsidRPr="009D6AA8">
              <w:rPr>
                <w:color w:val="000000"/>
                <w:sz w:val="20"/>
                <w:szCs w:val="22"/>
              </w:rPr>
              <w:t>22.12.2015</w:t>
            </w:r>
          </w:p>
        </w:tc>
        <w:tc>
          <w:tcPr>
            <w:tcW w:w="3543" w:type="dxa"/>
            <w:tcBorders>
              <w:top w:val="single" w:sz="4" w:space="0" w:color="auto"/>
              <w:left w:val="nil"/>
              <w:bottom w:val="single" w:sz="4" w:space="0" w:color="auto"/>
              <w:right w:val="single" w:sz="4" w:space="0" w:color="auto"/>
            </w:tcBorders>
            <w:vAlign w:val="center"/>
          </w:tcPr>
          <w:p w:rsidR="005776D3" w:rsidRPr="009D6AA8" w:rsidRDefault="005776D3" w:rsidP="005776D3">
            <w:pPr>
              <w:autoSpaceDE w:val="0"/>
              <w:autoSpaceDN w:val="0"/>
              <w:adjustRightInd w:val="0"/>
              <w:jc w:val="center"/>
              <w:rPr>
                <w:color w:val="000000"/>
                <w:sz w:val="20"/>
              </w:rPr>
            </w:pPr>
            <w:r w:rsidRPr="009D6AA8">
              <w:rPr>
                <w:color w:val="000000"/>
                <w:sz w:val="20"/>
              </w:rPr>
              <w:t>Советник Председателя Правления</w:t>
            </w:r>
          </w:p>
        </w:tc>
        <w:tc>
          <w:tcPr>
            <w:tcW w:w="3828"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color w:val="000000"/>
                <w:sz w:val="20"/>
                <w:szCs w:val="22"/>
              </w:rPr>
            </w:pPr>
            <w:r w:rsidRPr="009D6AA8">
              <w:rPr>
                <w:color w:val="000000"/>
                <w:sz w:val="20"/>
                <w:szCs w:val="22"/>
              </w:rPr>
              <w:t>Публичное акционерное общество «МТС-Банк»</w:t>
            </w:r>
          </w:p>
        </w:tc>
      </w:tr>
      <w:tr w:rsidR="005776D3" w:rsidRPr="00075635" w:rsidTr="005776D3">
        <w:trPr>
          <w:trHeight w:val="300"/>
        </w:trPr>
        <w:tc>
          <w:tcPr>
            <w:tcW w:w="1418"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autoSpaceDE w:val="0"/>
              <w:autoSpaceDN w:val="0"/>
              <w:adjustRightInd w:val="0"/>
              <w:jc w:val="center"/>
              <w:rPr>
                <w:color w:val="000000"/>
                <w:sz w:val="20"/>
              </w:rPr>
            </w:pPr>
            <w:r w:rsidRPr="009D6AA8">
              <w:rPr>
                <w:color w:val="000000"/>
                <w:sz w:val="20"/>
              </w:rPr>
              <w:t>07.05.2013</w:t>
            </w:r>
          </w:p>
        </w:tc>
        <w:tc>
          <w:tcPr>
            <w:tcW w:w="1418" w:type="dxa"/>
            <w:tcBorders>
              <w:top w:val="single" w:sz="4" w:space="0" w:color="auto"/>
              <w:left w:val="nil"/>
              <w:bottom w:val="single" w:sz="4" w:space="0" w:color="auto"/>
              <w:right w:val="single" w:sz="4" w:space="0" w:color="auto"/>
            </w:tcBorders>
            <w:vAlign w:val="center"/>
          </w:tcPr>
          <w:p w:rsidR="005776D3" w:rsidRPr="009D6AA8" w:rsidRDefault="005776D3" w:rsidP="005776D3">
            <w:pPr>
              <w:autoSpaceDE w:val="0"/>
              <w:autoSpaceDN w:val="0"/>
              <w:adjustRightInd w:val="0"/>
              <w:jc w:val="center"/>
              <w:rPr>
                <w:color w:val="000000"/>
                <w:sz w:val="20"/>
                <w:szCs w:val="22"/>
              </w:rPr>
            </w:pPr>
            <w:r w:rsidRPr="009D6AA8">
              <w:rPr>
                <w:color w:val="000000"/>
                <w:sz w:val="20"/>
                <w:szCs w:val="22"/>
              </w:rPr>
              <w:t>06.12.2015</w:t>
            </w:r>
          </w:p>
        </w:tc>
        <w:tc>
          <w:tcPr>
            <w:tcW w:w="3543" w:type="dxa"/>
            <w:tcBorders>
              <w:top w:val="single" w:sz="4" w:space="0" w:color="auto"/>
              <w:left w:val="nil"/>
              <w:bottom w:val="single" w:sz="4" w:space="0" w:color="auto"/>
              <w:right w:val="single" w:sz="4" w:space="0" w:color="auto"/>
            </w:tcBorders>
            <w:vAlign w:val="center"/>
          </w:tcPr>
          <w:p w:rsidR="005776D3" w:rsidRPr="009D6AA8" w:rsidRDefault="005776D3" w:rsidP="005776D3">
            <w:pPr>
              <w:autoSpaceDE w:val="0"/>
              <w:autoSpaceDN w:val="0"/>
              <w:adjustRightInd w:val="0"/>
              <w:jc w:val="center"/>
              <w:rPr>
                <w:color w:val="000000"/>
                <w:sz w:val="20"/>
              </w:rPr>
            </w:pPr>
            <w:r w:rsidRPr="009D6AA8">
              <w:rPr>
                <w:color w:val="000000"/>
                <w:sz w:val="20"/>
              </w:rPr>
              <w:t>Главный директор по управлению рисками</w:t>
            </w:r>
          </w:p>
        </w:tc>
        <w:tc>
          <w:tcPr>
            <w:tcW w:w="3828"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color w:val="000000"/>
                <w:sz w:val="20"/>
                <w:szCs w:val="22"/>
              </w:rPr>
            </w:pPr>
            <w:r w:rsidRPr="009D6AA8">
              <w:rPr>
                <w:color w:val="000000"/>
                <w:sz w:val="20"/>
                <w:szCs w:val="22"/>
              </w:rPr>
              <w:t>Открытое акционерное общество «Вс</w:t>
            </w:r>
            <w:r w:rsidRPr="009D6AA8">
              <w:rPr>
                <w:color w:val="000000"/>
                <w:sz w:val="20"/>
                <w:szCs w:val="22"/>
              </w:rPr>
              <w:t>е</w:t>
            </w:r>
            <w:r w:rsidRPr="009D6AA8">
              <w:rPr>
                <w:color w:val="000000"/>
                <w:sz w:val="20"/>
                <w:szCs w:val="22"/>
              </w:rPr>
              <w:t>российский банк развития регионов»</w:t>
            </w:r>
          </w:p>
        </w:tc>
      </w:tr>
    </w:tbl>
    <w:p w:rsidR="005776D3" w:rsidRPr="00347EBD" w:rsidRDefault="005776D3" w:rsidP="005776D3">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592"/>
        <w:gridCol w:w="993"/>
      </w:tblGrid>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993"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принадлежащих обыкновенных акций кредитной организ</w:t>
            </w:r>
            <w:r w:rsidRPr="00347EBD">
              <w:rPr>
                <w:sz w:val="22"/>
                <w:szCs w:val="22"/>
              </w:rPr>
              <w:t>а</w:t>
            </w:r>
            <w:r w:rsidRPr="00347EBD">
              <w:rPr>
                <w:sz w:val="22"/>
                <w:szCs w:val="22"/>
              </w:rPr>
              <w:t>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993"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w:t>
            </w:r>
            <w:r w:rsidRPr="00347EBD">
              <w:rPr>
                <w:sz w:val="22"/>
                <w:szCs w:val="22"/>
              </w:rPr>
              <w:t>и</w:t>
            </w:r>
            <w:r w:rsidRPr="00347EBD">
              <w:rPr>
                <w:sz w:val="22"/>
                <w:szCs w:val="22"/>
              </w:rPr>
              <w:t>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993" w:type="dxa"/>
            <w:vAlign w:val="center"/>
          </w:tcPr>
          <w:p w:rsidR="005776D3" w:rsidRPr="00347EBD" w:rsidRDefault="005776D3" w:rsidP="005776D3">
            <w:pPr>
              <w:jc w:val="center"/>
              <w:rPr>
                <w:sz w:val="22"/>
                <w:szCs w:val="22"/>
              </w:rPr>
            </w:pPr>
            <w:r w:rsidRPr="00347EBD">
              <w:t>шт.</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участия в уставном (складочном) капитале (паевом фонде) дочерних и зависимых обще</w:t>
            </w:r>
            <w:proofErr w:type="gramStart"/>
            <w:r w:rsidRPr="00347EBD">
              <w:rPr>
                <w:sz w:val="22"/>
                <w:szCs w:val="22"/>
              </w:rPr>
              <w:t>ств кр</w:t>
            </w:r>
            <w:proofErr w:type="gramEnd"/>
            <w:r w:rsidRPr="00347EBD">
              <w:rPr>
                <w:sz w:val="22"/>
                <w:szCs w:val="22"/>
              </w:rPr>
              <w:t>едитной организации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993"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принадлежащих обыкновенных акций дочернего или завис</w:t>
            </w:r>
            <w:r w:rsidRPr="00347EBD">
              <w:rPr>
                <w:sz w:val="22"/>
                <w:szCs w:val="22"/>
              </w:rPr>
              <w:t>и</w:t>
            </w:r>
            <w:r w:rsidRPr="00347EBD">
              <w:rPr>
                <w:sz w:val="22"/>
                <w:szCs w:val="22"/>
              </w:rPr>
              <w:t>мого общества кредитной организации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993"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w:t>
            </w:r>
            <w:r w:rsidRPr="00347EBD">
              <w:rPr>
                <w:sz w:val="22"/>
                <w:szCs w:val="22"/>
              </w:rPr>
              <w:t>е</w:t>
            </w:r>
            <w:r w:rsidRPr="00347EBD">
              <w:rPr>
                <w:sz w:val="22"/>
                <w:szCs w:val="22"/>
              </w:rPr>
              <w:t>жащим опционам дочернего или зависимого общества кредитной организации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993" w:type="dxa"/>
            <w:vAlign w:val="center"/>
          </w:tcPr>
          <w:p w:rsidR="005776D3" w:rsidRPr="00347EBD" w:rsidRDefault="005776D3" w:rsidP="005776D3">
            <w:pPr>
              <w:jc w:val="center"/>
            </w:pPr>
            <w:r w:rsidRPr="00347EBD">
              <w:t>шт.</w:t>
            </w:r>
          </w:p>
        </w:tc>
      </w:tr>
    </w:tbl>
    <w:p w:rsidR="005776D3" w:rsidRPr="00347EBD" w:rsidRDefault="005776D3" w:rsidP="005776D3">
      <w:pPr>
        <w:pStyle w:val="em-4"/>
      </w:pPr>
    </w:p>
    <w:p w:rsidR="005776D3" w:rsidRPr="00347EBD" w:rsidRDefault="005776D3" w:rsidP="005776D3">
      <w:pPr>
        <w:pStyle w:val="em-4"/>
        <w:rPr>
          <w:b/>
          <w:i/>
        </w:rPr>
      </w:pPr>
      <w:r w:rsidRPr="00347EBD">
        <w:rPr>
          <w:b/>
          <w:i/>
        </w:rPr>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347EBD">
        <w:rPr>
          <w:b/>
          <w:i/>
        </w:rPr>
        <w:t>контроля за</w:t>
      </w:r>
      <w:proofErr w:type="gramEnd"/>
      <w:r w:rsidRPr="00347EBD">
        <w:rPr>
          <w:b/>
          <w:i/>
        </w:rPr>
        <w:t xml:space="preserve"> финансово–хозяйственной деятел</w:t>
      </w:r>
      <w:r w:rsidRPr="00347EBD">
        <w:rPr>
          <w:b/>
          <w:i/>
        </w:rPr>
        <w:t>ь</w:t>
      </w:r>
      <w:r w:rsidRPr="00347EBD">
        <w:rPr>
          <w:b/>
          <w:i/>
        </w:rPr>
        <w:t>ностью кредитной организации – эмитента:</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Cs w:val="20"/>
              </w:rPr>
            </w:pPr>
            <w:r w:rsidRPr="00347EBD">
              <w:rPr>
                <w:szCs w:val="20"/>
              </w:rPr>
              <w:t xml:space="preserve">Родственных связей с лицами, входящими в состав органов управления кредитной организации – эмитента и органов </w:t>
            </w:r>
            <w:proofErr w:type="gramStart"/>
            <w:r w:rsidRPr="00347EBD">
              <w:rPr>
                <w:szCs w:val="20"/>
              </w:rPr>
              <w:t>контроля за</w:t>
            </w:r>
            <w:proofErr w:type="gramEnd"/>
            <w:r w:rsidRPr="00347EBD">
              <w:rPr>
                <w:szCs w:val="20"/>
              </w:rPr>
              <w:t xml:space="preserve"> ее финансово–хозяйственной деятельностью не имеет.</w:t>
            </w:r>
          </w:p>
        </w:tc>
      </w:tr>
    </w:tbl>
    <w:p w:rsidR="005776D3" w:rsidRPr="00347EBD" w:rsidRDefault="005776D3" w:rsidP="005776D3">
      <w:pPr>
        <w:pStyle w:val="em-4"/>
        <w:rPr>
          <w:sz w:val="24"/>
        </w:rPr>
      </w:pPr>
    </w:p>
    <w:p w:rsidR="005776D3" w:rsidRPr="00347EBD" w:rsidRDefault="005776D3" w:rsidP="005776D3">
      <w:pPr>
        <w:pStyle w:val="em-4"/>
        <w:rPr>
          <w:b/>
          <w:i/>
          <w:sz w:val="24"/>
        </w:rPr>
      </w:pPr>
      <w:r w:rsidRPr="00347EBD">
        <w:rPr>
          <w:b/>
          <w:i/>
          <w:sz w:val="24"/>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w:t>
      </w:r>
      <w:r w:rsidRPr="00347EBD">
        <w:rPr>
          <w:b/>
          <w:i/>
          <w:sz w:val="24"/>
        </w:rPr>
        <w:t>у</w:t>
      </w:r>
      <w:r w:rsidRPr="00347EBD">
        <w:rPr>
          <w:b/>
          <w:i/>
          <w:sz w:val="24"/>
        </w:rPr>
        <w:t>дарственной власти:</w:t>
      </w:r>
    </w:p>
    <w:p w:rsidR="005776D3" w:rsidRPr="00347EBD" w:rsidRDefault="005776D3" w:rsidP="005776D3">
      <w:pPr>
        <w:pStyle w:val="em-4"/>
        <w:rPr>
          <w:sz w:val="24"/>
        </w:rPr>
      </w:pPr>
    </w:p>
    <w:tbl>
      <w:tblPr>
        <w:tblW w:w="0" w:type="auto"/>
        <w:tblLook w:val="01E0" w:firstRow="1" w:lastRow="1" w:firstColumn="1" w:lastColumn="1" w:noHBand="0" w:noVBand="0"/>
      </w:tblPr>
      <w:tblGrid>
        <w:gridCol w:w="10173"/>
      </w:tblGrid>
      <w:tr w:rsidR="005776D3" w:rsidRPr="00347EBD" w:rsidTr="005776D3">
        <w:tc>
          <w:tcPr>
            <w:tcW w:w="10173" w:type="dxa"/>
          </w:tcPr>
          <w:p w:rsidR="005776D3" w:rsidRPr="00347EBD" w:rsidRDefault="005776D3" w:rsidP="005776D3">
            <w:pPr>
              <w:pStyle w:val="em-4"/>
              <w:rPr>
                <w:szCs w:val="20"/>
              </w:rPr>
            </w:pPr>
            <w:r w:rsidRPr="00347EBD">
              <w:rPr>
                <w:szCs w:val="20"/>
              </w:rPr>
              <w:t>К административной или уголовной ответственности не привлекался.</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w:t>
      </w:r>
      <w:r w:rsidRPr="00347EBD">
        <w:rPr>
          <w:b/>
          <w:i/>
        </w:rPr>
        <w:t>я</w:t>
      </w:r>
      <w:r w:rsidRPr="00347EBD">
        <w:rPr>
          <w:b/>
          <w:i/>
        </w:rPr>
        <w:t>тельности (банкротстве):</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 w:val="20"/>
                <w:szCs w:val="20"/>
              </w:rPr>
            </w:pPr>
            <w:r w:rsidRPr="00347EBD">
              <w:rPr>
                <w:szCs w:val="20"/>
              </w:rPr>
              <w:t>Должностей в органах управления коммерческих организаций в период возбуждения дел о банкро</w:t>
            </w:r>
            <w:r w:rsidRPr="00347EBD">
              <w:rPr>
                <w:szCs w:val="20"/>
              </w:rPr>
              <w:t>т</w:t>
            </w:r>
            <w:r w:rsidRPr="00347EBD">
              <w:rPr>
                <w:szCs w:val="20"/>
              </w:rPr>
              <w:t>стве не занимал.</w:t>
            </w:r>
          </w:p>
        </w:tc>
      </w:tr>
    </w:tbl>
    <w:p w:rsidR="005776D3" w:rsidRPr="00347EBD" w:rsidRDefault="005776D3" w:rsidP="005776D3">
      <w:pPr>
        <w:pStyle w:val="em-4"/>
      </w:pPr>
    </w:p>
    <w:p w:rsidR="005776D3" w:rsidRPr="00412DDB" w:rsidRDefault="005776D3" w:rsidP="005776D3">
      <w:pPr>
        <w:pStyle w:val="em-4"/>
      </w:pPr>
    </w:p>
    <w:p w:rsidR="005776D3" w:rsidRPr="00412DDB" w:rsidRDefault="005776D3" w:rsidP="005776D3">
      <w:pPr>
        <w:jc w:val="both"/>
        <w:rPr>
          <w:szCs w:val="22"/>
        </w:rPr>
      </w:pPr>
      <w:r w:rsidRPr="00412DDB">
        <w:rPr>
          <w:b/>
          <w:bCs/>
          <w:i/>
          <w:iCs/>
          <w:szCs w:val="22"/>
        </w:rPr>
        <w:t xml:space="preserve">Единоличный исполнительный орган (председатель правления) кредитной  организации </w:t>
      </w:r>
      <w:r>
        <w:rPr>
          <w:b/>
          <w:bCs/>
          <w:i/>
          <w:iCs/>
          <w:szCs w:val="22"/>
        </w:rPr>
        <w:t>–</w:t>
      </w:r>
      <w:r w:rsidRPr="00412DDB">
        <w:rPr>
          <w:b/>
          <w:bCs/>
          <w:i/>
          <w:iCs/>
          <w:szCs w:val="22"/>
        </w:rPr>
        <w:t xml:space="preserve"> эмитента. </w:t>
      </w:r>
    </w:p>
    <w:p w:rsidR="005776D3" w:rsidRDefault="005776D3" w:rsidP="005776D3">
      <w:pPr>
        <w:pStyle w:val="em-4"/>
      </w:pPr>
    </w:p>
    <w:p w:rsidR="005776D3" w:rsidRPr="005458C6" w:rsidRDefault="005776D3" w:rsidP="005776D3">
      <w:pPr>
        <w:pStyle w:val="em-4"/>
      </w:pPr>
      <w:r w:rsidRPr="005458C6">
        <w:t xml:space="preserve">Председатель Правления Банка – </w:t>
      </w:r>
      <w:r w:rsidRPr="008E1865">
        <w:t>Филатов Илья Валентинович</w:t>
      </w:r>
      <w:r w:rsidRPr="005458C6">
        <w:t>, сведения о котором приведены в п.5.2.</w:t>
      </w:r>
    </w:p>
    <w:p w:rsidR="00B219E0" w:rsidRDefault="00B219E0" w:rsidP="00B219E0">
      <w:pPr>
        <w:pStyle w:val="em-4"/>
        <w:rPr>
          <w:color w:val="FF0000"/>
        </w:rPr>
      </w:pPr>
    </w:p>
    <w:p w:rsidR="00B219E0" w:rsidRPr="00347EBD" w:rsidRDefault="00B219E0" w:rsidP="00B219E0">
      <w:pPr>
        <w:pStyle w:val="em-4"/>
        <w:rPr>
          <w:color w:val="FF0000"/>
        </w:rPr>
      </w:pPr>
    </w:p>
    <w:p w:rsidR="00B219E0" w:rsidRPr="00412DDB" w:rsidRDefault="00B219E0" w:rsidP="00B219E0">
      <w:pPr>
        <w:pStyle w:val="em-4"/>
      </w:pPr>
    </w:p>
    <w:p w:rsidR="00B219E0" w:rsidRPr="00412DDB" w:rsidRDefault="00B219E0" w:rsidP="00B219E0">
      <w:pPr>
        <w:pStyle w:val="em-1"/>
      </w:pPr>
      <w:bookmarkStart w:id="379" w:name="_Toc379913960"/>
      <w:bookmarkStart w:id="380" w:name="_Toc474512958"/>
      <w:bookmarkStart w:id="381" w:name="_Toc32484385"/>
      <w:r w:rsidRPr="00412DDB">
        <w:t>5.3. Сведения о размере вознаграждения, льгот и (или) компенсации расходов по каждому орг</w:t>
      </w:r>
      <w:r w:rsidRPr="00412DDB">
        <w:t>а</w:t>
      </w:r>
      <w:r w:rsidRPr="00412DDB">
        <w:t>ну управления кредитной организации – эмитента</w:t>
      </w:r>
      <w:bookmarkEnd w:id="379"/>
      <w:bookmarkEnd w:id="380"/>
      <w:bookmarkEnd w:id="381"/>
    </w:p>
    <w:p w:rsidR="00B219E0" w:rsidRPr="00412DDB" w:rsidRDefault="00B219E0" w:rsidP="00B219E0">
      <w:pPr>
        <w:pStyle w:val="em-4"/>
      </w:pPr>
    </w:p>
    <w:p w:rsidR="00B219E0" w:rsidRPr="00412DDB" w:rsidRDefault="00B219E0" w:rsidP="00B219E0">
      <w:pPr>
        <w:pStyle w:val="em-4"/>
        <w:rPr>
          <w:b/>
          <w:i/>
        </w:rPr>
      </w:pPr>
      <w:r w:rsidRPr="00412DDB">
        <w:rPr>
          <w:b/>
          <w:i/>
        </w:rPr>
        <w:lastRenderedPageBreak/>
        <w:t>Информация о размере и видах вознаграждения, которые были выплачены кредитной организ</w:t>
      </w:r>
      <w:r w:rsidRPr="00412DDB">
        <w:rPr>
          <w:b/>
          <w:i/>
        </w:rPr>
        <w:t>а</w:t>
      </w:r>
      <w:r w:rsidRPr="00412DDB">
        <w:rPr>
          <w:b/>
          <w:i/>
        </w:rPr>
        <w:t xml:space="preserve">цией </w:t>
      </w:r>
      <w:r>
        <w:rPr>
          <w:b/>
          <w:i/>
        </w:rPr>
        <w:t>–</w:t>
      </w:r>
      <w:r w:rsidRPr="00412DDB">
        <w:rPr>
          <w:b/>
          <w:i/>
        </w:rPr>
        <w:t xml:space="preserve"> эмитентом</w:t>
      </w:r>
      <w:r w:rsidRPr="00412DDB">
        <w:rPr>
          <w:rStyle w:val="af0"/>
          <w:b/>
          <w:i/>
          <w:vanish/>
        </w:rPr>
        <w:footnoteReference w:id="39"/>
      </w:r>
    </w:p>
    <w:p w:rsidR="00B219E0" w:rsidRPr="00412DDB" w:rsidRDefault="00B219E0" w:rsidP="00B219E0">
      <w:pPr>
        <w:pStyle w:val="em-4"/>
      </w:pPr>
    </w:p>
    <w:tbl>
      <w:tblPr>
        <w:tblW w:w="0" w:type="auto"/>
        <w:tblLook w:val="01E0" w:firstRow="1" w:lastRow="1" w:firstColumn="1" w:lastColumn="1" w:noHBand="0" w:noVBand="0"/>
      </w:tblPr>
      <w:tblGrid>
        <w:gridCol w:w="9570"/>
      </w:tblGrid>
      <w:tr w:rsidR="00B219E0" w:rsidRPr="00412DDB" w:rsidTr="00B219E0">
        <w:tc>
          <w:tcPr>
            <w:tcW w:w="9570" w:type="dxa"/>
          </w:tcPr>
          <w:p w:rsidR="00B219E0" w:rsidRPr="00412DDB" w:rsidRDefault="00B219E0" w:rsidP="00B219E0">
            <w:pPr>
              <w:pStyle w:val="em-4"/>
              <w:rPr>
                <w:b/>
                <w:sz w:val="24"/>
              </w:rPr>
            </w:pPr>
            <w:r w:rsidRPr="00412DDB">
              <w:rPr>
                <w:b/>
                <w:sz w:val="24"/>
              </w:rPr>
              <w:t xml:space="preserve">Совет директоров </w:t>
            </w:r>
            <w:r>
              <w:rPr>
                <w:b/>
                <w:sz w:val="24"/>
              </w:rPr>
              <w:t>П</w:t>
            </w:r>
            <w:r w:rsidRPr="00412DDB">
              <w:rPr>
                <w:b/>
                <w:sz w:val="24"/>
              </w:rPr>
              <w:t>АО «МТС</w:t>
            </w:r>
            <w:r>
              <w:rPr>
                <w:b/>
                <w:sz w:val="24"/>
              </w:rPr>
              <w:t>–</w:t>
            </w:r>
            <w:r w:rsidRPr="00412DDB">
              <w:rPr>
                <w:b/>
                <w:sz w:val="24"/>
              </w:rPr>
              <w:t>Банк»</w:t>
            </w:r>
          </w:p>
        </w:tc>
      </w:tr>
      <w:tr w:rsidR="00B219E0" w:rsidRPr="00412DDB" w:rsidTr="00B219E0">
        <w:tc>
          <w:tcPr>
            <w:tcW w:w="9570" w:type="dxa"/>
          </w:tcPr>
          <w:p w:rsidR="00B219E0" w:rsidRPr="00412DDB" w:rsidRDefault="00B219E0" w:rsidP="00B219E0">
            <w:pPr>
              <w:pStyle w:val="em-6"/>
              <w:jc w:val="center"/>
              <w:rPr>
                <w:sz w:val="24"/>
              </w:rPr>
            </w:pPr>
            <w:r w:rsidRPr="00412DDB">
              <w:rPr>
                <w:sz w:val="24"/>
              </w:rPr>
              <w:t xml:space="preserve">(указывается наименование органа управления кредитной организации </w:t>
            </w:r>
            <w:r>
              <w:rPr>
                <w:sz w:val="24"/>
              </w:rPr>
              <w:t>–</w:t>
            </w:r>
            <w:r w:rsidRPr="00412DDB">
              <w:rPr>
                <w:sz w:val="24"/>
              </w:rPr>
              <w:t xml:space="preserve"> эмитента)</w:t>
            </w:r>
          </w:p>
        </w:tc>
      </w:tr>
    </w:tbl>
    <w:p w:rsidR="00B219E0" w:rsidRPr="00412DDB" w:rsidRDefault="00B219E0" w:rsidP="00B219E0">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924"/>
        <w:gridCol w:w="3402"/>
      </w:tblGrid>
      <w:tr w:rsidR="00B219E0" w:rsidRPr="00412DDB" w:rsidTr="00B219E0">
        <w:tc>
          <w:tcPr>
            <w:tcW w:w="2988" w:type="dxa"/>
            <w:vAlign w:val="center"/>
          </w:tcPr>
          <w:p w:rsidR="00B219E0" w:rsidRPr="00412DDB" w:rsidRDefault="00B219E0" w:rsidP="00B219E0">
            <w:pPr>
              <w:jc w:val="center"/>
              <w:rPr>
                <w:sz w:val="22"/>
                <w:szCs w:val="22"/>
              </w:rPr>
            </w:pPr>
            <w:r w:rsidRPr="00412DDB">
              <w:rPr>
                <w:sz w:val="22"/>
                <w:szCs w:val="22"/>
              </w:rPr>
              <w:t>Отчетная дата</w:t>
            </w:r>
          </w:p>
        </w:tc>
        <w:tc>
          <w:tcPr>
            <w:tcW w:w="3924" w:type="dxa"/>
            <w:vAlign w:val="center"/>
          </w:tcPr>
          <w:p w:rsidR="00B219E0" w:rsidRPr="00412DDB" w:rsidRDefault="00B219E0" w:rsidP="00B219E0">
            <w:pPr>
              <w:pStyle w:val="prilozhenie"/>
              <w:tabs>
                <w:tab w:val="left" w:pos="3686"/>
              </w:tabs>
              <w:ind w:firstLine="0"/>
              <w:jc w:val="center"/>
              <w:rPr>
                <w:sz w:val="22"/>
                <w:szCs w:val="22"/>
              </w:rPr>
            </w:pPr>
            <w:r w:rsidRPr="00412DDB">
              <w:rPr>
                <w:sz w:val="22"/>
                <w:szCs w:val="22"/>
              </w:rPr>
              <w:t>Вид вознаграждения</w:t>
            </w:r>
          </w:p>
          <w:p w:rsidR="00B219E0" w:rsidRPr="00412DDB" w:rsidRDefault="00B219E0" w:rsidP="00B219E0">
            <w:pPr>
              <w:jc w:val="center"/>
              <w:rPr>
                <w:sz w:val="22"/>
                <w:szCs w:val="22"/>
              </w:rPr>
            </w:pPr>
            <w:r w:rsidRPr="00412DDB">
              <w:rPr>
                <w:sz w:val="22"/>
                <w:szCs w:val="22"/>
              </w:rPr>
              <w:t>(заработная плата, премии, комисс</w:t>
            </w:r>
            <w:r w:rsidRPr="00412DDB">
              <w:rPr>
                <w:sz w:val="22"/>
                <w:szCs w:val="22"/>
              </w:rPr>
              <w:t>и</w:t>
            </w:r>
            <w:r w:rsidRPr="00412DDB">
              <w:rPr>
                <w:sz w:val="22"/>
                <w:szCs w:val="22"/>
              </w:rPr>
              <w:t>онные, льготы и (или) компенсации расходов, иное)</w:t>
            </w:r>
          </w:p>
        </w:tc>
        <w:tc>
          <w:tcPr>
            <w:tcW w:w="3402" w:type="dxa"/>
            <w:vAlign w:val="center"/>
          </w:tcPr>
          <w:p w:rsidR="00B219E0" w:rsidRPr="00412DDB" w:rsidRDefault="00B219E0" w:rsidP="00B219E0">
            <w:pPr>
              <w:jc w:val="center"/>
              <w:rPr>
                <w:sz w:val="22"/>
                <w:szCs w:val="22"/>
              </w:rPr>
            </w:pPr>
            <w:r w:rsidRPr="00412DDB">
              <w:rPr>
                <w:sz w:val="22"/>
                <w:szCs w:val="22"/>
              </w:rPr>
              <w:t>Размер вознаграждения,</w:t>
            </w:r>
          </w:p>
          <w:p w:rsidR="00B219E0" w:rsidRPr="00412DDB" w:rsidRDefault="00B219E0" w:rsidP="00B219E0">
            <w:pPr>
              <w:ind w:left="9" w:hanging="9"/>
              <w:jc w:val="center"/>
              <w:rPr>
                <w:sz w:val="22"/>
                <w:szCs w:val="22"/>
              </w:rPr>
            </w:pPr>
            <w:r w:rsidRPr="00412DDB">
              <w:rPr>
                <w:sz w:val="22"/>
                <w:szCs w:val="22"/>
              </w:rPr>
              <w:t>тыс. руб.</w:t>
            </w:r>
          </w:p>
        </w:tc>
      </w:tr>
      <w:tr w:rsidR="00B219E0" w:rsidRPr="00412DDB" w:rsidTr="00B219E0">
        <w:tc>
          <w:tcPr>
            <w:tcW w:w="2988" w:type="dxa"/>
          </w:tcPr>
          <w:p w:rsidR="00B219E0" w:rsidRPr="00412DDB" w:rsidRDefault="00B219E0" w:rsidP="00B219E0">
            <w:pPr>
              <w:jc w:val="center"/>
              <w:rPr>
                <w:sz w:val="22"/>
                <w:szCs w:val="22"/>
              </w:rPr>
            </w:pPr>
            <w:r w:rsidRPr="00412DDB">
              <w:rPr>
                <w:sz w:val="22"/>
                <w:szCs w:val="22"/>
              </w:rPr>
              <w:t>1</w:t>
            </w:r>
          </w:p>
        </w:tc>
        <w:tc>
          <w:tcPr>
            <w:tcW w:w="3924" w:type="dxa"/>
          </w:tcPr>
          <w:p w:rsidR="00B219E0" w:rsidRPr="00412DDB" w:rsidRDefault="00B219E0" w:rsidP="00B219E0">
            <w:pPr>
              <w:jc w:val="center"/>
              <w:rPr>
                <w:sz w:val="22"/>
                <w:szCs w:val="22"/>
              </w:rPr>
            </w:pPr>
            <w:r w:rsidRPr="00412DDB">
              <w:rPr>
                <w:sz w:val="22"/>
                <w:szCs w:val="22"/>
              </w:rPr>
              <w:t>2</w:t>
            </w:r>
          </w:p>
        </w:tc>
        <w:tc>
          <w:tcPr>
            <w:tcW w:w="3402" w:type="dxa"/>
          </w:tcPr>
          <w:p w:rsidR="00B219E0" w:rsidRPr="00412DDB" w:rsidRDefault="00B219E0" w:rsidP="00B219E0">
            <w:pPr>
              <w:jc w:val="center"/>
              <w:rPr>
                <w:sz w:val="22"/>
                <w:szCs w:val="22"/>
              </w:rPr>
            </w:pPr>
            <w:r w:rsidRPr="00412DDB">
              <w:rPr>
                <w:sz w:val="22"/>
                <w:szCs w:val="22"/>
              </w:rPr>
              <w:t>3</w:t>
            </w:r>
          </w:p>
        </w:tc>
      </w:tr>
      <w:tr w:rsidR="00032A39" w:rsidRPr="00412DDB" w:rsidTr="00B219E0">
        <w:tc>
          <w:tcPr>
            <w:tcW w:w="2988" w:type="dxa"/>
            <w:vMerge w:val="restart"/>
            <w:vAlign w:val="center"/>
          </w:tcPr>
          <w:p w:rsidR="00032A39" w:rsidRPr="00412DDB" w:rsidRDefault="00032A39" w:rsidP="00B219E0">
            <w:pPr>
              <w:jc w:val="center"/>
              <w:rPr>
                <w:sz w:val="22"/>
                <w:szCs w:val="22"/>
              </w:rPr>
            </w:pPr>
            <w:r w:rsidRPr="00412DDB">
              <w:rPr>
                <w:sz w:val="22"/>
                <w:szCs w:val="22"/>
              </w:rPr>
              <w:t>«01» января 201</w:t>
            </w:r>
            <w:r>
              <w:rPr>
                <w:sz w:val="22"/>
                <w:szCs w:val="22"/>
              </w:rPr>
              <w:t>9</w:t>
            </w:r>
            <w:r w:rsidRPr="00412DDB">
              <w:rPr>
                <w:sz w:val="22"/>
                <w:szCs w:val="22"/>
              </w:rPr>
              <w:t xml:space="preserve"> года </w:t>
            </w:r>
          </w:p>
          <w:p w:rsidR="00032A39" w:rsidRPr="00412DDB" w:rsidRDefault="00032A39" w:rsidP="00032A39">
            <w:pPr>
              <w:jc w:val="center"/>
              <w:rPr>
                <w:sz w:val="22"/>
                <w:szCs w:val="22"/>
              </w:rPr>
            </w:pPr>
            <w:r w:rsidRPr="00412DDB">
              <w:rPr>
                <w:sz w:val="22"/>
                <w:szCs w:val="22"/>
              </w:rPr>
              <w:t>(за 201</w:t>
            </w:r>
            <w:r>
              <w:rPr>
                <w:sz w:val="22"/>
                <w:szCs w:val="22"/>
              </w:rPr>
              <w:t>8</w:t>
            </w:r>
            <w:r w:rsidRPr="00412DDB">
              <w:rPr>
                <w:sz w:val="22"/>
                <w:szCs w:val="22"/>
              </w:rPr>
              <w:t xml:space="preserve"> год)</w:t>
            </w:r>
          </w:p>
        </w:tc>
        <w:tc>
          <w:tcPr>
            <w:tcW w:w="3924" w:type="dxa"/>
          </w:tcPr>
          <w:p w:rsidR="00032A39" w:rsidRPr="00412DDB" w:rsidRDefault="00032A39" w:rsidP="00B219E0">
            <w:pPr>
              <w:jc w:val="both"/>
              <w:rPr>
                <w:sz w:val="22"/>
                <w:szCs w:val="22"/>
              </w:rPr>
            </w:pPr>
            <w:r w:rsidRPr="00412DDB">
              <w:rPr>
                <w:sz w:val="22"/>
                <w:szCs w:val="22"/>
              </w:rPr>
              <w:t>Заработная плата</w:t>
            </w:r>
          </w:p>
        </w:tc>
        <w:tc>
          <w:tcPr>
            <w:tcW w:w="3402" w:type="dxa"/>
          </w:tcPr>
          <w:p w:rsidR="00032A39" w:rsidRPr="00DF2EFE" w:rsidRDefault="00032A39" w:rsidP="00273392">
            <w:pPr>
              <w:jc w:val="right"/>
              <w:rPr>
                <w:sz w:val="20"/>
                <w:szCs w:val="20"/>
              </w:rPr>
            </w:pPr>
            <w:r w:rsidRPr="00DF2EFE">
              <w:rPr>
                <w:sz w:val="20"/>
                <w:szCs w:val="20"/>
              </w:rPr>
              <w:t>70 009</w:t>
            </w:r>
          </w:p>
        </w:tc>
      </w:tr>
      <w:tr w:rsidR="00032A39" w:rsidRPr="00412DDB" w:rsidTr="00B219E0">
        <w:tc>
          <w:tcPr>
            <w:tcW w:w="2988" w:type="dxa"/>
            <w:vMerge/>
          </w:tcPr>
          <w:p w:rsidR="00032A39" w:rsidRPr="00412DDB" w:rsidRDefault="00032A39" w:rsidP="00B219E0">
            <w:pPr>
              <w:jc w:val="both"/>
              <w:rPr>
                <w:sz w:val="22"/>
                <w:szCs w:val="22"/>
              </w:rPr>
            </w:pPr>
          </w:p>
        </w:tc>
        <w:tc>
          <w:tcPr>
            <w:tcW w:w="3924" w:type="dxa"/>
          </w:tcPr>
          <w:p w:rsidR="00032A39" w:rsidRPr="00412DDB" w:rsidRDefault="00032A39" w:rsidP="00B219E0">
            <w:pPr>
              <w:jc w:val="both"/>
              <w:rPr>
                <w:sz w:val="22"/>
                <w:szCs w:val="22"/>
              </w:rPr>
            </w:pPr>
            <w:r w:rsidRPr="00412DDB">
              <w:rPr>
                <w:sz w:val="22"/>
                <w:szCs w:val="22"/>
              </w:rPr>
              <w:t>Премии</w:t>
            </w:r>
          </w:p>
        </w:tc>
        <w:tc>
          <w:tcPr>
            <w:tcW w:w="3402" w:type="dxa"/>
          </w:tcPr>
          <w:p w:rsidR="00032A39" w:rsidRPr="00DF2EFE" w:rsidRDefault="00032A39" w:rsidP="00273392">
            <w:pPr>
              <w:jc w:val="right"/>
              <w:rPr>
                <w:sz w:val="20"/>
                <w:szCs w:val="20"/>
              </w:rPr>
            </w:pPr>
            <w:r w:rsidRPr="00DF2EFE">
              <w:rPr>
                <w:sz w:val="20"/>
                <w:szCs w:val="20"/>
              </w:rPr>
              <w:t>6 120</w:t>
            </w:r>
          </w:p>
        </w:tc>
      </w:tr>
      <w:tr w:rsidR="00032A39" w:rsidRPr="00412DDB" w:rsidTr="00B219E0">
        <w:tc>
          <w:tcPr>
            <w:tcW w:w="2988" w:type="dxa"/>
            <w:vMerge/>
          </w:tcPr>
          <w:p w:rsidR="00032A39" w:rsidRPr="00412DDB" w:rsidRDefault="00032A39" w:rsidP="00B219E0">
            <w:pPr>
              <w:jc w:val="both"/>
              <w:rPr>
                <w:sz w:val="22"/>
                <w:szCs w:val="22"/>
              </w:rPr>
            </w:pPr>
          </w:p>
        </w:tc>
        <w:tc>
          <w:tcPr>
            <w:tcW w:w="3924" w:type="dxa"/>
          </w:tcPr>
          <w:p w:rsidR="00032A39" w:rsidRPr="00412DDB" w:rsidRDefault="00032A39" w:rsidP="00B219E0">
            <w:pPr>
              <w:jc w:val="both"/>
              <w:rPr>
                <w:sz w:val="22"/>
                <w:szCs w:val="22"/>
              </w:rPr>
            </w:pPr>
            <w:r w:rsidRPr="00412DDB">
              <w:rPr>
                <w:sz w:val="22"/>
                <w:szCs w:val="22"/>
              </w:rPr>
              <w:t>Вознаграждения по итогам работы за год</w:t>
            </w:r>
          </w:p>
        </w:tc>
        <w:tc>
          <w:tcPr>
            <w:tcW w:w="3402" w:type="dxa"/>
          </w:tcPr>
          <w:p w:rsidR="00032A39" w:rsidRPr="00DF2EFE" w:rsidRDefault="00032A39" w:rsidP="00273392">
            <w:pPr>
              <w:jc w:val="right"/>
              <w:rPr>
                <w:sz w:val="20"/>
                <w:szCs w:val="20"/>
              </w:rPr>
            </w:pPr>
            <w:r w:rsidRPr="00DF2EFE">
              <w:rPr>
                <w:sz w:val="20"/>
                <w:szCs w:val="20"/>
              </w:rPr>
              <w:t>43 933</w:t>
            </w:r>
          </w:p>
        </w:tc>
      </w:tr>
      <w:tr w:rsidR="00032A39" w:rsidRPr="00412DDB" w:rsidTr="00B219E0">
        <w:tc>
          <w:tcPr>
            <w:tcW w:w="2988" w:type="dxa"/>
            <w:vMerge/>
          </w:tcPr>
          <w:p w:rsidR="00032A39" w:rsidRPr="00412DDB" w:rsidRDefault="00032A39" w:rsidP="00B219E0">
            <w:pPr>
              <w:jc w:val="both"/>
              <w:rPr>
                <w:sz w:val="22"/>
                <w:szCs w:val="22"/>
              </w:rPr>
            </w:pPr>
          </w:p>
        </w:tc>
        <w:tc>
          <w:tcPr>
            <w:tcW w:w="3924" w:type="dxa"/>
          </w:tcPr>
          <w:p w:rsidR="00032A39" w:rsidRPr="00412DDB" w:rsidRDefault="00032A39" w:rsidP="00B219E0">
            <w:pPr>
              <w:jc w:val="both"/>
              <w:rPr>
                <w:sz w:val="22"/>
                <w:szCs w:val="22"/>
              </w:rPr>
            </w:pPr>
            <w:r>
              <w:rPr>
                <w:sz w:val="22"/>
                <w:szCs w:val="22"/>
              </w:rPr>
              <w:t>Вознаграждения по условиям трудов</w:t>
            </w:r>
            <w:r>
              <w:rPr>
                <w:sz w:val="22"/>
                <w:szCs w:val="22"/>
              </w:rPr>
              <w:t>о</w:t>
            </w:r>
            <w:r>
              <w:rPr>
                <w:sz w:val="22"/>
                <w:szCs w:val="22"/>
              </w:rPr>
              <w:t>го договора</w:t>
            </w:r>
          </w:p>
        </w:tc>
        <w:tc>
          <w:tcPr>
            <w:tcW w:w="3402" w:type="dxa"/>
          </w:tcPr>
          <w:p w:rsidR="00032A39" w:rsidRPr="00DF2EFE" w:rsidRDefault="00032A39" w:rsidP="00273392">
            <w:pPr>
              <w:jc w:val="right"/>
              <w:rPr>
                <w:sz w:val="20"/>
                <w:szCs w:val="20"/>
              </w:rPr>
            </w:pPr>
            <w:r w:rsidRPr="00DF2EFE">
              <w:rPr>
                <w:sz w:val="20"/>
                <w:szCs w:val="20"/>
              </w:rPr>
              <w:t>0</w:t>
            </w:r>
          </w:p>
        </w:tc>
      </w:tr>
      <w:tr w:rsidR="00032A39" w:rsidRPr="00412DDB" w:rsidTr="00B219E0">
        <w:tc>
          <w:tcPr>
            <w:tcW w:w="2988" w:type="dxa"/>
            <w:vMerge/>
          </w:tcPr>
          <w:p w:rsidR="00032A39" w:rsidRPr="00412DDB" w:rsidRDefault="00032A39" w:rsidP="00B219E0">
            <w:pPr>
              <w:jc w:val="both"/>
              <w:rPr>
                <w:sz w:val="22"/>
                <w:szCs w:val="22"/>
              </w:rPr>
            </w:pPr>
          </w:p>
        </w:tc>
        <w:tc>
          <w:tcPr>
            <w:tcW w:w="3924" w:type="dxa"/>
          </w:tcPr>
          <w:p w:rsidR="00032A39" w:rsidRPr="00412DDB" w:rsidRDefault="00032A39" w:rsidP="00B219E0">
            <w:pPr>
              <w:jc w:val="both"/>
              <w:rPr>
                <w:sz w:val="22"/>
                <w:szCs w:val="22"/>
              </w:rPr>
            </w:pPr>
            <w:r w:rsidRPr="00412DDB">
              <w:rPr>
                <w:sz w:val="22"/>
                <w:szCs w:val="22"/>
              </w:rPr>
              <w:t>Компенсация расходов, связанных с исполнением своих обязанностей</w:t>
            </w:r>
          </w:p>
        </w:tc>
        <w:tc>
          <w:tcPr>
            <w:tcW w:w="3402" w:type="dxa"/>
          </w:tcPr>
          <w:p w:rsidR="00032A39" w:rsidRPr="00DF2EFE" w:rsidRDefault="00032A39" w:rsidP="00273392">
            <w:pPr>
              <w:jc w:val="right"/>
              <w:rPr>
                <w:sz w:val="20"/>
                <w:szCs w:val="20"/>
              </w:rPr>
            </w:pPr>
            <w:r w:rsidRPr="00DF2EFE">
              <w:rPr>
                <w:sz w:val="20"/>
                <w:szCs w:val="20"/>
              </w:rPr>
              <w:t>0</w:t>
            </w:r>
          </w:p>
        </w:tc>
      </w:tr>
      <w:tr w:rsidR="008C1CBB" w:rsidRPr="00412DDB" w:rsidTr="00B219E0">
        <w:tc>
          <w:tcPr>
            <w:tcW w:w="2988" w:type="dxa"/>
            <w:vMerge w:val="restart"/>
            <w:vAlign w:val="center"/>
          </w:tcPr>
          <w:p w:rsidR="008C1CBB" w:rsidRPr="00412DDB" w:rsidRDefault="008C1CBB" w:rsidP="00B219E0">
            <w:pPr>
              <w:jc w:val="center"/>
              <w:rPr>
                <w:sz w:val="22"/>
                <w:szCs w:val="22"/>
              </w:rPr>
            </w:pPr>
            <w:r w:rsidRPr="00412DDB">
              <w:rPr>
                <w:sz w:val="22"/>
                <w:szCs w:val="22"/>
              </w:rPr>
              <w:t xml:space="preserve">«01» </w:t>
            </w:r>
            <w:r w:rsidR="008753F3">
              <w:rPr>
                <w:sz w:val="22"/>
                <w:szCs w:val="22"/>
              </w:rPr>
              <w:t>января</w:t>
            </w:r>
            <w:r w:rsidRPr="00412DDB">
              <w:rPr>
                <w:sz w:val="22"/>
                <w:szCs w:val="22"/>
              </w:rPr>
              <w:t xml:space="preserve"> 20</w:t>
            </w:r>
            <w:r w:rsidR="008753F3">
              <w:rPr>
                <w:sz w:val="22"/>
                <w:szCs w:val="22"/>
              </w:rPr>
              <w:t>20</w:t>
            </w:r>
            <w:r w:rsidRPr="00412DDB">
              <w:rPr>
                <w:sz w:val="22"/>
                <w:szCs w:val="22"/>
              </w:rPr>
              <w:t xml:space="preserve"> года </w:t>
            </w:r>
          </w:p>
          <w:p w:rsidR="008C1CBB" w:rsidRPr="00412DDB" w:rsidRDefault="008C1CBB" w:rsidP="008753F3">
            <w:pPr>
              <w:jc w:val="center"/>
              <w:rPr>
                <w:sz w:val="22"/>
                <w:szCs w:val="22"/>
              </w:rPr>
            </w:pPr>
            <w:r w:rsidRPr="00412DDB">
              <w:rPr>
                <w:sz w:val="22"/>
                <w:szCs w:val="22"/>
              </w:rPr>
              <w:t>(за</w:t>
            </w:r>
            <w:r>
              <w:rPr>
                <w:sz w:val="22"/>
                <w:szCs w:val="22"/>
              </w:rPr>
              <w:t xml:space="preserve"> отчетный период с 01 я</w:t>
            </w:r>
            <w:r>
              <w:rPr>
                <w:sz w:val="22"/>
                <w:szCs w:val="22"/>
              </w:rPr>
              <w:t>н</w:t>
            </w:r>
            <w:r>
              <w:rPr>
                <w:sz w:val="22"/>
                <w:szCs w:val="22"/>
              </w:rPr>
              <w:t xml:space="preserve">варя по </w:t>
            </w:r>
            <w:r w:rsidR="008753F3">
              <w:rPr>
                <w:sz w:val="22"/>
                <w:szCs w:val="22"/>
              </w:rPr>
              <w:t>31 декабря</w:t>
            </w:r>
            <w:r w:rsidRPr="00412DDB">
              <w:rPr>
                <w:sz w:val="22"/>
                <w:szCs w:val="22"/>
              </w:rPr>
              <w:t xml:space="preserve"> </w:t>
            </w:r>
            <w:r>
              <w:rPr>
                <w:sz w:val="22"/>
                <w:szCs w:val="22"/>
              </w:rPr>
              <w:t>2019 г</w:t>
            </w:r>
            <w:r>
              <w:rPr>
                <w:sz w:val="22"/>
                <w:szCs w:val="22"/>
              </w:rPr>
              <w:t>о</w:t>
            </w:r>
            <w:r>
              <w:rPr>
                <w:sz w:val="22"/>
                <w:szCs w:val="22"/>
              </w:rPr>
              <w:t>да</w:t>
            </w:r>
            <w:r w:rsidRPr="00412DDB">
              <w:rPr>
                <w:sz w:val="22"/>
                <w:szCs w:val="22"/>
              </w:rPr>
              <w:t>)</w:t>
            </w:r>
          </w:p>
        </w:tc>
        <w:tc>
          <w:tcPr>
            <w:tcW w:w="3924" w:type="dxa"/>
          </w:tcPr>
          <w:p w:rsidR="008C1CBB" w:rsidRPr="00412DDB" w:rsidRDefault="008C1CBB" w:rsidP="00B219E0">
            <w:pPr>
              <w:jc w:val="both"/>
              <w:rPr>
                <w:sz w:val="22"/>
                <w:szCs w:val="22"/>
              </w:rPr>
            </w:pPr>
            <w:r w:rsidRPr="00412DDB">
              <w:rPr>
                <w:sz w:val="22"/>
                <w:szCs w:val="22"/>
              </w:rPr>
              <w:t>Заработная плата</w:t>
            </w:r>
          </w:p>
        </w:tc>
        <w:tc>
          <w:tcPr>
            <w:tcW w:w="3402" w:type="dxa"/>
          </w:tcPr>
          <w:p w:rsidR="008C1CBB" w:rsidRPr="00DF2EFE" w:rsidRDefault="00402626" w:rsidP="00600131">
            <w:pPr>
              <w:jc w:val="right"/>
              <w:rPr>
                <w:sz w:val="20"/>
                <w:szCs w:val="20"/>
              </w:rPr>
            </w:pPr>
            <w:r>
              <w:rPr>
                <w:sz w:val="20"/>
                <w:szCs w:val="20"/>
              </w:rPr>
              <w:t>363 858</w:t>
            </w:r>
          </w:p>
        </w:tc>
      </w:tr>
      <w:tr w:rsidR="008C1CBB" w:rsidRPr="00412DDB" w:rsidTr="00B219E0">
        <w:tc>
          <w:tcPr>
            <w:tcW w:w="2988" w:type="dxa"/>
            <w:vMerge/>
          </w:tcPr>
          <w:p w:rsidR="008C1CBB" w:rsidRPr="00412DDB" w:rsidRDefault="008C1CBB" w:rsidP="00B219E0">
            <w:pPr>
              <w:jc w:val="both"/>
              <w:rPr>
                <w:sz w:val="22"/>
                <w:szCs w:val="22"/>
              </w:rPr>
            </w:pPr>
          </w:p>
        </w:tc>
        <w:tc>
          <w:tcPr>
            <w:tcW w:w="3924" w:type="dxa"/>
          </w:tcPr>
          <w:p w:rsidR="008C1CBB" w:rsidRPr="00412DDB" w:rsidRDefault="008C1CBB" w:rsidP="00B219E0">
            <w:pPr>
              <w:jc w:val="both"/>
              <w:rPr>
                <w:sz w:val="22"/>
                <w:szCs w:val="22"/>
              </w:rPr>
            </w:pPr>
            <w:r w:rsidRPr="00412DDB">
              <w:rPr>
                <w:sz w:val="22"/>
                <w:szCs w:val="22"/>
              </w:rPr>
              <w:t>Премии</w:t>
            </w:r>
          </w:p>
        </w:tc>
        <w:tc>
          <w:tcPr>
            <w:tcW w:w="3402" w:type="dxa"/>
          </w:tcPr>
          <w:p w:rsidR="008C1CBB" w:rsidRPr="00DF2EFE" w:rsidRDefault="00402626" w:rsidP="00600131">
            <w:pPr>
              <w:jc w:val="right"/>
              <w:rPr>
                <w:sz w:val="20"/>
                <w:szCs w:val="20"/>
              </w:rPr>
            </w:pPr>
            <w:r>
              <w:rPr>
                <w:sz w:val="20"/>
                <w:szCs w:val="20"/>
              </w:rPr>
              <w:t>624 481</w:t>
            </w:r>
          </w:p>
        </w:tc>
      </w:tr>
      <w:tr w:rsidR="00B219E0" w:rsidRPr="00412DDB" w:rsidTr="00B219E0">
        <w:tc>
          <w:tcPr>
            <w:tcW w:w="2988" w:type="dxa"/>
            <w:vMerge/>
          </w:tcPr>
          <w:p w:rsidR="00B219E0" w:rsidRPr="00412DDB" w:rsidRDefault="00B219E0" w:rsidP="00B219E0">
            <w:pPr>
              <w:jc w:val="both"/>
              <w:rPr>
                <w:sz w:val="22"/>
                <w:szCs w:val="22"/>
              </w:rPr>
            </w:pPr>
          </w:p>
        </w:tc>
        <w:tc>
          <w:tcPr>
            <w:tcW w:w="3924" w:type="dxa"/>
          </w:tcPr>
          <w:p w:rsidR="00B219E0" w:rsidRPr="00412DDB" w:rsidRDefault="00B219E0" w:rsidP="00B219E0">
            <w:pPr>
              <w:jc w:val="both"/>
              <w:rPr>
                <w:sz w:val="22"/>
                <w:szCs w:val="22"/>
              </w:rPr>
            </w:pPr>
            <w:r w:rsidRPr="00412DDB">
              <w:rPr>
                <w:sz w:val="22"/>
                <w:szCs w:val="22"/>
              </w:rPr>
              <w:t>Вознаграждения по итогам работы за год</w:t>
            </w:r>
          </w:p>
        </w:tc>
        <w:tc>
          <w:tcPr>
            <w:tcW w:w="3402" w:type="dxa"/>
          </w:tcPr>
          <w:p w:rsidR="00B219E0" w:rsidRPr="00DF2EFE" w:rsidRDefault="00402626" w:rsidP="00B219E0">
            <w:pPr>
              <w:jc w:val="right"/>
              <w:rPr>
                <w:sz w:val="20"/>
                <w:szCs w:val="20"/>
              </w:rPr>
            </w:pPr>
            <w:r>
              <w:rPr>
                <w:sz w:val="20"/>
                <w:szCs w:val="20"/>
              </w:rPr>
              <w:t>267 490</w:t>
            </w:r>
          </w:p>
        </w:tc>
      </w:tr>
      <w:tr w:rsidR="00B219E0" w:rsidRPr="00412DDB" w:rsidTr="00B219E0">
        <w:tc>
          <w:tcPr>
            <w:tcW w:w="2988" w:type="dxa"/>
            <w:vMerge/>
          </w:tcPr>
          <w:p w:rsidR="00B219E0" w:rsidRPr="00412DDB" w:rsidRDefault="00B219E0" w:rsidP="00B219E0">
            <w:pPr>
              <w:jc w:val="both"/>
              <w:rPr>
                <w:sz w:val="22"/>
                <w:szCs w:val="22"/>
              </w:rPr>
            </w:pPr>
          </w:p>
        </w:tc>
        <w:tc>
          <w:tcPr>
            <w:tcW w:w="3924" w:type="dxa"/>
          </w:tcPr>
          <w:p w:rsidR="00B219E0" w:rsidRPr="00412DDB" w:rsidRDefault="00B219E0" w:rsidP="00B219E0">
            <w:pPr>
              <w:jc w:val="both"/>
              <w:rPr>
                <w:sz w:val="22"/>
                <w:szCs w:val="22"/>
              </w:rPr>
            </w:pPr>
            <w:r>
              <w:rPr>
                <w:sz w:val="22"/>
                <w:szCs w:val="22"/>
              </w:rPr>
              <w:t>Вознаграждения по условиям трудов</w:t>
            </w:r>
            <w:r>
              <w:rPr>
                <w:sz w:val="22"/>
                <w:szCs w:val="22"/>
              </w:rPr>
              <w:t>о</w:t>
            </w:r>
            <w:r>
              <w:rPr>
                <w:sz w:val="22"/>
                <w:szCs w:val="22"/>
              </w:rPr>
              <w:t>го договора</w:t>
            </w:r>
          </w:p>
        </w:tc>
        <w:tc>
          <w:tcPr>
            <w:tcW w:w="3402" w:type="dxa"/>
          </w:tcPr>
          <w:p w:rsidR="00B219E0" w:rsidRPr="00DF2EFE" w:rsidRDefault="00402626" w:rsidP="00B219E0">
            <w:pPr>
              <w:jc w:val="right"/>
              <w:rPr>
                <w:sz w:val="20"/>
                <w:szCs w:val="20"/>
              </w:rPr>
            </w:pPr>
            <w:r>
              <w:rPr>
                <w:sz w:val="20"/>
                <w:szCs w:val="20"/>
              </w:rPr>
              <w:t>0</w:t>
            </w:r>
          </w:p>
        </w:tc>
      </w:tr>
      <w:tr w:rsidR="00B219E0" w:rsidRPr="00412DDB" w:rsidTr="00B219E0">
        <w:tc>
          <w:tcPr>
            <w:tcW w:w="2988" w:type="dxa"/>
            <w:vMerge/>
          </w:tcPr>
          <w:p w:rsidR="00B219E0" w:rsidRPr="00412DDB" w:rsidRDefault="00B219E0" w:rsidP="00B219E0">
            <w:pPr>
              <w:jc w:val="both"/>
              <w:rPr>
                <w:sz w:val="22"/>
                <w:szCs w:val="22"/>
              </w:rPr>
            </w:pPr>
          </w:p>
        </w:tc>
        <w:tc>
          <w:tcPr>
            <w:tcW w:w="3924" w:type="dxa"/>
          </w:tcPr>
          <w:p w:rsidR="00B219E0" w:rsidRPr="00412DDB" w:rsidRDefault="00B219E0" w:rsidP="00B219E0">
            <w:pPr>
              <w:jc w:val="both"/>
              <w:rPr>
                <w:sz w:val="22"/>
                <w:szCs w:val="22"/>
              </w:rPr>
            </w:pPr>
            <w:r w:rsidRPr="00412DDB">
              <w:rPr>
                <w:sz w:val="22"/>
                <w:szCs w:val="22"/>
              </w:rPr>
              <w:t>Компенсация расходов, связанных с исполнением своих обязанностей</w:t>
            </w:r>
          </w:p>
        </w:tc>
        <w:tc>
          <w:tcPr>
            <w:tcW w:w="3402" w:type="dxa"/>
          </w:tcPr>
          <w:p w:rsidR="00B219E0" w:rsidRPr="00DF2EFE" w:rsidRDefault="00402626" w:rsidP="00B219E0">
            <w:pPr>
              <w:jc w:val="right"/>
              <w:rPr>
                <w:sz w:val="20"/>
                <w:szCs w:val="20"/>
              </w:rPr>
            </w:pPr>
            <w:r>
              <w:rPr>
                <w:sz w:val="20"/>
                <w:szCs w:val="20"/>
              </w:rPr>
              <w:t>0</w:t>
            </w:r>
          </w:p>
        </w:tc>
      </w:tr>
    </w:tbl>
    <w:p w:rsidR="00B219E0" w:rsidRPr="005E65B7" w:rsidRDefault="00B219E0" w:rsidP="00B219E0">
      <w:pPr>
        <w:ind w:firstLine="720"/>
        <w:jc w:val="both"/>
        <w:rPr>
          <w:sz w:val="22"/>
          <w:szCs w:val="22"/>
        </w:rPr>
      </w:pPr>
    </w:p>
    <w:p w:rsidR="00B219E0" w:rsidRPr="00412DDB" w:rsidRDefault="00B219E0" w:rsidP="00B219E0">
      <w:pPr>
        <w:pStyle w:val="em-4"/>
      </w:pPr>
      <w:r w:rsidRPr="00412DDB">
        <w:t>Сведения о существующих соглашениях относительно таких выплат в текущем финансовом году:</w:t>
      </w:r>
    </w:p>
    <w:tbl>
      <w:tblPr>
        <w:tblW w:w="0" w:type="auto"/>
        <w:tblLook w:val="01E0" w:firstRow="1" w:lastRow="1" w:firstColumn="1" w:lastColumn="1" w:noHBand="0" w:noVBand="0"/>
      </w:tblPr>
      <w:tblGrid>
        <w:gridCol w:w="2940"/>
        <w:gridCol w:w="3972"/>
        <w:gridCol w:w="2658"/>
        <w:gridCol w:w="744"/>
      </w:tblGrid>
      <w:tr w:rsidR="00B219E0" w:rsidRPr="00412DDB" w:rsidTr="00B219E0">
        <w:tc>
          <w:tcPr>
            <w:tcW w:w="10314" w:type="dxa"/>
            <w:gridSpan w:val="4"/>
          </w:tcPr>
          <w:p w:rsidR="00B219E0" w:rsidRPr="00412DDB" w:rsidRDefault="00B219E0" w:rsidP="00B219E0">
            <w:pPr>
              <w:pStyle w:val="em-4"/>
            </w:pPr>
          </w:p>
          <w:p w:rsidR="00B219E0" w:rsidRPr="005458C6" w:rsidRDefault="00B219E0" w:rsidP="00B219E0">
            <w:pPr>
              <w:pStyle w:val="em-4"/>
              <w:rPr>
                <w:sz w:val="24"/>
              </w:rPr>
            </w:pPr>
            <w:r w:rsidRPr="005458C6">
              <w:rPr>
                <w:rFonts w:ascii="TimesNewRomanPSMT" w:hAnsi="TimesNewRomanPSMT" w:cs="TimesNewRomanPSMT"/>
                <w:szCs w:val="20"/>
              </w:rPr>
              <w:t xml:space="preserve">Размер вознаграждения  членам Совета директоров  </w:t>
            </w:r>
            <w:r>
              <w:rPr>
                <w:rFonts w:ascii="TimesNewRomanPSMT" w:hAnsi="TimesNewRomanPSMT" w:cs="TimesNewRomanPSMT"/>
                <w:szCs w:val="20"/>
              </w:rPr>
              <w:t>П</w:t>
            </w:r>
            <w:r w:rsidRPr="005458C6">
              <w:rPr>
                <w:rFonts w:ascii="TimesNewRomanPSMT" w:hAnsi="TimesNewRomanPSMT" w:cs="TimesNewRomanPSMT"/>
                <w:szCs w:val="20"/>
              </w:rPr>
              <w:t>АО «МТС–Банк» регламентируется  Полож</w:t>
            </w:r>
            <w:r w:rsidRPr="005458C6">
              <w:rPr>
                <w:rFonts w:ascii="TimesNewRomanPSMT" w:hAnsi="TimesNewRomanPSMT" w:cs="TimesNewRomanPSMT"/>
                <w:szCs w:val="20"/>
              </w:rPr>
              <w:t>е</w:t>
            </w:r>
            <w:r w:rsidRPr="005458C6">
              <w:rPr>
                <w:rFonts w:ascii="TimesNewRomanPSMT" w:hAnsi="TimesNewRomanPSMT" w:cs="TimesNewRomanPSMT"/>
                <w:szCs w:val="20"/>
              </w:rPr>
              <w:t xml:space="preserve">нием о вознаграждениях и компенсациях, выплачиваемых членам Совета директоров </w:t>
            </w:r>
            <w:r>
              <w:rPr>
                <w:rFonts w:ascii="TimesNewRomanPSMT" w:hAnsi="TimesNewRomanPSMT" w:cs="TimesNewRomanPSMT"/>
                <w:szCs w:val="20"/>
              </w:rPr>
              <w:t>П</w:t>
            </w:r>
            <w:r w:rsidRPr="005458C6">
              <w:rPr>
                <w:rFonts w:ascii="TimesNewRomanPSMT" w:hAnsi="TimesNewRomanPSMT" w:cs="TimesNewRomanPSMT"/>
                <w:szCs w:val="20"/>
              </w:rPr>
              <w:t>АО</w:t>
            </w:r>
            <w:r>
              <w:rPr>
                <w:rFonts w:ascii="TimesNewRomanPSMT" w:hAnsi="TimesNewRomanPSMT" w:cs="TimesNewRomanPSMT"/>
                <w:szCs w:val="20"/>
              </w:rPr>
              <w:t xml:space="preserve"> «МТС-Банк»</w:t>
            </w:r>
            <w:r w:rsidRPr="005458C6">
              <w:rPr>
                <w:rFonts w:ascii="TimesNewRomanPSMT" w:hAnsi="TimesNewRomanPSMT" w:cs="TimesNewRomanPSMT"/>
                <w:szCs w:val="20"/>
              </w:rPr>
              <w:t xml:space="preserve">, утвержденного Общим собранием акционеров </w:t>
            </w:r>
            <w:r>
              <w:rPr>
                <w:rFonts w:ascii="TimesNewRomanPSMT" w:hAnsi="TimesNewRomanPSMT" w:cs="TimesNewRomanPSMT"/>
                <w:szCs w:val="20"/>
              </w:rPr>
              <w:t>П</w:t>
            </w:r>
            <w:r w:rsidRPr="005458C6">
              <w:rPr>
                <w:rFonts w:ascii="TimesNewRomanPSMT" w:hAnsi="TimesNewRomanPSMT" w:cs="TimesNewRomanPSMT"/>
                <w:szCs w:val="20"/>
              </w:rPr>
              <w:t>АО</w:t>
            </w:r>
            <w:r>
              <w:rPr>
                <w:rFonts w:ascii="TimesNewRomanPSMT" w:hAnsi="TimesNewRomanPSMT" w:cs="TimesNewRomanPSMT"/>
                <w:szCs w:val="20"/>
              </w:rPr>
              <w:t xml:space="preserve"> «МТС-Банк»</w:t>
            </w:r>
            <w:r w:rsidRPr="005458C6">
              <w:rPr>
                <w:rFonts w:ascii="TimesNewRomanPSMT" w:hAnsi="TimesNewRomanPSMT" w:cs="TimesNewRomanPSMT"/>
                <w:szCs w:val="20"/>
              </w:rPr>
              <w:t xml:space="preserve"> (протокол №</w:t>
            </w:r>
            <w:r>
              <w:rPr>
                <w:rFonts w:ascii="TimesNewRomanPSMT" w:hAnsi="TimesNewRomanPSMT" w:cs="TimesNewRomanPSMT"/>
                <w:szCs w:val="20"/>
              </w:rPr>
              <w:t>72</w:t>
            </w:r>
            <w:r w:rsidRPr="005458C6">
              <w:rPr>
                <w:rFonts w:ascii="TimesNewRomanPSMT" w:hAnsi="TimesNewRomanPSMT" w:cs="TimesNewRomanPSMT"/>
                <w:szCs w:val="20"/>
              </w:rPr>
              <w:t xml:space="preserve"> от </w:t>
            </w:r>
            <w:r>
              <w:rPr>
                <w:rFonts w:ascii="TimesNewRomanPSMT" w:hAnsi="TimesNewRomanPSMT" w:cs="TimesNewRomanPSMT"/>
                <w:szCs w:val="20"/>
              </w:rPr>
              <w:t xml:space="preserve">29.12.2016). </w:t>
            </w:r>
            <w:r w:rsidRPr="005458C6">
              <w:rPr>
                <w:rFonts w:ascii="TimesNewRomanPSMT" w:hAnsi="TimesNewRomanPSMT" w:cs="TimesNewRomanPSMT"/>
                <w:szCs w:val="20"/>
              </w:rPr>
              <w:t xml:space="preserve">Размер вознаграждения  сотрудникам </w:t>
            </w:r>
            <w:r>
              <w:rPr>
                <w:rFonts w:ascii="TimesNewRomanPSMT" w:hAnsi="TimesNewRomanPSMT" w:cs="TimesNewRomanPSMT"/>
                <w:szCs w:val="20"/>
              </w:rPr>
              <w:t>П</w:t>
            </w:r>
            <w:r w:rsidRPr="005458C6">
              <w:rPr>
                <w:rFonts w:ascii="TimesNewRomanPSMT" w:hAnsi="TimesNewRomanPSMT" w:cs="TimesNewRomanPSMT"/>
                <w:szCs w:val="20"/>
              </w:rPr>
              <w:t>АО «МТС–Банк», являющимися членами Совета директоров, регламент</w:t>
            </w:r>
            <w:r w:rsidRPr="005458C6">
              <w:rPr>
                <w:rFonts w:ascii="TimesNewRomanPSMT" w:hAnsi="TimesNewRomanPSMT" w:cs="TimesNewRomanPSMT"/>
                <w:szCs w:val="20"/>
              </w:rPr>
              <w:t>и</w:t>
            </w:r>
            <w:r w:rsidRPr="005458C6">
              <w:rPr>
                <w:rFonts w:ascii="TimesNewRomanPSMT" w:hAnsi="TimesNewRomanPSMT" w:cs="TimesNewRomanPSMT"/>
                <w:szCs w:val="20"/>
              </w:rPr>
              <w:t>руется условиями контрактов (трудовых договоров).</w:t>
            </w:r>
          </w:p>
          <w:p w:rsidR="00B219E0" w:rsidRPr="00412DDB" w:rsidRDefault="00B219E0" w:rsidP="00B219E0">
            <w:pPr>
              <w:pStyle w:val="em-4"/>
            </w:pPr>
          </w:p>
        </w:tc>
      </w:tr>
      <w:tr w:rsidR="00B219E0" w:rsidRPr="00412DDB" w:rsidTr="00B219E0">
        <w:trPr>
          <w:gridAfter w:val="1"/>
          <w:wAfter w:w="744" w:type="dxa"/>
        </w:trPr>
        <w:tc>
          <w:tcPr>
            <w:tcW w:w="9570" w:type="dxa"/>
            <w:gridSpan w:val="3"/>
          </w:tcPr>
          <w:p w:rsidR="00B219E0" w:rsidRPr="00412DDB" w:rsidRDefault="00B219E0" w:rsidP="00B219E0">
            <w:pPr>
              <w:pStyle w:val="em-4"/>
              <w:rPr>
                <w:b/>
              </w:rPr>
            </w:pPr>
            <w:r w:rsidRPr="00412DDB">
              <w:rPr>
                <w:b/>
              </w:rPr>
              <w:t xml:space="preserve">Правление </w:t>
            </w:r>
            <w:r>
              <w:rPr>
                <w:b/>
              </w:rPr>
              <w:t>П</w:t>
            </w:r>
            <w:r w:rsidRPr="00412DDB">
              <w:rPr>
                <w:b/>
              </w:rPr>
              <w:t>АО «МТС</w:t>
            </w:r>
            <w:r>
              <w:rPr>
                <w:b/>
              </w:rPr>
              <w:t>–</w:t>
            </w:r>
            <w:r w:rsidRPr="00412DDB">
              <w:rPr>
                <w:b/>
              </w:rPr>
              <w:t>Банк»</w:t>
            </w:r>
          </w:p>
        </w:tc>
      </w:tr>
      <w:tr w:rsidR="00B219E0" w:rsidRPr="00412DDB" w:rsidTr="00B219E0">
        <w:trPr>
          <w:gridAfter w:val="1"/>
          <w:wAfter w:w="744" w:type="dxa"/>
        </w:trPr>
        <w:tc>
          <w:tcPr>
            <w:tcW w:w="9570" w:type="dxa"/>
            <w:gridSpan w:val="3"/>
          </w:tcPr>
          <w:p w:rsidR="00B219E0" w:rsidRPr="00412DDB" w:rsidRDefault="00B219E0" w:rsidP="00B219E0">
            <w:pPr>
              <w:pStyle w:val="em-6"/>
              <w:jc w:val="center"/>
            </w:pPr>
            <w:r w:rsidRPr="00412DDB">
              <w:t xml:space="preserve">(указывается наименование органа управления кредитной организации </w:t>
            </w:r>
            <w:r>
              <w:t>–</w:t>
            </w:r>
            <w:r w:rsidRPr="00412DDB">
              <w:t xml:space="preserve"> эмитента)</w:t>
            </w:r>
          </w:p>
        </w:tc>
      </w:tr>
      <w:tr w:rsidR="00B219E0" w:rsidRPr="00412DDB" w:rsidTr="00B21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vAlign w:val="center"/>
          </w:tcPr>
          <w:p w:rsidR="00B219E0" w:rsidRPr="00412DDB" w:rsidRDefault="00B219E0" w:rsidP="00B219E0">
            <w:pPr>
              <w:jc w:val="center"/>
              <w:rPr>
                <w:sz w:val="22"/>
                <w:szCs w:val="22"/>
              </w:rPr>
            </w:pPr>
            <w:r w:rsidRPr="00412DDB">
              <w:rPr>
                <w:sz w:val="22"/>
                <w:szCs w:val="22"/>
              </w:rPr>
              <w:t>Отчетная дата</w:t>
            </w:r>
          </w:p>
        </w:tc>
        <w:tc>
          <w:tcPr>
            <w:tcW w:w="3972" w:type="dxa"/>
            <w:vAlign w:val="center"/>
          </w:tcPr>
          <w:p w:rsidR="00B219E0" w:rsidRPr="00412DDB" w:rsidRDefault="00B219E0" w:rsidP="00B219E0">
            <w:pPr>
              <w:pStyle w:val="prilozhenie"/>
              <w:tabs>
                <w:tab w:val="left" w:pos="3686"/>
              </w:tabs>
              <w:ind w:firstLine="0"/>
              <w:jc w:val="center"/>
              <w:rPr>
                <w:sz w:val="22"/>
                <w:szCs w:val="22"/>
              </w:rPr>
            </w:pPr>
            <w:r w:rsidRPr="00412DDB">
              <w:rPr>
                <w:sz w:val="22"/>
                <w:szCs w:val="22"/>
              </w:rPr>
              <w:t>Вид вознаграждения</w:t>
            </w:r>
          </w:p>
          <w:p w:rsidR="00B219E0" w:rsidRPr="00412DDB" w:rsidRDefault="00B219E0" w:rsidP="00B219E0">
            <w:pPr>
              <w:jc w:val="center"/>
              <w:rPr>
                <w:sz w:val="22"/>
                <w:szCs w:val="22"/>
              </w:rPr>
            </w:pPr>
            <w:r w:rsidRPr="00412DDB">
              <w:rPr>
                <w:sz w:val="22"/>
                <w:szCs w:val="22"/>
              </w:rPr>
              <w:t>(заработная плата, премии, комиссио</w:t>
            </w:r>
            <w:r w:rsidRPr="00412DDB">
              <w:rPr>
                <w:sz w:val="22"/>
                <w:szCs w:val="22"/>
              </w:rPr>
              <w:t>н</w:t>
            </w:r>
            <w:r w:rsidRPr="00412DDB">
              <w:rPr>
                <w:sz w:val="22"/>
                <w:szCs w:val="22"/>
              </w:rPr>
              <w:t>ные, льготы и (или) компенсации ра</w:t>
            </w:r>
            <w:r w:rsidRPr="00412DDB">
              <w:rPr>
                <w:sz w:val="22"/>
                <w:szCs w:val="22"/>
              </w:rPr>
              <w:t>с</w:t>
            </w:r>
            <w:r w:rsidRPr="00412DDB">
              <w:rPr>
                <w:sz w:val="22"/>
                <w:szCs w:val="22"/>
              </w:rPr>
              <w:t>ходов, иное)</w:t>
            </w:r>
          </w:p>
        </w:tc>
        <w:tc>
          <w:tcPr>
            <w:tcW w:w="3402" w:type="dxa"/>
            <w:gridSpan w:val="2"/>
            <w:vAlign w:val="center"/>
          </w:tcPr>
          <w:p w:rsidR="00B219E0" w:rsidRPr="00412DDB" w:rsidRDefault="00B219E0" w:rsidP="00B219E0">
            <w:pPr>
              <w:jc w:val="center"/>
              <w:rPr>
                <w:sz w:val="22"/>
                <w:szCs w:val="22"/>
              </w:rPr>
            </w:pPr>
            <w:r w:rsidRPr="00412DDB">
              <w:rPr>
                <w:sz w:val="22"/>
                <w:szCs w:val="22"/>
              </w:rPr>
              <w:t>Размер вознаграждения,</w:t>
            </w:r>
          </w:p>
          <w:p w:rsidR="00B219E0" w:rsidRPr="00412DDB" w:rsidRDefault="00B219E0" w:rsidP="00B219E0">
            <w:pPr>
              <w:jc w:val="center"/>
              <w:rPr>
                <w:sz w:val="22"/>
                <w:szCs w:val="22"/>
              </w:rPr>
            </w:pPr>
            <w:r w:rsidRPr="00412DDB">
              <w:rPr>
                <w:sz w:val="22"/>
                <w:szCs w:val="22"/>
              </w:rPr>
              <w:t>тыс. руб.</w:t>
            </w:r>
          </w:p>
        </w:tc>
      </w:tr>
      <w:tr w:rsidR="00B219E0" w:rsidRPr="00412DDB" w:rsidTr="00B21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tcPr>
          <w:p w:rsidR="00B219E0" w:rsidRPr="00412DDB" w:rsidRDefault="00B219E0" w:rsidP="00B219E0">
            <w:pPr>
              <w:jc w:val="center"/>
              <w:rPr>
                <w:sz w:val="22"/>
                <w:szCs w:val="22"/>
              </w:rPr>
            </w:pPr>
            <w:r w:rsidRPr="00412DDB">
              <w:rPr>
                <w:sz w:val="22"/>
                <w:szCs w:val="22"/>
              </w:rPr>
              <w:t>1</w:t>
            </w:r>
          </w:p>
        </w:tc>
        <w:tc>
          <w:tcPr>
            <w:tcW w:w="3972" w:type="dxa"/>
          </w:tcPr>
          <w:p w:rsidR="00B219E0" w:rsidRPr="00412DDB" w:rsidRDefault="00B219E0" w:rsidP="00B219E0">
            <w:pPr>
              <w:jc w:val="center"/>
              <w:rPr>
                <w:sz w:val="22"/>
                <w:szCs w:val="22"/>
              </w:rPr>
            </w:pPr>
            <w:r w:rsidRPr="00412DDB">
              <w:rPr>
                <w:sz w:val="22"/>
                <w:szCs w:val="22"/>
              </w:rPr>
              <w:t>2</w:t>
            </w:r>
          </w:p>
        </w:tc>
        <w:tc>
          <w:tcPr>
            <w:tcW w:w="3402" w:type="dxa"/>
            <w:gridSpan w:val="2"/>
          </w:tcPr>
          <w:p w:rsidR="00B219E0" w:rsidRPr="00412DDB" w:rsidRDefault="00B219E0" w:rsidP="00B219E0">
            <w:pPr>
              <w:jc w:val="center"/>
              <w:rPr>
                <w:sz w:val="22"/>
                <w:szCs w:val="22"/>
              </w:rPr>
            </w:pPr>
            <w:r w:rsidRPr="00412DDB">
              <w:rPr>
                <w:sz w:val="22"/>
                <w:szCs w:val="22"/>
              </w:rPr>
              <w:t>3</w:t>
            </w:r>
          </w:p>
        </w:tc>
      </w:tr>
      <w:tr w:rsidR="00032A39" w:rsidRPr="00412DDB" w:rsidTr="00B21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vMerge w:val="restart"/>
            <w:vAlign w:val="center"/>
          </w:tcPr>
          <w:p w:rsidR="00032A39" w:rsidRPr="00412DDB" w:rsidRDefault="00032A39" w:rsidP="00B219E0">
            <w:pPr>
              <w:jc w:val="center"/>
              <w:rPr>
                <w:sz w:val="22"/>
                <w:szCs w:val="22"/>
              </w:rPr>
            </w:pPr>
            <w:r w:rsidRPr="00412DDB">
              <w:rPr>
                <w:sz w:val="22"/>
                <w:szCs w:val="22"/>
              </w:rPr>
              <w:t>«01» января 20</w:t>
            </w:r>
            <w:r>
              <w:rPr>
                <w:sz w:val="22"/>
                <w:szCs w:val="22"/>
              </w:rPr>
              <w:t>19</w:t>
            </w:r>
            <w:r w:rsidRPr="00412DDB">
              <w:rPr>
                <w:sz w:val="22"/>
                <w:szCs w:val="22"/>
              </w:rPr>
              <w:t xml:space="preserve"> года</w:t>
            </w:r>
          </w:p>
          <w:p w:rsidR="00032A39" w:rsidRPr="00412DDB" w:rsidRDefault="00032A39" w:rsidP="00032A39">
            <w:pPr>
              <w:jc w:val="center"/>
              <w:rPr>
                <w:sz w:val="22"/>
                <w:szCs w:val="22"/>
              </w:rPr>
            </w:pPr>
            <w:r w:rsidRPr="00412DDB">
              <w:rPr>
                <w:sz w:val="22"/>
                <w:szCs w:val="22"/>
              </w:rPr>
              <w:t xml:space="preserve"> (за 201</w:t>
            </w:r>
            <w:r>
              <w:rPr>
                <w:sz w:val="22"/>
                <w:szCs w:val="22"/>
              </w:rPr>
              <w:t>8</w:t>
            </w:r>
            <w:r w:rsidRPr="00412DDB">
              <w:rPr>
                <w:sz w:val="22"/>
                <w:szCs w:val="22"/>
              </w:rPr>
              <w:t xml:space="preserve"> год)</w:t>
            </w:r>
          </w:p>
        </w:tc>
        <w:tc>
          <w:tcPr>
            <w:tcW w:w="3972" w:type="dxa"/>
          </w:tcPr>
          <w:p w:rsidR="00032A39" w:rsidRPr="00412DDB" w:rsidRDefault="00032A39" w:rsidP="00B219E0">
            <w:pPr>
              <w:jc w:val="both"/>
              <w:rPr>
                <w:sz w:val="22"/>
                <w:szCs w:val="22"/>
              </w:rPr>
            </w:pPr>
            <w:r w:rsidRPr="00412DDB">
              <w:rPr>
                <w:sz w:val="22"/>
                <w:szCs w:val="22"/>
              </w:rPr>
              <w:t>Заработная плата</w:t>
            </w:r>
          </w:p>
        </w:tc>
        <w:tc>
          <w:tcPr>
            <w:tcW w:w="3402" w:type="dxa"/>
            <w:gridSpan w:val="2"/>
          </w:tcPr>
          <w:p w:rsidR="00032A39" w:rsidRPr="00DF2EFE" w:rsidRDefault="00032A39" w:rsidP="00273392">
            <w:pPr>
              <w:jc w:val="right"/>
              <w:rPr>
                <w:sz w:val="20"/>
                <w:szCs w:val="20"/>
              </w:rPr>
            </w:pPr>
            <w:r w:rsidRPr="00DF2EFE">
              <w:rPr>
                <w:sz w:val="20"/>
                <w:szCs w:val="20"/>
              </w:rPr>
              <w:t>172 711</w:t>
            </w:r>
          </w:p>
        </w:tc>
      </w:tr>
      <w:tr w:rsidR="00032A39" w:rsidRPr="00412DDB" w:rsidTr="00B21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vMerge/>
          </w:tcPr>
          <w:p w:rsidR="00032A39" w:rsidRPr="00412DDB" w:rsidRDefault="00032A39" w:rsidP="00B219E0">
            <w:pPr>
              <w:jc w:val="both"/>
              <w:rPr>
                <w:sz w:val="22"/>
                <w:szCs w:val="22"/>
              </w:rPr>
            </w:pPr>
          </w:p>
        </w:tc>
        <w:tc>
          <w:tcPr>
            <w:tcW w:w="3972" w:type="dxa"/>
          </w:tcPr>
          <w:p w:rsidR="00032A39" w:rsidRPr="00412DDB" w:rsidRDefault="00032A39" w:rsidP="00B219E0">
            <w:pPr>
              <w:jc w:val="both"/>
              <w:rPr>
                <w:sz w:val="22"/>
                <w:szCs w:val="22"/>
              </w:rPr>
            </w:pPr>
            <w:r w:rsidRPr="00412DDB">
              <w:rPr>
                <w:sz w:val="22"/>
                <w:szCs w:val="22"/>
              </w:rPr>
              <w:t>Премии</w:t>
            </w:r>
          </w:p>
        </w:tc>
        <w:tc>
          <w:tcPr>
            <w:tcW w:w="3402" w:type="dxa"/>
            <w:gridSpan w:val="2"/>
          </w:tcPr>
          <w:p w:rsidR="00032A39" w:rsidRPr="00DF2EFE" w:rsidRDefault="00032A39" w:rsidP="00273392">
            <w:pPr>
              <w:jc w:val="right"/>
              <w:rPr>
                <w:sz w:val="20"/>
                <w:szCs w:val="20"/>
              </w:rPr>
            </w:pPr>
            <w:r w:rsidRPr="00DF2EFE">
              <w:rPr>
                <w:sz w:val="20"/>
                <w:szCs w:val="20"/>
              </w:rPr>
              <w:t>182 251</w:t>
            </w:r>
          </w:p>
        </w:tc>
      </w:tr>
      <w:tr w:rsidR="00032A39" w:rsidRPr="00412DDB" w:rsidTr="00B21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vMerge/>
          </w:tcPr>
          <w:p w:rsidR="00032A39" w:rsidRPr="00412DDB" w:rsidRDefault="00032A39" w:rsidP="00B219E0">
            <w:pPr>
              <w:jc w:val="both"/>
              <w:rPr>
                <w:sz w:val="22"/>
                <w:szCs w:val="22"/>
              </w:rPr>
            </w:pPr>
          </w:p>
        </w:tc>
        <w:tc>
          <w:tcPr>
            <w:tcW w:w="3972" w:type="dxa"/>
          </w:tcPr>
          <w:p w:rsidR="00032A39" w:rsidRPr="00412DDB" w:rsidRDefault="00032A39" w:rsidP="00B219E0">
            <w:pPr>
              <w:jc w:val="both"/>
              <w:rPr>
                <w:sz w:val="22"/>
                <w:szCs w:val="22"/>
              </w:rPr>
            </w:pPr>
            <w:r>
              <w:rPr>
                <w:sz w:val="22"/>
                <w:szCs w:val="22"/>
              </w:rPr>
              <w:t>Вознаграждения по условиям трудов</w:t>
            </w:r>
            <w:r>
              <w:rPr>
                <w:sz w:val="22"/>
                <w:szCs w:val="22"/>
              </w:rPr>
              <w:t>о</w:t>
            </w:r>
            <w:r>
              <w:rPr>
                <w:sz w:val="22"/>
                <w:szCs w:val="22"/>
              </w:rPr>
              <w:t>го договора</w:t>
            </w:r>
          </w:p>
        </w:tc>
        <w:tc>
          <w:tcPr>
            <w:tcW w:w="3402" w:type="dxa"/>
            <w:gridSpan w:val="2"/>
          </w:tcPr>
          <w:p w:rsidR="00032A39" w:rsidRPr="00DF2EFE" w:rsidRDefault="00032A39" w:rsidP="00273392">
            <w:pPr>
              <w:jc w:val="right"/>
              <w:rPr>
                <w:sz w:val="20"/>
                <w:szCs w:val="20"/>
              </w:rPr>
            </w:pPr>
            <w:r w:rsidRPr="00DF2EFE">
              <w:rPr>
                <w:sz w:val="20"/>
                <w:szCs w:val="20"/>
              </w:rPr>
              <w:t>0</w:t>
            </w:r>
          </w:p>
        </w:tc>
      </w:tr>
      <w:tr w:rsidR="008C1CBB" w:rsidRPr="00412DDB" w:rsidTr="00B21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vMerge w:val="restart"/>
            <w:vAlign w:val="center"/>
          </w:tcPr>
          <w:p w:rsidR="008C1CBB" w:rsidRPr="00412DDB" w:rsidRDefault="008C1CBB" w:rsidP="00032A39">
            <w:pPr>
              <w:jc w:val="center"/>
              <w:rPr>
                <w:sz w:val="22"/>
                <w:szCs w:val="22"/>
              </w:rPr>
            </w:pPr>
            <w:r w:rsidRPr="00412DDB">
              <w:rPr>
                <w:sz w:val="22"/>
                <w:szCs w:val="22"/>
              </w:rPr>
              <w:t xml:space="preserve">«01» </w:t>
            </w:r>
            <w:r w:rsidR="008753F3">
              <w:rPr>
                <w:sz w:val="22"/>
                <w:szCs w:val="22"/>
              </w:rPr>
              <w:t>января</w:t>
            </w:r>
            <w:r w:rsidRPr="00412DDB">
              <w:rPr>
                <w:sz w:val="22"/>
                <w:szCs w:val="22"/>
              </w:rPr>
              <w:t xml:space="preserve"> 20</w:t>
            </w:r>
            <w:r w:rsidR="008753F3">
              <w:rPr>
                <w:sz w:val="22"/>
                <w:szCs w:val="22"/>
              </w:rPr>
              <w:t>20</w:t>
            </w:r>
            <w:r w:rsidRPr="00412DDB">
              <w:rPr>
                <w:sz w:val="22"/>
                <w:szCs w:val="22"/>
              </w:rPr>
              <w:t xml:space="preserve"> года </w:t>
            </w:r>
          </w:p>
          <w:p w:rsidR="008C1CBB" w:rsidRPr="00412DDB" w:rsidRDefault="008C1CBB" w:rsidP="008753F3">
            <w:pPr>
              <w:jc w:val="center"/>
              <w:rPr>
                <w:sz w:val="22"/>
                <w:szCs w:val="22"/>
              </w:rPr>
            </w:pPr>
            <w:r w:rsidRPr="00412DDB">
              <w:rPr>
                <w:sz w:val="22"/>
                <w:szCs w:val="22"/>
              </w:rPr>
              <w:t>(за</w:t>
            </w:r>
            <w:r>
              <w:rPr>
                <w:sz w:val="22"/>
                <w:szCs w:val="22"/>
              </w:rPr>
              <w:t xml:space="preserve"> отчетный период с 01 января по </w:t>
            </w:r>
            <w:r w:rsidR="008753F3">
              <w:rPr>
                <w:sz w:val="22"/>
                <w:szCs w:val="22"/>
              </w:rPr>
              <w:t>31 декабря</w:t>
            </w:r>
            <w:r w:rsidRPr="00412DDB">
              <w:rPr>
                <w:sz w:val="22"/>
                <w:szCs w:val="22"/>
              </w:rPr>
              <w:t xml:space="preserve"> </w:t>
            </w:r>
            <w:r>
              <w:rPr>
                <w:sz w:val="22"/>
                <w:szCs w:val="22"/>
              </w:rPr>
              <w:t>2019 года</w:t>
            </w:r>
            <w:r w:rsidRPr="00412DDB">
              <w:rPr>
                <w:sz w:val="22"/>
                <w:szCs w:val="22"/>
              </w:rPr>
              <w:t>)</w:t>
            </w:r>
          </w:p>
        </w:tc>
        <w:tc>
          <w:tcPr>
            <w:tcW w:w="3972" w:type="dxa"/>
          </w:tcPr>
          <w:p w:rsidR="008C1CBB" w:rsidRPr="00412DDB" w:rsidRDefault="008C1CBB" w:rsidP="00B219E0">
            <w:pPr>
              <w:jc w:val="both"/>
              <w:rPr>
                <w:sz w:val="22"/>
                <w:szCs w:val="22"/>
              </w:rPr>
            </w:pPr>
            <w:r w:rsidRPr="00412DDB">
              <w:rPr>
                <w:sz w:val="22"/>
                <w:szCs w:val="22"/>
              </w:rPr>
              <w:t>Заработная плата</w:t>
            </w:r>
          </w:p>
        </w:tc>
        <w:tc>
          <w:tcPr>
            <w:tcW w:w="3402" w:type="dxa"/>
            <w:gridSpan w:val="2"/>
          </w:tcPr>
          <w:p w:rsidR="008C1CBB" w:rsidRPr="008C1CBB" w:rsidRDefault="00402626" w:rsidP="00600131">
            <w:pPr>
              <w:jc w:val="right"/>
              <w:rPr>
                <w:sz w:val="20"/>
                <w:szCs w:val="20"/>
              </w:rPr>
            </w:pPr>
            <w:r>
              <w:rPr>
                <w:sz w:val="20"/>
                <w:szCs w:val="20"/>
              </w:rPr>
              <w:t>438 857</w:t>
            </w:r>
          </w:p>
        </w:tc>
      </w:tr>
      <w:tr w:rsidR="008C1CBB" w:rsidRPr="00412DDB" w:rsidTr="00B21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vMerge/>
          </w:tcPr>
          <w:p w:rsidR="008C1CBB" w:rsidRPr="00412DDB" w:rsidRDefault="008C1CBB" w:rsidP="00B219E0">
            <w:pPr>
              <w:jc w:val="both"/>
              <w:rPr>
                <w:sz w:val="22"/>
                <w:szCs w:val="22"/>
              </w:rPr>
            </w:pPr>
          </w:p>
        </w:tc>
        <w:tc>
          <w:tcPr>
            <w:tcW w:w="3972" w:type="dxa"/>
          </w:tcPr>
          <w:p w:rsidR="008C1CBB" w:rsidRPr="00412DDB" w:rsidRDefault="008C1CBB" w:rsidP="00B219E0">
            <w:pPr>
              <w:jc w:val="both"/>
              <w:rPr>
                <w:sz w:val="22"/>
                <w:szCs w:val="22"/>
              </w:rPr>
            </w:pPr>
            <w:r w:rsidRPr="00412DDB">
              <w:rPr>
                <w:sz w:val="22"/>
                <w:szCs w:val="22"/>
              </w:rPr>
              <w:t>Премии</w:t>
            </w:r>
          </w:p>
        </w:tc>
        <w:tc>
          <w:tcPr>
            <w:tcW w:w="3402" w:type="dxa"/>
            <w:gridSpan w:val="2"/>
          </w:tcPr>
          <w:p w:rsidR="008C1CBB" w:rsidRPr="008C1CBB" w:rsidRDefault="00402626" w:rsidP="00600131">
            <w:pPr>
              <w:jc w:val="right"/>
              <w:rPr>
                <w:sz w:val="20"/>
                <w:szCs w:val="20"/>
              </w:rPr>
            </w:pPr>
            <w:r>
              <w:rPr>
                <w:sz w:val="20"/>
                <w:szCs w:val="20"/>
              </w:rPr>
              <w:t>1 101 819</w:t>
            </w:r>
          </w:p>
        </w:tc>
      </w:tr>
      <w:tr w:rsidR="00B219E0" w:rsidRPr="00412DDB" w:rsidTr="00DF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2940" w:type="dxa"/>
            <w:vMerge/>
          </w:tcPr>
          <w:p w:rsidR="00B219E0" w:rsidRPr="00412DDB" w:rsidRDefault="00B219E0" w:rsidP="00B219E0">
            <w:pPr>
              <w:jc w:val="both"/>
              <w:rPr>
                <w:sz w:val="22"/>
                <w:szCs w:val="22"/>
              </w:rPr>
            </w:pPr>
          </w:p>
        </w:tc>
        <w:tc>
          <w:tcPr>
            <w:tcW w:w="3972" w:type="dxa"/>
          </w:tcPr>
          <w:p w:rsidR="00B219E0" w:rsidRPr="00412DDB" w:rsidRDefault="00B219E0" w:rsidP="00B219E0">
            <w:pPr>
              <w:jc w:val="both"/>
              <w:rPr>
                <w:sz w:val="22"/>
                <w:szCs w:val="22"/>
              </w:rPr>
            </w:pPr>
            <w:r>
              <w:rPr>
                <w:sz w:val="22"/>
                <w:szCs w:val="22"/>
              </w:rPr>
              <w:t>Вознаграждения по условиям трудов</w:t>
            </w:r>
            <w:r>
              <w:rPr>
                <w:sz w:val="22"/>
                <w:szCs w:val="22"/>
              </w:rPr>
              <w:t>о</w:t>
            </w:r>
            <w:r>
              <w:rPr>
                <w:sz w:val="22"/>
                <w:szCs w:val="22"/>
              </w:rPr>
              <w:t>го договора</w:t>
            </w:r>
          </w:p>
        </w:tc>
        <w:tc>
          <w:tcPr>
            <w:tcW w:w="3402" w:type="dxa"/>
            <w:gridSpan w:val="2"/>
          </w:tcPr>
          <w:p w:rsidR="00B219E0" w:rsidRPr="00DF2EFE" w:rsidRDefault="00402626" w:rsidP="00B219E0">
            <w:pPr>
              <w:jc w:val="right"/>
              <w:rPr>
                <w:sz w:val="20"/>
                <w:szCs w:val="20"/>
              </w:rPr>
            </w:pPr>
            <w:r>
              <w:rPr>
                <w:sz w:val="20"/>
                <w:szCs w:val="20"/>
              </w:rPr>
              <w:t>0</w:t>
            </w:r>
          </w:p>
        </w:tc>
      </w:tr>
    </w:tbl>
    <w:p w:rsidR="00B219E0" w:rsidRPr="00412DDB" w:rsidRDefault="00B219E0" w:rsidP="00B219E0">
      <w:pPr>
        <w:ind w:firstLine="720"/>
        <w:jc w:val="both"/>
        <w:rPr>
          <w:sz w:val="22"/>
          <w:szCs w:val="22"/>
        </w:rPr>
      </w:pPr>
    </w:p>
    <w:p w:rsidR="00B219E0" w:rsidRPr="00412DDB" w:rsidRDefault="00B219E0" w:rsidP="00B219E0">
      <w:pPr>
        <w:pStyle w:val="em-4"/>
      </w:pPr>
      <w:r w:rsidRPr="00412DDB">
        <w:t>Сведения о существующих соглашениях относительно таких выплат в текущем финансовом году:</w:t>
      </w:r>
    </w:p>
    <w:p w:rsidR="00B219E0" w:rsidRPr="00412DDB" w:rsidRDefault="00B219E0" w:rsidP="00B219E0">
      <w:pPr>
        <w:pStyle w:val="em-4"/>
      </w:pPr>
    </w:p>
    <w:p w:rsidR="00B219E0" w:rsidRPr="005458C6" w:rsidRDefault="00B219E0" w:rsidP="00B219E0">
      <w:pPr>
        <w:pStyle w:val="em-4"/>
        <w:rPr>
          <w:sz w:val="24"/>
        </w:rPr>
      </w:pPr>
      <w:r w:rsidRPr="005458C6">
        <w:rPr>
          <w:rFonts w:ascii="TimesNewRomanPSMT" w:hAnsi="TimesNewRomanPSMT" w:cs="TimesNewRomanPSMT"/>
          <w:szCs w:val="20"/>
        </w:rPr>
        <w:t xml:space="preserve">Размер вознаграждения  членам Правления </w:t>
      </w:r>
      <w:r>
        <w:rPr>
          <w:rFonts w:ascii="TimesNewRomanPSMT" w:hAnsi="TimesNewRomanPSMT" w:cs="TimesNewRomanPSMT"/>
          <w:szCs w:val="20"/>
        </w:rPr>
        <w:t>П</w:t>
      </w:r>
      <w:r w:rsidRPr="005458C6">
        <w:rPr>
          <w:rFonts w:ascii="TimesNewRomanPSMT" w:hAnsi="TimesNewRomanPSMT" w:cs="TimesNewRomanPSMT"/>
          <w:szCs w:val="20"/>
        </w:rPr>
        <w:t>АО «МТС–Банк» регламентируется условиями контра</w:t>
      </w:r>
      <w:r w:rsidRPr="005458C6">
        <w:rPr>
          <w:rFonts w:ascii="TimesNewRomanPSMT" w:hAnsi="TimesNewRomanPSMT" w:cs="TimesNewRomanPSMT"/>
          <w:szCs w:val="20"/>
        </w:rPr>
        <w:t>к</w:t>
      </w:r>
      <w:r w:rsidRPr="005458C6">
        <w:rPr>
          <w:rFonts w:ascii="TimesNewRomanPSMT" w:hAnsi="TimesNewRomanPSMT" w:cs="TimesNewRomanPSMT"/>
          <w:szCs w:val="20"/>
        </w:rPr>
        <w:t>тов (трудовых договоров).</w:t>
      </w:r>
    </w:p>
    <w:p w:rsidR="00B219E0" w:rsidRPr="00412DDB" w:rsidRDefault="00B219E0" w:rsidP="00B219E0">
      <w:pPr>
        <w:pStyle w:val="em-4"/>
      </w:pPr>
    </w:p>
    <w:p w:rsidR="00B219E0" w:rsidRPr="00412DDB" w:rsidRDefault="00B219E0" w:rsidP="00B219E0">
      <w:pPr>
        <w:pStyle w:val="em-1"/>
      </w:pPr>
      <w:bookmarkStart w:id="382" w:name="_Toc474512959"/>
      <w:bookmarkStart w:id="383" w:name="_Toc32484386"/>
      <w:r w:rsidRPr="00412DDB">
        <w:lastRenderedPageBreak/>
        <w:t xml:space="preserve">5.4. Сведения о структуре и компетенции органов </w:t>
      </w:r>
      <w:proofErr w:type="gramStart"/>
      <w:r w:rsidRPr="00412DDB">
        <w:t>контроля за</w:t>
      </w:r>
      <w:proofErr w:type="gramEnd"/>
      <w:r w:rsidRPr="00412DDB">
        <w:t xml:space="preserve"> финансово</w:t>
      </w:r>
      <w:r>
        <w:t>–</w:t>
      </w:r>
      <w:r w:rsidRPr="00412DDB">
        <w:t>хозяйственной де</w:t>
      </w:r>
      <w:r w:rsidRPr="00412DDB">
        <w:t>я</w:t>
      </w:r>
      <w:r w:rsidRPr="00412DDB">
        <w:t>тельностью кредитной организации – эмитента</w:t>
      </w:r>
      <w:r>
        <w:t>, а также об организации системы управления риск</w:t>
      </w:r>
      <w:r>
        <w:t>а</w:t>
      </w:r>
      <w:r>
        <w:t>ми и внутреннего контроля</w:t>
      </w:r>
      <w:bookmarkEnd w:id="382"/>
      <w:bookmarkEnd w:id="383"/>
      <w:r w:rsidRPr="00412DDB">
        <w:rPr>
          <w:rStyle w:val="af0"/>
          <w:b w:val="0"/>
          <w:bCs/>
          <w:vanish/>
        </w:rPr>
        <w:footnoteReference w:id="40"/>
      </w:r>
    </w:p>
    <w:p w:rsidR="00B219E0" w:rsidRDefault="00B219E0" w:rsidP="00B219E0">
      <w:pPr>
        <w:pStyle w:val="em-4"/>
      </w:pPr>
    </w:p>
    <w:p w:rsidR="00B219E0" w:rsidRDefault="008753F3" w:rsidP="00B219E0">
      <w:pPr>
        <w:pStyle w:val="em-4"/>
      </w:pPr>
      <w:r>
        <w:t xml:space="preserve">Информация не приводится в связи с отсутствием изменений. </w:t>
      </w:r>
    </w:p>
    <w:p w:rsidR="008753F3" w:rsidRPr="00412DDB" w:rsidRDefault="008753F3" w:rsidP="00B219E0">
      <w:pPr>
        <w:pStyle w:val="em-4"/>
      </w:pPr>
    </w:p>
    <w:p w:rsidR="00B219E0" w:rsidRPr="00412DDB" w:rsidRDefault="00B219E0" w:rsidP="00B219E0">
      <w:pPr>
        <w:pStyle w:val="em-1"/>
      </w:pPr>
      <w:bookmarkStart w:id="384" w:name="_Toc474512960"/>
      <w:bookmarkStart w:id="385" w:name="_Toc32484387"/>
      <w:r w:rsidRPr="00412DDB">
        <w:t xml:space="preserve">5.5. Информация о лицах, входящих в состав органов </w:t>
      </w:r>
      <w:proofErr w:type="gramStart"/>
      <w:r w:rsidRPr="00412DDB">
        <w:t>контроля за</w:t>
      </w:r>
      <w:proofErr w:type="gramEnd"/>
      <w:r w:rsidRPr="00412DDB">
        <w:t xml:space="preserve"> финансово</w:t>
      </w:r>
      <w:r>
        <w:t>–</w:t>
      </w:r>
      <w:r w:rsidRPr="00412DDB">
        <w:t xml:space="preserve">хозяйственной деятельностью кредитной организации </w:t>
      </w:r>
      <w:r>
        <w:t>–</w:t>
      </w:r>
      <w:r w:rsidRPr="00412DDB">
        <w:t xml:space="preserve"> эмитента</w:t>
      </w:r>
      <w:bookmarkEnd w:id="384"/>
      <w:bookmarkEnd w:id="385"/>
    </w:p>
    <w:p w:rsidR="00B219E0" w:rsidRPr="00412DDB" w:rsidRDefault="00B219E0" w:rsidP="00B219E0">
      <w:pPr>
        <w:pStyle w:val="em-4"/>
      </w:pPr>
    </w:p>
    <w:p w:rsidR="0007416A" w:rsidRPr="00412DDB" w:rsidRDefault="0007416A" w:rsidP="0007416A">
      <w:pPr>
        <w:pStyle w:val="em-4"/>
        <w:rPr>
          <w:b/>
          <w:i/>
        </w:rPr>
      </w:pPr>
      <w:r w:rsidRPr="00412DDB">
        <w:rPr>
          <w:b/>
          <w:i/>
        </w:rPr>
        <w:t>Информация о ревизоре или персональном составе ревизионной комиссии и иных органов кр</w:t>
      </w:r>
      <w:r w:rsidRPr="00412DDB">
        <w:rPr>
          <w:b/>
          <w:i/>
        </w:rPr>
        <w:t>е</w:t>
      </w:r>
      <w:r w:rsidRPr="00412DDB">
        <w:rPr>
          <w:b/>
          <w:i/>
        </w:rPr>
        <w:t xml:space="preserve">дитной организации </w:t>
      </w:r>
      <w:r>
        <w:rPr>
          <w:b/>
          <w:i/>
        </w:rPr>
        <w:t>–</w:t>
      </w:r>
      <w:r w:rsidRPr="00412DDB">
        <w:rPr>
          <w:b/>
          <w:i/>
        </w:rPr>
        <w:t xml:space="preserve"> эмитента по </w:t>
      </w:r>
      <w:proofErr w:type="gramStart"/>
      <w:r w:rsidRPr="00412DDB">
        <w:rPr>
          <w:b/>
          <w:i/>
        </w:rPr>
        <w:t>контролю за</w:t>
      </w:r>
      <w:proofErr w:type="gramEnd"/>
      <w:r w:rsidRPr="00412DDB">
        <w:rPr>
          <w:b/>
          <w:i/>
        </w:rPr>
        <w:t xml:space="preserve"> ее финансово</w:t>
      </w:r>
      <w:r>
        <w:rPr>
          <w:b/>
          <w:i/>
        </w:rPr>
        <w:t>–</w:t>
      </w:r>
      <w:r w:rsidRPr="00412DDB">
        <w:rPr>
          <w:b/>
          <w:i/>
        </w:rPr>
        <w:t>хозяйственной деятельностью с ук</w:t>
      </w:r>
      <w:r w:rsidRPr="00412DDB">
        <w:rPr>
          <w:b/>
          <w:i/>
        </w:rPr>
        <w:t>а</w:t>
      </w:r>
      <w:r w:rsidRPr="00412DDB">
        <w:rPr>
          <w:b/>
          <w:i/>
        </w:rPr>
        <w:t xml:space="preserve">занием по каждому члену такого органа кредитной организации </w:t>
      </w:r>
      <w:r>
        <w:rPr>
          <w:b/>
          <w:i/>
        </w:rPr>
        <w:t>–</w:t>
      </w:r>
      <w:r w:rsidRPr="00412DDB">
        <w:rPr>
          <w:b/>
          <w:i/>
        </w:rPr>
        <w:t xml:space="preserve"> эмитента</w:t>
      </w:r>
      <w:r w:rsidRPr="00412DDB">
        <w:rPr>
          <w:rStyle w:val="af0"/>
          <w:b/>
          <w:i/>
          <w:vanish/>
        </w:rPr>
        <w:footnoteReference w:id="41"/>
      </w:r>
      <w:r w:rsidRPr="00412DDB">
        <w:rPr>
          <w:b/>
          <w:i/>
        </w:rPr>
        <w:t>:</w:t>
      </w:r>
    </w:p>
    <w:p w:rsidR="0007416A" w:rsidRPr="00412DDB" w:rsidRDefault="0007416A" w:rsidP="0007416A">
      <w:pPr>
        <w:ind w:firstLine="72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185"/>
      </w:tblGrid>
      <w:tr w:rsidR="0007416A" w:rsidRPr="00347EBD" w:rsidTr="0045121A">
        <w:tc>
          <w:tcPr>
            <w:tcW w:w="2880" w:type="dxa"/>
          </w:tcPr>
          <w:p w:rsidR="0007416A" w:rsidRPr="00347EBD" w:rsidRDefault="0007416A" w:rsidP="0045121A">
            <w:r w:rsidRPr="00347EBD">
              <w:t>Фамилия, имя, отчество</w:t>
            </w:r>
          </w:p>
        </w:tc>
        <w:tc>
          <w:tcPr>
            <w:tcW w:w="7185" w:type="dxa"/>
          </w:tcPr>
          <w:p w:rsidR="0007416A" w:rsidRPr="00347EBD" w:rsidRDefault="0007416A" w:rsidP="0045121A">
            <w:r w:rsidRPr="00347EBD">
              <w:rPr>
                <w:b/>
                <w:bCs/>
                <w:sz w:val="20"/>
                <w:szCs w:val="20"/>
              </w:rPr>
              <w:t xml:space="preserve">1. </w:t>
            </w:r>
            <w:r w:rsidR="00231370" w:rsidRPr="00231370">
              <w:rPr>
                <w:b/>
                <w:bCs/>
                <w:sz w:val="20"/>
                <w:szCs w:val="20"/>
              </w:rPr>
              <w:t>Барыкина Ирина Валерьевна</w:t>
            </w:r>
            <w:r w:rsidRPr="00347EBD">
              <w:rPr>
                <w:b/>
                <w:bCs/>
                <w:sz w:val="20"/>
                <w:szCs w:val="20"/>
              </w:rPr>
              <w:t xml:space="preserve"> – член ревизионной комиссии</w:t>
            </w:r>
          </w:p>
        </w:tc>
      </w:tr>
      <w:tr w:rsidR="0007416A" w:rsidRPr="00347EBD" w:rsidTr="0045121A">
        <w:tc>
          <w:tcPr>
            <w:tcW w:w="2880" w:type="dxa"/>
          </w:tcPr>
          <w:p w:rsidR="0007416A" w:rsidRPr="00347EBD" w:rsidRDefault="0007416A" w:rsidP="0045121A">
            <w:r w:rsidRPr="00347EBD">
              <w:t>Год рождения</w:t>
            </w:r>
            <w:r w:rsidRPr="00347EBD">
              <w:rPr>
                <w:sz w:val="22"/>
                <w:szCs w:val="22"/>
              </w:rPr>
              <w:t>:</w:t>
            </w:r>
          </w:p>
        </w:tc>
        <w:tc>
          <w:tcPr>
            <w:tcW w:w="7185" w:type="dxa"/>
            <w:vAlign w:val="center"/>
          </w:tcPr>
          <w:p w:rsidR="0007416A" w:rsidRPr="00347EBD" w:rsidRDefault="0007416A" w:rsidP="00A31B5E">
            <w:pPr>
              <w:rPr>
                <w:sz w:val="20"/>
                <w:szCs w:val="20"/>
              </w:rPr>
            </w:pPr>
            <w:r w:rsidRPr="00347EBD">
              <w:rPr>
                <w:sz w:val="20"/>
                <w:szCs w:val="20"/>
              </w:rPr>
              <w:t>19</w:t>
            </w:r>
            <w:r w:rsidR="00A31B5E">
              <w:rPr>
                <w:sz w:val="20"/>
                <w:szCs w:val="20"/>
              </w:rPr>
              <w:t>82</w:t>
            </w:r>
          </w:p>
        </w:tc>
      </w:tr>
      <w:tr w:rsidR="0007416A" w:rsidRPr="00347EBD" w:rsidTr="0045121A">
        <w:tc>
          <w:tcPr>
            <w:tcW w:w="2880" w:type="dxa"/>
          </w:tcPr>
          <w:p w:rsidR="0007416A" w:rsidRPr="00347EBD" w:rsidRDefault="0007416A" w:rsidP="0045121A">
            <w:r w:rsidRPr="00347EBD">
              <w:t>Сведения об образов</w:t>
            </w:r>
            <w:r w:rsidRPr="00347EBD">
              <w:t>а</w:t>
            </w:r>
            <w:r w:rsidRPr="00347EBD">
              <w:t>нии:</w:t>
            </w:r>
          </w:p>
        </w:tc>
        <w:tc>
          <w:tcPr>
            <w:tcW w:w="7185" w:type="dxa"/>
            <w:vAlign w:val="center"/>
          </w:tcPr>
          <w:p w:rsidR="00231370" w:rsidRDefault="0007416A" w:rsidP="0045121A">
            <w:pPr>
              <w:rPr>
                <w:sz w:val="20"/>
                <w:szCs w:val="20"/>
              </w:rPr>
            </w:pPr>
            <w:r w:rsidRPr="00347EBD">
              <w:rPr>
                <w:sz w:val="20"/>
                <w:szCs w:val="20"/>
              </w:rPr>
              <w:t>Высшее.</w:t>
            </w:r>
            <w:r>
              <w:rPr>
                <w:sz w:val="20"/>
                <w:szCs w:val="20"/>
              </w:rPr>
              <w:t xml:space="preserve"> </w:t>
            </w:r>
            <w:r w:rsidR="00A31B5E" w:rsidRPr="00A31B5E">
              <w:rPr>
                <w:sz w:val="20"/>
                <w:szCs w:val="20"/>
              </w:rPr>
              <w:t>Финансовая академия при Правительстве Российской Федерации</w:t>
            </w:r>
          </w:p>
          <w:p w:rsidR="00231370" w:rsidRDefault="0007416A" w:rsidP="0045121A">
            <w:pPr>
              <w:rPr>
                <w:sz w:val="20"/>
                <w:szCs w:val="20"/>
              </w:rPr>
            </w:pPr>
            <w:r w:rsidRPr="00347EBD">
              <w:rPr>
                <w:sz w:val="20"/>
                <w:szCs w:val="20"/>
              </w:rPr>
              <w:t>Год окончания  –</w:t>
            </w:r>
            <w:r w:rsidR="00A31B5E">
              <w:rPr>
                <w:sz w:val="20"/>
                <w:szCs w:val="20"/>
              </w:rPr>
              <w:t xml:space="preserve"> 2004</w:t>
            </w:r>
          </w:p>
          <w:p w:rsidR="0007416A" w:rsidRPr="00347EBD" w:rsidRDefault="0007416A" w:rsidP="00231370">
            <w:pPr>
              <w:rPr>
                <w:sz w:val="20"/>
                <w:szCs w:val="20"/>
              </w:rPr>
            </w:pPr>
            <w:r w:rsidRPr="00347EBD">
              <w:rPr>
                <w:sz w:val="20"/>
                <w:szCs w:val="20"/>
              </w:rPr>
              <w:t>Специальность  –</w:t>
            </w:r>
            <w:r w:rsidR="00A31B5E">
              <w:rPr>
                <w:sz w:val="20"/>
                <w:szCs w:val="20"/>
              </w:rPr>
              <w:t xml:space="preserve"> </w:t>
            </w:r>
            <w:r w:rsidR="00A31B5E" w:rsidRPr="00A31B5E">
              <w:rPr>
                <w:sz w:val="20"/>
                <w:szCs w:val="20"/>
              </w:rPr>
              <w:t>«Бухучет, анализ и аудит» квалификация  – «экономист»</w:t>
            </w:r>
          </w:p>
        </w:tc>
      </w:tr>
    </w:tbl>
    <w:p w:rsidR="0007416A" w:rsidRPr="00347EBD" w:rsidRDefault="0007416A" w:rsidP="0007416A">
      <w:pPr>
        <w:pStyle w:val="em-4"/>
      </w:pPr>
    </w:p>
    <w:p w:rsidR="0007416A" w:rsidRPr="00347EBD" w:rsidRDefault="0007416A" w:rsidP="0007416A">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07416A" w:rsidRPr="00347EBD" w:rsidRDefault="0007416A" w:rsidP="0007416A">
      <w:pPr>
        <w:ind w:firstLine="720"/>
        <w:jc w:val="both"/>
        <w:rPr>
          <w:sz w:val="22"/>
          <w:szCs w:val="22"/>
        </w:rPr>
      </w:pPr>
    </w:p>
    <w:tbl>
      <w:tblPr>
        <w:tblW w:w="10065" w:type="dxa"/>
        <w:tblInd w:w="-34" w:type="dxa"/>
        <w:tblLook w:val="0000" w:firstRow="0" w:lastRow="0" w:firstColumn="0" w:lastColumn="0" w:noHBand="0" w:noVBand="0"/>
      </w:tblPr>
      <w:tblGrid>
        <w:gridCol w:w="1620"/>
        <w:gridCol w:w="1357"/>
        <w:gridCol w:w="3323"/>
        <w:gridCol w:w="3765"/>
      </w:tblGrid>
      <w:tr w:rsidR="0007416A" w:rsidRPr="000C7666" w:rsidTr="00A31B5E">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07416A" w:rsidRPr="009D6AA8" w:rsidRDefault="0007416A" w:rsidP="0045121A">
            <w:pPr>
              <w:jc w:val="center"/>
              <w:rPr>
                <w:sz w:val="20"/>
                <w:szCs w:val="22"/>
              </w:rPr>
            </w:pPr>
            <w:r w:rsidRPr="009D6AA8">
              <w:rPr>
                <w:sz w:val="20"/>
                <w:szCs w:val="22"/>
              </w:rPr>
              <w:t>Дата вступл</w:t>
            </w:r>
            <w:r w:rsidRPr="009D6AA8">
              <w:rPr>
                <w:sz w:val="20"/>
                <w:szCs w:val="22"/>
              </w:rPr>
              <w:t>е</w:t>
            </w:r>
            <w:r w:rsidRPr="009D6AA8">
              <w:rPr>
                <w:sz w:val="20"/>
                <w:szCs w:val="22"/>
              </w:rPr>
              <w:t>ния в (назнач</w:t>
            </w:r>
            <w:r w:rsidRPr="009D6AA8">
              <w:rPr>
                <w:sz w:val="20"/>
                <w:szCs w:val="22"/>
              </w:rPr>
              <w:t>е</w:t>
            </w:r>
            <w:r w:rsidRPr="009D6AA8">
              <w:rPr>
                <w:sz w:val="20"/>
                <w:szCs w:val="22"/>
              </w:rPr>
              <w:t>ния на) дол</w:t>
            </w:r>
            <w:r w:rsidRPr="009D6AA8">
              <w:rPr>
                <w:sz w:val="20"/>
                <w:szCs w:val="22"/>
              </w:rPr>
              <w:t>ж</w:t>
            </w:r>
            <w:r w:rsidRPr="009D6AA8">
              <w:rPr>
                <w:sz w:val="20"/>
                <w:szCs w:val="22"/>
              </w:rPr>
              <w:t>ность</w:t>
            </w:r>
          </w:p>
        </w:tc>
        <w:tc>
          <w:tcPr>
            <w:tcW w:w="1357"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szCs w:val="22"/>
              </w:rPr>
            </w:pPr>
            <w:r w:rsidRPr="009D6AA8">
              <w:rPr>
                <w:sz w:val="20"/>
                <w:szCs w:val="22"/>
              </w:rPr>
              <w:t>Дата заве</w:t>
            </w:r>
            <w:r w:rsidRPr="009D6AA8">
              <w:rPr>
                <w:sz w:val="20"/>
                <w:szCs w:val="22"/>
              </w:rPr>
              <w:t>р</w:t>
            </w:r>
            <w:r w:rsidRPr="009D6AA8">
              <w:rPr>
                <w:sz w:val="20"/>
                <w:szCs w:val="22"/>
              </w:rPr>
              <w:t>шения раб</w:t>
            </w:r>
            <w:r w:rsidRPr="009D6AA8">
              <w:rPr>
                <w:sz w:val="20"/>
                <w:szCs w:val="22"/>
              </w:rPr>
              <w:t>о</w:t>
            </w:r>
            <w:r w:rsidRPr="009D6AA8">
              <w:rPr>
                <w:sz w:val="20"/>
                <w:szCs w:val="22"/>
              </w:rPr>
              <w:t>ты  в дол</w:t>
            </w:r>
            <w:r w:rsidRPr="009D6AA8">
              <w:rPr>
                <w:sz w:val="20"/>
                <w:szCs w:val="22"/>
              </w:rPr>
              <w:t>ж</w:t>
            </w:r>
            <w:r w:rsidRPr="009D6AA8">
              <w:rPr>
                <w:sz w:val="20"/>
                <w:szCs w:val="22"/>
              </w:rPr>
              <w:t>ности</w:t>
            </w:r>
          </w:p>
        </w:tc>
        <w:tc>
          <w:tcPr>
            <w:tcW w:w="3323"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szCs w:val="22"/>
              </w:rPr>
            </w:pPr>
            <w:r w:rsidRPr="009D6AA8">
              <w:rPr>
                <w:sz w:val="20"/>
                <w:szCs w:val="22"/>
              </w:rPr>
              <w:t>Полное фирменное наименование организации</w:t>
            </w:r>
          </w:p>
        </w:tc>
        <w:tc>
          <w:tcPr>
            <w:tcW w:w="3765"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szCs w:val="22"/>
              </w:rPr>
            </w:pPr>
            <w:r w:rsidRPr="009D6AA8">
              <w:rPr>
                <w:sz w:val="20"/>
                <w:szCs w:val="22"/>
              </w:rPr>
              <w:t>Наименование должности</w:t>
            </w:r>
          </w:p>
        </w:tc>
      </w:tr>
      <w:tr w:rsidR="0007416A" w:rsidRPr="000C7666" w:rsidTr="00A31B5E">
        <w:trPr>
          <w:trHeight w:val="300"/>
        </w:trPr>
        <w:tc>
          <w:tcPr>
            <w:tcW w:w="1620" w:type="dxa"/>
            <w:tcBorders>
              <w:top w:val="nil"/>
              <w:left w:val="single" w:sz="4" w:space="0" w:color="auto"/>
              <w:bottom w:val="single" w:sz="4" w:space="0" w:color="auto"/>
              <w:right w:val="single" w:sz="4" w:space="0" w:color="auto"/>
            </w:tcBorders>
            <w:vAlign w:val="center"/>
          </w:tcPr>
          <w:p w:rsidR="0007416A" w:rsidRPr="009D6AA8" w:rsidRDefault="0007416A" w:rsidP="0045121A">
            <w:pPr>
              <w:jc w:val="center"/>
              <w:rPr>
                <w:sz w:val="20"/>
                <w:szCs w:val="22"/>
              </w:rPr>
            </w:pPr>
            <w:r w:rsidRPr="009D6AA8">
              <w:rPr>
                <w:sz w:val="20"/>
                <w:szCs w:val="22"/>
              </w:rPr>
              <w:t>1</w:t>
            </w:r>
          </w:p>
        </w:tc>
        <w:tc>
          <w:tcPr>
            <w:tcW w:w="1357"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szCs w:val="22"/>
              </w:rPr>
            </w:pPr>
            <w:r w:rsidRPr="009D6AA8">
              <w:rPr>
                <w:sz w:val="20"/>
                <w:szCs w:val="22"/>
              </w:rPr>
              <w:t>2</w:t>
            </w:r>
          </w:p>
        </w:tc>
        <w:tc>
          <w:tcPr>
            <w:tcW w:w="3323"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szCs w:val="22"/>
              </w:rPr>
            </w:pPr>
            <w:r w:rsidRPr="009D6AA8">
              <w:rPr>
                <w:sz w:val="20"/>
                <w:szCs w:val="22"/>
              </w:rPr>
              <w:t>3</w:t>
            </w:r>
          </w:p>
        </w:tc>
        <w:tc>
          <w:tcPr>
            <w:tcW w:w="3765"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szCs w:val="22"/>
              </w:rPr>
            </w:pPr>
            <w:r w:rsidRPr="009D6AA8">
              <w:rPr>
                <w:sz w:val="20"/>
                <w:szCs w:val="22"/>
              </w:rPr>
              <w:t>4</w:t>
            </w:r>
          </w:p>
        </w:tc>
      </w:tr>
      <w:tr w:rsidR="0007416A" w:rsidRPr="000C7666" w:rsidTr="00A31B5E">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07416A" w:rsidRPr="009D6AA8" w:rsidRDefault="0007416A" w:rsidP="0045121A">
            <w:pPr>
              <w:jc w:val="center"/>
              <w:rPr>
                <w:sz w:val="20"/>
                <w:szCs w:val="20"/>
              </w:rPr>
            </w:pPr>
          </w:p>
        </w:tc>
        <w:tc>
          <w:tcPr>
            <w:tcW w:w="1357"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szCs w:val="20"/>
              </w:rPr>
            </w:pPr>
          </w:p>
        </w:tc>
        <w:tc>
          <w:tcPr>
            <w:tcW w:w="3323" w:type="dxa"/>
            <w:tcBorders>
              <w:top w:val="single" w:sz="4" w:space="0" w:color="auto"/>
              <w:left w:val="nil"/>
              <w:bottom w:val="single" w:sz="4" w:space="0" w:color="auto"/>
              <w:right w:val="single" w:sz="4" w:space="0" w:color="auto"/>
            </w:tcBorders>
          </w:tcPr>
          <w:p w:rsidR="0007416A" w:rsidRPr="009D6AA8" w:rsidRDefault="0007416A" w:rsidP="0045121A">
            <w:pPr>
              <w:jc w:val="center"/>
              <w:rPr>
                <w:sz w:val="20"/>
                <w:szCs w:val="20"/>
              </w:rPr>
            </w:pPr>
          </w:p>
        </w:tc>
        <w:tc>
          <w:tcPr>
            <w:tcW w:w="3765"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szCs w:val="20"/>
              </w:rPr>
            </w:pPr>
          </w:p>
        </w:tc>
      </w:tr>
      <w:tr w:rsidR="00A31B5E" w:rsidTr="00A31B5E">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31B5E" w:rsidRPr="00A31B5E" w:rsidRDefault="00A31B5E" w:rsidP="00A31B5E">
            <w:pPr>
              <w:jc w:val="center"/>
              <w:rPr>
                <w:sz w:val="20"/>
                <w:szCs w:val="20"/>
              </w:rPr>
            </w:pPr>
            <w:r>
              <w:rPr>
                <w:sz w:val="20"/>
                <w:szCs w:val="20"/>
              </w:rPr>
              <w:t>14.08.2012</w:t>
            </w:r>
          </w:p>
        </w:tc>
        <w:tc>
          <w:tcPr>
            <w:tcW w:w="1357" w:type="dxa"/>
            <w:tcBorders>
              <w:top w:val="single" w:sz="4" w:space="0" w:color="auto"/>
              <w:left w:val="nil"/>
              <w:bottom w:val="single" w:sz="4" w:space="0" w:color="auto"/>
              <w:right w:val="single" w:sz="4" w:space="0" w:color="auto"/>
            </w:tcBorders>
            <w:vAlign w:val="center"/>
          </w:tcPr>
          <w:p w:rsidR="00A31B5E" w:rsidRPr="00A31B5E" w:rsidRDefault="00A31B5E" w:rsidP="00A31B5E">
            <w:pPr>
              <w:jc w:val="center"/>
              <w:rPr>
                <w:sz w:val="20"/>
                <w:szCs w:val="20"/>
              </w:rPr>
            </w:pPr>
            <w:r>
              <w:rPr>
                <w:sz w:val="20"/>
                <w:szCs w:val="20"/>
              </w:rPr>
              <w:t>наст</w:t>
            </w:r>
            <w:proofErr w:type="gramStart"/>
            <w:r>
              <w:rPr>
                <w:sz w:val="20"/>
                <w:szCs w:val="20"/>
              </w:rPr>
              <w:t>.</w:t>
            </w:r>
            <w:proofErr w:type="gramEnd"/>
            <w:r>
              <w:rPr>
                <w:sz w:val="20"/>
                <w:szCs w:val="20"/>
              </w:rPr>
              <w:t xml:space="preserve"> </w:t>
            </w:r>
            <w:proofErr w:type="gramStart"/>
            <w:r>
              <w:rPr>
                <w:sz w:val="20"/>
                <w:szCs w:val="20"/>
              </w:rPr>
              <w:t>в</w:t>
            </w:r>
            <w:proofErr w:type="gramEnd"/>
            <w:r>
              <w:rPr>
                <w:sz w:val="20"/>
                <w:szCs w:val="20"/>
              </w:rPr>
              <w:t>р.</w:t>
            </w:r>
          </w:p>
        </w:tc>
        <w:tc>
          <w:tcPr>
            <w:tcW w:w="3323" w:type="dxa"/>
            <w:tcBorders>
              <w:top w:val="single" w:sz="4" w:space="0" w:color="auto"/>
              <w:left w:val="nil"/>
              <w:bottom w:val="single" w:sz="4" w:space="0" w:color="auto"/>
              <w:right w:val="single" w:sz="4" w:space="0" w:color="auto"/>
            </w:tcBorders>
            <w:vAlign w:val="center"/>
          </w:tcPr>
          <w:p w:rsidR="00A31B5E" w:rsidRPr="00A31B5E" w:rsidRDefault="00A31B5E" w:rsidP="00A31B5E">
            <w:pPr>
              <w:jc w:val="center"/>
              <w:rPr>
                <w:sz w:val="20"/>
                <w:szCs w:val="20"/>
              </w:rPr>
            </w:pPr>
            <w:r>
              <w:rPr>
                <w:sz w:val="20"/>
                <w:szCs w:val="20"/>
              </w:rPr>
              <w:t>Публичное акционерное общество «</w:t>
            </w:r>
            <w:proofErr w:type="gramStart"/>
            <w:r>
              <w:rPr>
                <w:sz w:val="20"/>
                <w:szCs w:val="20"/>
              </w:rPr>
              <w:t>Мобильные</w:t>
            </w:r>
            <w:proofErr w:type="gramEnd"/>
            <w:r>
              <w:rPr>
                <w:sz w:val="20"/>
                <w:szCs w:val="20"/>
              </w:rPr>
              <w:t xml:space="preserve"> ТелеСистемы»</w:t>
            </w:r>
          </w:p>
        </w:tc>
        <w:tc>
          <w:tcPr>
            <w:tcW w:w="3765" w:type="dxa"/>
            <w:tcBorders>
              <w:top w:val="single" w:sz="4" w:space="0" w:color="auto"/>
              <w:left w:val="nil"/>
              <w:bottom w:val="single" w:sz="4" w:space="0" w:color="auto"/>
              <w:right w:val="single" w:sz="4" w:space="0" w:color="auto"/>
            </w:tcBorders>
            <w:vAlign w:val="center"/>
          </w:tcPr>
          <w:p w:rsidR="00A31B5E" w:rsidRPr="00A31B5E" w:rsidRDefault="00A31B5E" w:rsidP="00A31B5E">
            <w:pPr>
              <w:jc w:val="center"/>
              <w:rPr>
                <w:sz w:val="20"/>
                <w:szCs w:val="20"/>
              </w:rPr>
            </w:pPr>
            <w:r>
              <w:rPr>
                <w:sz w:val="20"/>
                <w:szCs w:val="20"/>
              </w:rPr>
              <w:t>Начальник отдела финансовых аудитов Департамента внутреннего аудита</w:t>
            </w:r>
          </w:p>
        </w:tc>
      </w:tr>
    </w:tbl>
    <w:p w:rsidR="0007416A" w:rsidRPr="00347EBD" w:rsidRDefault="0007416A" w:rsidP="0007416A">
      <w:pPr>
        <w:ind w:firstLine="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734"/>
        <w:gridCol w:w="709"/>
      </w:tblGrid>
      <w:tr w:rsidR="0007416A" w:rsidRPr="00347EBD" w:rsidTr="0045121A">
        <w:tc>
          <w:tcPr>
            <w:tcW w:w="6588" w:type="dxa"/>
          </w:tcPr>
          <w:p w:rsidR="0007416A" w:rsidRPr="00347EBD" w:rsidRDefault="0007416A" w:rsidP="0045121A">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734" w:type="dxa"/>
            <w:vAlign w:val="center"/>
          </w:tcPr>
          <w:p w:rsidR="0007416A" w:rsidRPr="00347EBD" w:rsidRDefault="0007416A" w:rsidP="0045121A">
            <w:pPr>
              <w:jc w:val="center"/>
              <w:rPr>
                <w:sz w:val="22"/>
                <w:szCs w:val="22"/>
              </w:rPr>
            </w:pPr>
            <w:r w:rsidRPr="00347EBD">
              <w:rPr>
                <w:sz w:val="22"/>
                <w:szCs w:val="22"/>
              </w:rPr>
              <w:t>0</w:t>
            </w:r>
          </w:p>
        </w:tc>
        <w:tc>
          <w:tcPr>
            <w:tcW w:w="709" w:type="dxa"/>
            <w:vAlign w:val="center"/>
          </w:tcPr>
          <w:p w:rsidR="0007416A" w:rsidRPr="00347EBD" w:rsidRDefault="0007416A" w:rsidP="0045121A">
            <w:pPr>
              <w:jc w:val="center"/>
              <w:rPr>
                <w:sz w:val="22"/>
                <w:szCs w:val="22"/>
              </w:rPr>
            </w:pPr>
            <w:r w:rsidRPr="00347EBD">
              <w:rPr>
                <w:sz w:val="22"/>
                <w:szCs w:val="22"/>
              </w:rPr>
              <w:t>%</w:t>
            </w:r>
          </w:p>
        </w:tc>
      </w:tr>
      <w:tr w:rsidR="0007416A" w:rsidRPr="00347EBD" w:rsidTr="0045121A">
        <w:tc>
          <w:tcPr>
            <w:tcW w:w="6588" w:type="dxa"/>
          </w:tcPr>
          <w:p w:rsidR="0007416A" w:rsidRPr="00347EBD" w:rsidRDefault="0007416A" w:rsidP="0045121A">
            <w:pPr>
              <w:jc w:val="both"/>
              <w:rPr>
                <w:sz w:val="22"/>
                <w:szCs w:val="22"/>
              </w:rPr>
            </w:pPr>
            <w:r w:rsidRPr="00347EBD">
              <w:rPr>
                <w:sz w:val="22"/>
                <w:szCs w:val="22"/>
              </w:rPr>
              <w:t>Доля принадлежащих обыкновенных акций кредитной организ</w:t>
            </w:r>
            <w:r w:rsidRPr="00347EBD">
              <w:rPr>
                <w:sz w:val="22"/>
                <w:szCs w:val="22"/>
              </w:rPr>
              <w:t>а</w:t>
            </w:r>
            <w:r w:rsidRPr="00347EBD">
              <w:rPr>
                <w:sz w:val="22"/>
                <w:szCs w:val="22"/>
              </w:rPr>
              <w:t>ции – эмитента:</w:t>
            </w:r>
          </w:p>
        </w:tc>
        <w:tc>
          <w:tcPr>
            <w:tcW w:w="2734" w:type="dxa"/>
            <w:vAlign w:val="center"/>
          </w:tcPr>
          <w:p w:rsidR="0007416A" w:rsidRPr="00347EBD" w:rsidRDefault="0007416A" w:rsidP="0045121A">
            <w:pPr>
              <w:jc w:val="center"/>
              <w:rPr>
                <w:sz w:val="22"/>
                <w:szCs w:val="22"/>
              </w:rPr>
            </w:pPr>
            <w:r w:rsidRPr="00347EBD">
              <w:rPr>
                <w:sz w:val="22"/>
                <w:szCs w:val="22"/>
              </w:rPr>
              <w:t>0</w:t>
            </w:r>
          </w:p>
        </w:tc>
        <w:tc>
          <w:tcPr>
            <w:tcW w:w="709" w:type="dxa"/>
            <w:vAlign w:val="center"/>
          </w:tcPr>
          <w:p w:rsidR="0007416A" w:rsidRPr="00347EBD" w:rsidRDefault="0007416A" w:rsidP="0045121A">
            <w:pPr>
              <w:jc w:val="center"/>
              <w:rPr>
                <w:sz w:val="22"/>
                <w:szCs w:val="22"/>
              </w:rPr>
            </w:pPr>
            <w:r w:rsidRPr="00347EBD">
              <w:rPr>
                <w:sz w:val="22"/>
                <w:szCs w:val="22"/>
              </w:rPr>
              <w:t>%</w:t>
            </w:r>
          </w:p>
        </w:tc>
      </w:tr>
      <w:tr w:rsidR="0007416A" w:rsidRPr="00347EBD" w:rsidTr="0045121A">
        <w:tc>
          <w:tcPr>
            <w:tcW w:w="6588" w:type="dxa"/>
          </w:tcPr>
          <w:p w:rsidR="0007416A" w:rsidRPr="00347EBD" w:rsidRDefault="0007416A" w:rsidP="0045121A">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w:t>
            </w:r>
            <w:r w:rsidRPr="00347EBD">
              <w:rPr>
                <w:sz w:val="22"/>
                <w:szCs w:val="22"/>
              </w:rPr>
              <w:t>и</w:t>
            </w:r>
            <w:r w:rsidRPr="00347EBD">
              <w:rPr>
                <w:sz w:val="22"/>
                <w:szCs w:val="22"/>
              </w:rPr>
              <w:t>зации – эмитента:</w:t>
            </w:r>
          </w:p>
        </w:tc>
        <w:tc>
          <w:tcPr>
            <w:tcW w:w="2734" w:type="dxa"/>
            <w:vAlign w:val="center"/>
          </w:tcPr>
          <w:p w:rsidR="0007416A" w:rsidRPr="00347EBD" w:rsidRDefault="0007416A" w:rsidP="0045121A">
            <w:pPr>
              <w:jc w:val="center"/>
              <w:rPr>
                <w:sz w:val="22"/>
                <w:szCs w:val="22"/>
              </w:rPr>
            </w:pPr>
            <w:r w:rsidRPr="00347EBD">
              <w:rPr>
                <w:sz w:val="22"/>
                <w:szCs w:val="22"/>
              </w:rPr>
              <w:t>0</w:t>
            </w:r>
          </w:p>
        </w:tc>
        <w:tc>
          <w:tcPr>
            <w:tcW w:w="709" w:type="dxa"/>
            <w:vAlign w:val="center"/>
          </w:tcPr>
          <w:p w:rsidR="0007416A" w:rsidRPr="00347EBD" w:rsidRDefault="0007416A" w:rsidP="0045121A">
            <w:pPr>
              <w:jc w:val="center"/>
              <w:rPr>
                <w:sz w:val="22"/>
                <w:szCs w:val="22"/>
              </w:rPr>
            </w:pPr>
            <w:r w:rsidRPr="00347EBD">
              <w:rPr>
                <w:sz w:val="22"/>
                <w:szCs w:val="22"/>
              </w:rPr>
              <w:t>шт.</w:t>
            </w:r>
          </w:p>
        </w:tc>
      </w:tr>
      <w:tr w:rsidR="0007416A" w:rsidRPr="00347EBD" w:rsidTr="0045121A">
        <w:tc>
          <w:tcPr>
            <w:tcW w:w="6588" w:type="dxa"/>
          </w:tcPr>
          <w:p w:rsidR="0007416A" w:rsidRPr="00347EBD" w:rsidRDefault="0007416A" w:rsidP="0045121A">
            <w:pPr>
              <w:jc w:val="both"/>
              <w:rPr>
                <w:sz w:val="22"/>
                <w:szCs w:val="22"/>
              </w:rPr>
            </w:pPr>
            <w:r w:rsidRPr="00347EBD">
              <w:rPr>
                <w:sz w:val="22"/>
                <w:szCs w:val="22"/>
              </w:rPr>
              <w:t>Доля участия в уставном (складочном) капитале (паевом фонде) дочерних и зависимых обще</w:t>
            </w:r>
            <w:proofErr w:type="gramStart"/>
            <w:r w:rsidRPr="00347EBD">
              <w:rPr>
                <w:sz w:val="22"/>
                <w:szCs w:val="22"/>
              </w:rPr>
              <w:t>ств кр</w:t>
            </w:r>
            <w:proofErr w:type="gramEnd"/>
            <w:r w:rsidRPr="00347EBD">
              <w:rPr>
                <w:sz w:val="22"/>
                <w:szCs w:val="22"/>
              </w:rPr>
              <w:t>едитной организации – эмитента</w:t>
            </w:r>
          </w:p>
        </w:tc>
        <w:tc>
          <w:tcPr>
            <w:tcW w:w="2734" w:type="dxa"/>
            <w:vAlign w:val="center"/>
          </w:tcPr>
          <w:p w:rsidR="0007416A" w:rsidRPr="00347EBD" w:rsidRDefault="0007416A" w:rsidP="0045121A">
            <w:pPr>
              <w:jc w:val="center"/>
              <w:rPr>
                <w:sz w:val="22"/>
                <w:szCs w:val="22"/>
              </w:rPr>
            </w:pPr>
            <w:r w:rsidRPr="00347EBD">
              <w:rPr>
                <w:sz w:val="22"/>
                <w:szCs w:val="22"/>
              </w:rPr>
              <w:t>0</w:t>
            </w:r>
          </w:p>
        </w:tc>
        <w:tc>
          <w:tcPr>
            <w:tcW w:w="709" w:type="dxa"/>
            <w:vAlign w:val="center"/>
          </w:tcPr>
          <w:p w:rsidR="0007416A" w:rsidRPr="00347EBD" w:rsidRDefault="0007416A" w:rsidP="0045121A">
            <w:pPr>
              <w:jc w:val="center"/>
              <w:rPr>
                <w:sz w:val="22"/>
                <w:szCs w:val="22"/>
              </w:rPr>
            </w:pPr>
            <w:r w:rsidRPr="00347EBD">
              <w:rPr>
                <w:sz w:val="22"/>
                <w:szCs w:val="22"/>
              </w:rPr>
              <w:t>%</w:t>
            </w:r>
          </w:p>
        </w:tc>
      </w:tr>
      <w:tr w:rsidR="0007416A" w:rsidRPr="00347EBD" w:rsidTr="0045121A">
        <w:tc>
          <w:tcPr>
            <w:tcW w:w="6588" w:type="dxa"/>
          </w:tcPr>
          <w:p w:rsidR="0007416A" w:rsidRPr="00347EBD" w:rsidRDefault="0007416A" w:rsidP="0045121A">
            <w:pPr>
              <w:jc w:val="both"/>
              <w:rPr>
                <w:sz w:val="22"/>
                <w:szCs w:val="22"/>
              </w:rPr>
            </w:pPr>
            <w:r w:rsidRPr="00347EBD">
              <w:rPr>
                <w:sz w:val="22"/>
                <w:szCs w:val="22"/>
              </w:rPr>
              <w:t>Доли принадлежащих обыкновенных акций дочернего или завис</w:t>
            </w:r>
            <w:r w:rsidRPr="00347EBD">
              <w:rPr>
                <w:sz w:val="22"/>
                <w:szCs w:val="22"/>
              </w:rPr>
              <w:t>и</w:t>
            </w:r>
            <w:r w:rsidRPr="00347EBD">
              <w:rPr>
                <w:sz w:val="22"/>
                <w:szCs w:val="22"/>
              </w:rPr>
              <w:t>мого общества кредитной организации – эмитента</w:t>
            </w:r>
          </w:p>
        </w:tc>
        <w:tc>
          <w:tcPr>
            <w:tcW w:w="2734" w:type="dxa"/>
            <w:vAlign w:val="center"/>
          </w:tcPr>
          <w:p w:rsidR="0007416A" w:rsidRPr="00347EBD" w:rsidRDefault="0007416A" w:rsidP="0045121A">
            <w:pPr>
              <w:jc w:val="center"/>
              <w:rPr>
                <w:sz w:val="22"/>
                <w:szCs w:val="22"/>
              </w:rPr>
            </w:pPr>
            <w:r w:rsidRPr="00347EBD">
              <w:rPr>
                <w:sz w:val="22"/>
                <w:szCs w:val="22"/>
              </w:rPr>
              <w:t>0</w:t>
            </w:r>
          </w:p>
        </w:tc>
        <w:tc>
          <w:tcPr>
            <w:tcW w:w="709" w:type="dxa"/>
            <w:vAlign w:val="center"/>
          </w:tcPr>
          <w:p w:rsidR="0007416A" w:rsidRPr="00347EBD" w:rsidRDefault="0007416A" w:rsidP="0045121A">
            <w:pPr>
              <w:jc w:val="center"/>
              <w:rPr>
                <w:sz w:val="22"/>
                <w:szCs w:val="22"/>
              </w:rPr>
            </w:pPr>
            <w:r w:rsidRPr="00347EBD">
              <w:rPr>
                <w:sz w:val="22"/>
                <w:szCs w:val="22"/>
              </w:rPr>
              <w:t>%</w:t>
            </w:r>
          </w:p>
        </w:tc>
      </w:tr>
      <w:tr w:rsidR="0007416A" w:rsidRPr="00347EBD" w:rsidTr="0045121A">
        <w:tc>
          <w:tcPr>
            <w:tcW w:w="6588" w:type="dxa"/>
          </w:tcPr>
          <w:p w:rsidR="0007416A" w:rsidRPr="00347EBD" w:rsidRDefault="0007416A" w:rsidP="0045121A">
            <w:pPr>
              <w:jc w:val="both"/>
              <w:rPr>
                <w:sz w:val="22"/>
                <w:szCs w:val="22"/>
              </w:rPr>
            </w:pPr>
            <w:r w:rsidRPr="00347EB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w:t>
            </w:r>
            <w:r w:rsidRPr="00347EBD">
              <w:rPr>
                <w:sz w:val="22"/>
                <w:szCs w:val="22"/>
              </w:rPr>
              <w:t>е</w:t>
            </w:r>
            <w:r w:rsidRPr="00347EBD">
              <w:rPr>
                <w:sz w:val="22"/>
                <w:szCs w:val="22"/>
              </w:rPr>
              <w:t>жащим опционам дочернего или зависимого общества кредитной организации – эмитента:</w:t>
            </w:r>
          </w:p>
        </w:tc>
        <w:tc>
          <w:tcPr>
            <w:tcW w:w="2734" w:type="dxa"/>
            <w:vAlign w:val="center"/>
          </w:tcPr>
          <w:p w:rsidR="0007416A" w:rsidRPr="00347EBD" w:rsidRDefault="0007416A" w:rsidP="0045121A">
            <w:pPr>
              <w:jc w:val="center"/>
              <w:rPr>
                <w:sz w:val="22"/>
                <w:szCs w:val="22"/>
              </w:rPr>
            </w:pPr>
            <w:r w:rsidRPr="00347EBD">
              <w:rPr>
                <w:sz w:val="22"/>
                <w:szCs w:val="22"/>
              </w:rPr>
              <w:t>0</w:t>
            </w:r>
          </w:p>
        </w:tc>
        <w:tc>
          <w:tcPr>
            <w:tcW w:w="709" w:type="dxa"/>
            <w:vAlign w:val="center"/>
          </w:tcPr>
          <w:p w:rsidR="0007416A" w:rsidRPr="00347EBD" w:rsidRDefault="0007416A" w:rsidP="0045121A">
            <w:pPr>
              <w:jc w:val="center"/>
              <w:rPr>
                <w:sz w:val="22"/>
                <w:szCs w:val="22"/>
              </w:rPr>
            </w:pPr>
            <w:r w:rsidRPr="00347EBD">
              <w:rPr>
                <w:sz w:val="22"/>
                <w:szCs w:val="22"/>
              </w:rPr>
              <w:t>шт.</w:t>
            </w:r>
          </w:p>
        </w:tc>
      </w:tr>
    </w:tbl>
    <w:p w:rsidR="0007416A" w:rsidRPr="00347EBD" w:rsidRDefault="0007416A" w:rsidP="0007416A">
      <w:pPr>
        <w:pStyle w:val="em-4"/>
      </w:pPr>
    </w:p>
    <w:p w:rsidR="0007416A" w:rsidRPr="00347EBD" w:rsidRDefault="0007416A" w:rsidP="0007416A">
      <w:pPr>
        <w:pStyle w:val="em-4"/>
        <w:rPr>
          <w:b/>
          <w:i/>
        </w:rPr>
      </w:pPr>
      <w:r w:rsidRPr="00347EBD">
        <w:rPr>
          <w:b/>
          <w:i/>
        </w:rPr>
        <w:t>Характер любых родственных связей с иными членами органов кредитной организации – эм</w:t>
      </w:r>
      <w:r w:rsidRPr="00347EBD">
        <w:rPr>
          <w:b/>
          <w:i/>
        </w:rPr>
        <w:t>и</w:t>
      </w:r>
      <w:r w:rsidRPr="00347EBD">
        <w:rPr>
          <w:b/>
          <w:i/>
        </w:rPr>
        <w:t xml:space="preserve">тента по </w:t>
      </w:r>
      <w:proofErr w:type="gramStart"/>
      <w:r w:rsidRPr="00347EBD">
        <w:rPr>
          <w:b/>
          <w:i/>
        </w:rPr>
        <w:t>контролю за</w:t>
      </w:r>
      <w:proofErr w:type="gramEnd"/>
      <w:r w:rsidRPr="00347EBD">
        <w:rPr>
          <w:b/>
          <w:i/>
        </w:rPr>
        <w:t xml:space="preserve">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w:t>
      </w:r>
      <w:r w:rsidRPr="00347EBD">
        <w:rPr>
          <w:b/>
          <w:i/>
        </w:rPr>
        <w:t>и</w:t>
      </w:r>
      <w:r w:rsidRPr="00347EBD">
        <w:rPr>
          <w:b/>
          <w:i/>
        </w:rPr>
        <w:t>тельного органа кредитной организации – эмитента, лицом, занимающим должность единоличного исполнительного органа кредитной организации – эмитента:</w:t>
      </w:r>
    </w:p>
    <w:p w:rsidR="0007416A" w:rsidRPr="00347EBD" w:rsidRDefault="0007416A" w:rsidP="0007416A">
      <w:pPr>
        <w:pStyle w:val="em-4"/>
      </w:pPr>
    </w:p>
    <w:tbl>
      <w:tblPr>
        <w:tblW w:w="0" w:type="auto"/>
        <w:tblLook w:val="01E0" w:firstRow="1" w:lastRow="1" w:firstColumn="1" w:lastColumn="1" w:noHBand="0" w:noVBand="0"/>
      </w:tblPr>
      <w:tblGrid>
        <w:gridCol w:w="10314"/>
      </w:tblGrid>
      <w:tr w:rsidR="0007416A" w:rsidRPr="00347EBD" w:rsidTr="0045121A">
        <w:tc>
          <w:tcPr>
            <w:tcW w:w="10314" w:type="dxa"/>
          </w:tcPr>
          <w:p w:rsidR="0007416A" w:rsidRPr="00347EBD" w:rsidRDefault="0007416A" w:rsidP="0045121A">
            <w:pPr>
              <w:pStyle w:val="em-4"/>
              <w:rPr>
                <w:sz w:val="20"/>
                <w:szCs w:val="20"/>
              </w:rPr>
            </w:pPr>
            <w:r w:rsidRPr="00347EBD">
              <w:rPr>
                <w:szCs w:val="20"/>
              </w:rPr>
              <w:t xml:space="preserve">Родственных связей с лицами, входящими в состав органов управления кредитной организации – эмитента и органов </w:t>
            </w:r>
            <w:proofErr w:type="gramStart"/>
            <w:r w:rsidRPr="00347EBD">
              <w:rPr>
                <w:szCs w:val="20"/>
              </w:rPr>
              <w:t>контроля за</w:t>
            </w:r>
            <w:proofErr w:type="gramEnd"/>
            <w:r w:rsidRPr="00347EBD">
              <w:rPr>
                <w:szCs w:val="20"/>
              </w:rPr>
              <w:t xml:space="preserve"> ее финансово–хозяйственной деятельностью не имеет.</w:t>
            </w:r>
          </w:p>
        </w:tc>
      </w:tr>
    </w:tbl>
    <w:p w:rsidR="0007416A" w:rsidRPr="00347EBD" w:rsidRDefault="0007416A" w:rsidP="0007416A">
      <w:pPr>
        <w:pStyle w:val="em-4"/>
      </w:pPr>
    </w:p>
    <w:p w:rsidR="0007416A" w:rsidRPr="00347EBD" w:rsidRDefault="0007416A" w:rsidP="0007416A">
      <w:pPr>
        <w:pStyle w:val="em-4"/>
        <w:rPr>
          <w:b/>
          <w:i/>
        </w:rPr>
      </w:pPr>
      <w:r w:rsidRPr="00347EBD">
        <w:rPr>
          <w:b/>
          <w:i/>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w:t>
      </w:r>
      <w:r w:rsidRPr="00347EBD">
        <w:rPr>
          <w:b/>
          <w:i/>
        </w:rPr>
        <w:t>о</w:t>
      </w:r>
      <w:r w:rsidRPr="00347EBD">
        <w:rPr>
          <w:b/>
          <w:i/>
        </w:rPr>
        <w:t xml:space="preserve">сти) за преступления в сфере экономики или за преступления против государственной власти: </w:t>
      </w:r>
    </w:p>
    <w:p w:rsidR="0007416A" w:rsidRPr="00347EBD" w:rsidRDefault="0007416A" w:rsidP="0007416A">
      <w:pPr>
        <w:pStyle w:val="em-4"/>
      </w:pPr>
    </w:p>
    <w:tbl>
      <w:tblPr>
        <w:tblW w:w="0" w:type="auto"/>
        <w:tblLook w:val="01E0" w:firstRow="1" w:lastRow="1" w:firstColumn="1" w:lastColumn="1" w:noHBand="0" w:noVBand="0"/>
      </w:tblPr>
      <w:tblGrid>
        <w:gridCol w:w="10314"/>
      </w:tblGrid>
      <w:tr w:rsidR="0007416A" w:rsidRPr="00347EBD" w:rsidTr="0045121A">
        <w:tc>
          <w:tcPr>
            <w:tcW w:w="10314" w:type="dxa"/>
          </w:tcPr>
          <w:p w:rsidR="0007416A" w:rsidRPr="00347EBD" w:rsidRDefault="0007416A" w:rsidP="0045121A">
            <w:pPr>
              <w:pStyle w:val="em-4"/>
            </w:pPr>
            <w:r w:rsidRPr="00347EBD">
              <w:rPr>
                <w:szCs w:val="18"/>
              </w:rPr>
              <w:t>К административной или уголовной ответственности не привлекался.</w:t>
            </w:r>
          </w:p>
        </w:tc>
      </w:tr>
    </w:tbl>
    <w:p w:rsidR="0007416A" w:rsidRPr="00347EBD" w:rsidRDefault="0007416A" w:rsidP="0007416A">
      <w:pPr>
        <w:pStyle w:val="em-4"/>
      </w:pPr>
    </w:p>
    <w:p w:rsidR="0007416A" w:rsidRPr="00347EBD" w:rsidRDefault="0007416A" w:rsidP="0007416A">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w:t>
      </w:r>
      <w:r w:rsidRPr="00347EBD">
        <w:rPr>
          <w:b/>
          <w:i/>
        </w:rPr>
        <w:t>я</w:t>
      </w:r>
      <w:r w:rsidRPr="00347EBD">
        <w:rPr>
          <w:b/>
          <w:i/>
        </w:rPr>
        <w:t>тельности (банкротстве):</w:t>
      </w:r>
    </w:p>
    <w:p w:rsidR="0007416A" w:rsidRPr="00347EBD" w:rsidRDefault="0007416A" w:rsidP="0007416A">
      <w:pPr>
        <w:pStyle w:val="em-4"/>
      </w:pPr>
    </w:p>
    <w:tbl>
      <w:tblPr>
        <w:tblW w:w="0" w:type="auto"/>
        <w:tblLook w:val="01E0" w:firstRow="1" w:lastRow="1" w:firstColumn="1" w:lastColumn="1" w:noHBand="0" w:noVBand="0"/>
      </w:tblPr>
      <w:tblGrid>
        <w:gridCol w:w="10314"/>
      </w:tblGrid>
      <w:tr w:rsidR="0007416A" w:rsidRPr="00347EBD" w:rsidTr="0045121A">
        <w:tc>
          <w:tcPr>
            <w:tcW w:w="10314" w:type="dxa"/>
          </w:tcPr>
          <w:p w:rsidR="0007416A" w:rsidRPr="00347EBD" w:rsidRDefault="0007416A" w:rsidP="0045121A">
            <w:pPr>
              <w:pStyle w:val="em-4"/>
            </w:pPr>
            <w:r w:rsidRPr="00347EBD">
              <w:rPr>
                <w:szCs w:val="18"/>
              </w:rPr>
              <w:t>Должностей в органах управления коммерческих организаций в период возбуждения дел о банкро</w:t>
            </w:r>
            <w:r w:rsidRPr="00347EBD">
              <w:rPr>
                <w:szCs w:val="18"/>
              </w:rPr>
              <w:t>т</w:t>
            </w:r>
            <w:r w:rsidRPr="00347EBD">
              <w:rPr>
                <w:szCs w:val="18"/>
              </w:rPr>
              <w:t>стве не занимал.</w:t>
            </w:r>
          </w:p>
        </w:tc>
      </w:tr>
    </w:tbl>
    <w:p w:rsidR="0007416A" w:rsidRPr="00347EBD" w:rsidRDefault="0007416A" w:rsidP="0007416A">
      <w:pPr>
        <w:pStyle w:val="em-4"/>
      </w:pPr>
    </w:p>
    <w:p w:rsidR="0007416A" w:rsidRPr="00347EBD" w:rsidRDefault="0007416A" w:rsidP="0007416A">
      <w:pPr>
        <w:ind w:firstLine="72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185"/>
      </w:tblGrid>
      <w:tr w:rsidR="0007416A" w:rsidRPr="00347EBD" w:rsidTr="0045121A">
        <w:tc>
          <w:tcPr>
            <w:tcW w:w="2880" w:type="dxa"/>
          </w:tcPr>
          <w:p w:rsidR="0007416A" w:rsidRPr="00347EBD" w:rsidRDefault="0007416A" w:rsidP="0045121A">
            <w:r w:rsidRPr="00347EBD">
              <w:t>Фамилия, имя, отчество</w:t>
            </w:r>
          </w:p>
        </w:tc>
        <w:tc>
          <w:tcPr>
            <w:tcW w:w="7185" w:type="dxa"/>
            <w:vAlign w:val="center"/>
          </w:tcPr>
          <w:p w:rsidR="0007416A" w:rsidRPr="00347EBD" w:rsidRDefault="0007416A" w:rsidP="0045121A">
            <w:pPr>
              <w:jc w:val="both"/>
              <w:rPr>
                <w:b/>
                <w:bCs/>
                <w:sz w:val="20"/>
                <w:szCs w:val="20"/>
              </w:rPr>
            </w:pPr>
            <w:r w:rsidRPr="00347EBD">
              <w:rPr>
                <w:b/>
                <w:bCs/>
                <w:sz w:val="20"/>
                <w:szCs w:val="20"/>
              </w:rPr>
              <w:t xml:space="preserve"> 2. </w:t>
            </w:r>
            <w:r>
              <w:rPr>
                <w:b/>
                <w:bCs/>
                <w:sz w:val="20"/>
                <w:szCs w:val="20"/>
              </w:rPr>
              <w:t>Смирнов Андрей Геннадьевич</w:t>
            </w:r>
            <w:r w:rsidRPr="00347EBD">
              <w:rPr>
                <w:b/>
                <w:bCs/>
                <w:sz w:val="20"/>
                <w:szCs w:val="20"/>
              </w:rPr>
              <w:t xml:space="preserve"> – член ревизионной комиссии</w:t>
            </w:r>
          </w:p>
        </w:tc>
      </w:tr>
      <w:tr w:rsidR="0007416A" w:rsidRPr="00347EBD" w:rsidTr="0045121A">
        <w:tc>
          <w:tcPr>
            <w:tcW w:w="2880" w:type="dxa"/>
          </w:tcPr>
          <w:p w:rsidR="0007416A" w:rsidRPr="00347EBD" w:rsidRDefault="0007416A" w:rsidP="0045121A">
            <w:r w:rsidRPr="00347EBD">
              <w:t>Год рождения</w:t>
            </w:r>
            <w:r w:rsidRPr="00347EBD">
              <w:rPr>
                <w:sz w:val="22"/>
                <w:szCs w:val="22"/>
              </w:rPr>
              <w:t>:</w:t>
            </w:r>
          </w:p>
        </w:tc>
        <w:tc>
          <w:tcPr>
            <w:tcW w:w="7185" w:type="dxa"/>
            <w:vAlign w:val="center"/>
          </w:tcPr>
          <w:p w:rsidR="0007416A" w:rsidRPr="00347EBD" w:rsidRDefault="0007416A" w:rsidP="0045121A">
            <w:pPr>
              <w:rPr>
                <w:sz w:val="20"/>
                <w:szCs w:val="20"/>
              </w:rPr>
            </w:pPr>
            <w:r>
              <w:rPr>
                <w:sz w:val="20"/>
                <w:szCs w:val="20"/>
              </w:rPr>
              <w:t>1975</w:t>
            </w:r>
          </w:p>
        </w:tc>
      </w:tr>
      <w:tr w:rsidR="0007416A" w:rsidRPr="00347EBD" w:rsidTr="0045121A">
        <w:tc>
          <w:tcPr>
            <w:tcW w:w="2880" w:type="dxa"/>
          </w:tcPr>
          <w:p w:rsidR="0007416A" w:rsidRPr="00347EBD" w:rsidRDefault="0007416A" w:rsidP="0045121A">
            <w:r w:rsidRPr="00347EBD">
              <w:t>Сведения об образов</w:t>
            </w:r>
            <w:r w:rsidRPr="00347EBD">
              <w:t>а</w:t>
            </w:r>
            <w:r w:rsidRPr="00347EBD">
              <w:t>нии:</w:t>
            </w:r>
          </w:p>
        </w:tc>
        <w:tc>
          <w:tcPr>
            <w:tcW w:w="7185" w:type="dxa"/>
            <w:vAlign w:val="center"/>
          </w:tcPr>
          <w:p w:rsidR="0007416A" w:rsidRDefault="0007416A" w:rsidP="0045121A">
            <w:pPr>
              <w:rPr>
                <w:sz w:val="20"/>
                <w:szCs w:val="20"/>
              </w:rPr>
            </w:pPr>
            <w:r w:rsidRPr="00347EBD">
              <w:rPr>
                <w:sz w:val="20"/>
                <w:szCs w:val="20"/>
              </w:rPr>
              <w:t xml:space="preserve">Высшее. </w:t>
            </w:r>
            <w:r>
              <w:rPr>
                <w:sz w:val="20"/>
                <w:szCs w:val="20"/>
              </w:rPr>
              <w:t>Финансовая академия при Правительстве Российской Федерации</w:t>
            </w:r>
          </w:p>
          <w:p w:rsidR="0007416A" w:rsidRPr="00347EBD" w:rsidRDefault="0007416A" w:rsidP="0045121A">
            <w:pPr>
              <w:rPr>
                <w:sz w:val="20"/>
                <w:szCs w:val="20"/>
              </w:rPr>
            </w:pPr>
            <w:r w:rsidRPr="00347EBD">
              <w:rPr>
                <w:sz w:val="20"/>
                <w:szCs w:val="20"/>
              </w:rPr>
              <w:t xml:space="preserve">Год окончания  – </w:t>
            </w:r>
            <w:r>
              <w:rPr>
                <w:sz w:val="20"/>
                <w:szCs w:val="20"/>
              </w:rPr>
              <w:t>1998</w:t>
            </w:r>
          </w:p>
          <w:p w:rsidR="0007416A" w:rsidRPr="00347EBD" w:rsidRDefault="0007416A" w:rsidP="0045121A">
            <w:pPr>
              <w:rPr>
                <w:sz w:val="20"/>
                <w:szCs w:val="20"/>
              </w:rPr>
            </w:pPr>
            <w:r w:rsidRPr="00347EBD">
              <w:rPr>
                <w:sz w:val="20"/>
                <w:szCs w:val="20"/>
              </w:rPr>
              <w:t xml:space="preserve"> Специальность  –</w:t>
            </w:r>
            <w:r>
              <w:rPr>
                <w:sz w:val="20"/>
                <w:szCs w:val="20"/>
              </w:rPr>
              <w:t xml:space="preserve"> «Финансы и кредит» </w:t>
            </w:r>
            <w:r w:rsidRPr="00347EBD">
              <w:rPr>
                <w:sz w:val="20"/>
                <w:szCs w:val="20"/>
              </w:rPr>
              <w:t>квалификация  – «</w:t>
            </w:r>
            <w:r>
              <w:rPr>
                <w:sz w:val="20"/>
                <w:szCs w:val="20"/>
              </w:rPr>
              <w:t>экономист</w:t>
            </w:r>
            <w:r w:rsidRPr="00347EBD">
              <w:rPr>
                <w:sz w:val="20"/>
                <w:szCs w:val="20"/>
              </w:rPr>
              <w:t>»</w:t>
            </w:r>
          </w:p>
        </w:tc>
      </w:tr>
    </w:tbl>
    <w:p w:rsidR="0007416A" w:rsidRPr="00347EBD" w:rsidRDefault="0007416A" w:rsidP="0007416A">
      <w:pPr>
        <w:pStyle w:val="em-4"/>
      </w:pPr>
    </w:p>
    <w:p w:rsidR="0007416A" w:rsidRPr="00347EBD" w:rsidRDefault="0007416A" w:rsidP="0007416A">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07416A" w:rsidRPr="00347EBD" w:rsidRDefault="0007416A" w:rsidP="0007416A">
      <w:pPr>
        <w:ind w:firstLine="720"/>
        <w:jc w:val="both"/>
        <w:rPr>
          <w:sz w:val="22"/>
          <w:szCs w:val="22"/>
        </w:rPr>
      </w:pPr>
    </w:p>
    <w:tbl>
      <w:tblPr>
        <w:tblW w:w="10065" w:type="dxa"/>
        <w:tblInd w:w="-34" w:type="dxa"/>
        <w:tblLook w:val="0000" w:firstRow="0" w:lastRow="0" w:firstColumn="0" w:lastColumn="0" w:noHBand="0" w:noVBand="0"/>
      </w:tblPr>
      <w:tblGrid>
        <w:gridCol w:w="2196"/>
        <w:gridCol w:w="1490"/>
        <w:gridCol w:w="3115"/>
        <w:gridCol w:w="3264"/>
      </w:tblGrid>
      <w:tr w:rsidR="0007416A" w:rsidRPr="000C7666" w:rsidTr="00A31B5E">
        <w:trPr>
          <w:trHeight w:val="390"/>
        </w:trPr>
        <w:tc>
          <w:tcPr>
            <w:tcW w:w="2196" w:type="dxa"/>
            <w:tcBorders>
              <w:top w:val="single" w:sz="4" w:space="0" w:color="auto"/>
              <w:left w:val="single" w:sz="4" w:space="0" w:color="auto"/>
              <w:bottom w:val="single" w:sz="4" w:space="0" w:color="auto"/>
              <w:right w:val="single" w:sz="4" w:space="0" w:color="auto"/>
            </w:tcBorders>
            <w:vAlign w:val="center"/>
          </w:tcPr>
          <w:p w:rsidR="0007416A" w:rsidRPr="009D6AA8" w:rsidRDefault="0007416A" w:rsidP="0045121A">
            <w:pPr>
              <w:jc w:val="center"/>
              <w:rPr>
                <w:sz w:val="20"/>
                <w:szCs w:val="22"/>
              </w:rPr>
            </w:pPr>
            <w:r w:rsidRPr="009D6AA8">
              <w:rPr>
                <w:sz w:val="20"/>
                <w:szCs w:val="22"/>
              </w:rPr>
              <w:t>Дата вступления в (назначения на) дол</w:t>
            </w:r>
            <w:r w:rsidRPr="009D6AA8">
              <w:rPr>
                <w:sz w:val="20"/>
                <w:szCs w:val="22"/>
              </w:rPr>
              <w:t>ж</w:t>
            </w:r>
            <w:r w:rsidRPr="009D6AA8">
              <w:rPr>
                <w:sz w:val="20"/>
                <w:szCs w:val="22"/>
              </w:rPr>
              <w:t>ность</w:t>
            </w:r>
          </w:p>
        </w:tc>
        <w:tc>
          <w:tcPr>
            <w:tcW w:w="1490"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szCs w:val="22"/>
              </w:rPr>
            </w:pPr>
            <w:r w:rsidRPr="009D6AA8">
              <w:rPr>
                <w:sz w:val="20"/>
                <w:szCs w:val="22"/>
              </w:rPr>
              <w:t>Дата заверш</w:t>
            </w:r>
            <w:r w:rsidRPr="009D6AA8">
              <w:rPr>
                <w:sz w:val="20"/>
                <w:szCs w:val="22"/>
              </w:rPr>
              <w:t>е</w:t>
            </w:r>
            <w:r w:rsidRPr="009D6AA8">
              <w:rPr>
                <w:sz w:val="20"/>
                <w:szCs w:val="22"/>
              </w:rPr>
              <w:t>ния работы  в должности</w:t>
            </w:r>
          </w:p>
        </w:tc>
        <w:tc>
          <w:tcPr>
            <w:tcW w:w="3115"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szCs w:val="22"/>
              </w:rPr>
            </w:pPr>
            <w:r w:rsidRPr="009D6AA8">
              <w:rPr>
                <w:sz w:val="20"/>
                <w:szCs w:val="22"/>
              </w:rPr>
              <w:t>Полное фирменное наименов</w:t>
            </w:r>
            <w:r w:rsidRPr="009D6AA8">
              <w:rPr>
                <w:sz w:val="20"/>
                <w:szCs w:val="22"/>
              </w:rPr>
              <w:t>а</w:t>
            </w:r>
            <w:r w:rsidRPr="009D6AA8">
              <w:rPr>
                <w:sz w:val="20"/>
                <w:szCs w:val="22"/>
              </w:rPr>
              <w:t>ние организации</w:t>
            </w:r>
          </w:p>
        </w:tc>
        <w:tc>
          <w:tcPr>
            <w:tcW w:w="3264"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szCs w:val="22"/>
              </w:rPr>
            </w:pPr>
            <w:r w:rsidRPr="009D6AA8">
              <w:rPr>
                <w:sz w:val="20"/>
                <w:szCs w:val="22"/>
              </w:rPr>
              <w:t>Наименование должности</w:t>
            </w:r>
          </w:p>
        </w:tc>
      </w:tr>
      <w:tr w:rsidR="0007416A" w:rsidRPr="000C7666" w:rsidTr="00A31B5E">
        <w:trPr>
          <w:trHeight w:val="300"/>
        </w:trPr>
        <w:tc>
          <w:tcPr>
            <w:tcW w:w="2196" w:type="dxa"/>
            <w:tcBorders>
              <w:top w:val="nil"/>
              <w:left w:val="single" w:sz="4" w:space="0" w:color="auto"/>
              <w:bottom w:val="single" w:sz="4" w:space="0" w:color="auto"/>
              <w:right w:val="single" w:sz="4" w:space="0" w:color="auto"/>
            </w:tcBorders>
            <w:vAlign w:val="center"/>
          </w:tcPr>
          <w:p w:rsidR="0007416A" w:rsidRPr="009D6AA8" w:rsidRDefault="0007416A" w:rsidP="0045121A">
            <w:pPr>
              <w:jc w:val="center"/>
              <w:rPr>
                <w:sz w:val="20"/>
                <w:szCs w:val="22"/>
              </w:rPr>
            </w:pPr>
            <w:r w:rsidRPr="009D6AA8">
              <w:rPr>
                <w:sz w:val="20"/>
                <w:szCs w:val="22"/>
              </w:rPr>
              <w:t>1</w:t>
            </w:r>
          </w:p>
        </w:tc>
        <w:tc>
          <w:tcPr>
            <w:tcW w:w="1490"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szCs w:val="22"/>
              </w:rPr>
            </w:pPr>
            <w:r w:rsidRPr="009D6AA8">
              <w:rPr>
                <w:sz w:val="20"/>
                <w:szCs w:val="22"/>
              </w:rPr>
              <w:t>2</w:t>
            </w:r>
          </w:p>
        </w:tc>
        <w:tc>
          <w:tcPr>
            <w:tcW w:w="3115"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szCs w:val="22"/>
              </w:rPr>
            </w:pPr>
            <w:r w:rsidRPr="009D6AA8">
              <w:rPr>
                <w:sz w:val="20"/>
                <w:szCs w:val="22"/>
              </w:rPr>
              <w:t>3</w:t>
            </w:r>
          </w:p>
        </w:tc>
        <w:tc>
          <w:tcPr>
            <w:tcW w:w="3264"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szCs w:val="22"/>
              </w:rPr>
            </w:pPr>
            <w:r w:rsidRPr="009D6AA8">
              <w:rPr>
                <w:sz w:val="20"/>
                <w:szCs w:val="22"/>
              </w:rPr>
              <w:t>4</w:t>
            </w:r>
          </w:p>
        </w:tc>
      </w:tr>
      <w:tr w:rsidR="0007416A" w:rsidRPr="000C7666" w:rsidTr="00A31B5E">
        <w:trPr>
          <w:trHeight w:val="300"/>
        </w:trPr>
        <w:tc>
          <w:tcPr>
            <w:tcW w:w="2196" w:type="dxa"/>
            <w:tcBorders>
              <w:top w:val="single" w:sz="4" w:space="0" w:color="auto"/>
              <w:left w:val="single" w:sz="4" w:space="0" w:color="auto"/>
              <w:bottom w:val="single" w:sz="4" w:space="0" w:color="auto"/>
              <w:right w:val="single" w:sz="4" w:space="0" w:color="auto"/>
            </w:tcBorders>
            <w:vAlign w:val="center"/>
          </w:tcPr>
          <w:p w:rsidR="0007416A" w:rsidRPr="009D6AA8" w:rsidRDefault="0007416A" w:rsidP="0045121A">
            <w:pPr>
              <w:jc w:val="center"/>
              <w:rPr>
                <w:sz w:val="20"/>
                <w:szCs w:val="20"/>
              </w:rPr>
            </w:pPr>
            <w:r w:rsidRPr="009D6AA8">
              <w:rPr>
                <w:sz w:val="20"/>
                <w:szCs w:val="20"/>
              </w:rPr>
              <w:t>29.06.2016</w:t>
            </w:r>
          </w:p>
        </w:tc>
        <w:tc>
          <w:tcPr>
            <w:tcW w:w="1490"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szCs w:val="20"/>
              </w:rPr>
            </w:pPr>
            <w:r w:rsidRPr="009D6AA8">
              <w:rPr>
                <w:sz w:val="20"/>
                <w:szCs w:val="20"/>
              </w:rPr>
              <w:t>наст</w:t>
            </w:r>
            <w:proofErr w:type="gramStart"/>
            <w:r w:rsidRPr="009D6AA8">
              <w:rPr>
                <w:sz w:val="20"/>
                <w:szCs w:val="20"/>
              </w:rPr>
              <w:t>.</w:t>
            </w:r>
            <w:proofErr w:type="gramEnd"/>
            <w:r w:rsidR="00BF1AB8">
              <w:rPr>
                <w:sz w:val="20"/>
                <w:szCs w:val="20"/>
              </w:rPr>
              <w:t xml:space="preserve"> </w:t>
            </w:r>
            <w:proofErr w:type="gramStart"/>
            <w:r w:rsidRPr="009D6AA8">
              <w:rPr>
                <w:sz w:val="20"/>
                <w:szCs w:val="20"/>
              </w:rPr>
              <w:t>в</w:t>
            </w:r>
            <w:proofErr w:type="gramEnd"/>
            <w:r w:rsidRPr="009D6AA8">
              <w:rPr>
                <w:sz w:val="20"/>
                <w:szCs w:val="20"/>
              </w:rPr>
              <w:t>р.</w:t>
            </w:r>
          </w:p>
        </w:tc>
        <w:tc>
          <w:tcPr>
            <w:tcW w:w="3115" w:type="dxa"/>
            <w:tcBorders>
              <w:top w:val="single" w:sz="4" w:space="0" w:color="auto"/>
              <w:left w:val="nil"/>
              <w:bottom w:val="single" w:sz="4" w:space="0" w:color="auto"/>
              <w:right w:val="single" w:sz="4" w:space="0" w:color="auto"/>
            </w:tcBorders>
          </w:tcPr>
          <w:p w:rsidR="0007416A" w:rsidRPr="009D6AA8" w:rsidRDefault="0007416A" w:rsidP="0045121A">
            <w:pPr>
              <w:jc w:val="center"/>
              <w:rPr>
                <w:sz w:val="20"/>
                <w:szCs w:val="20"/>
              </w:rPr>
            </w:pPr>
            <w:r w:rsidRPr="009D6AA8">
              <w:rPr>
                <w:sz w:val="20"/>
                <w:szCs w:val="20"/>
              </w:rPr>
              <w:t>Публичное акционерное общ</w:t>
            </w:r>
            <w:r w:rsidRPr="009D6AA8">
              <w:rPr>
                <w:sz w:val="20"/>
                <w:szCs w:val="20"/>
              </w:rPr>
              <w:t>е</w:t>
            </w:r>
            <w:r w:rsidRPr="009D6AA8">
              <w:rPr>
                <w:sz w:val="20"/>
                <w:szCs w:val="20"/>
              </w:rPr>
              <w:t>ство «Акционерная финансовая корпорация «Система»</w:t>
            </w:r>
          </w:p>
        </w:tc>
        <w:tc>
          <w:tcPr>
            <w:tcW w:w="3264"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szCs w:val="20"/>
              </w:rPr>
            </w:pPr>
            <w:r w:rsidRPr="009D6AA8">
              <w:rPr>
                <w:sz w:val="20"/>
                <w:szCs w:val="20"/>
              </w:rPr>
              <w:t>Директор по сопровождению пр</w:t>
            </w:r>
            <w:r w:rsidRPr="009D6AA8">
              <w:rPr>
                <w:sz w:val="20"/>
                <w:szCs w:val="20"/>
              </w:rPr>
              <w:t>о</w:t>
            </w:r>
            <w:r w:rsidRPr="009D6AA8">
              <w:rPr>
                <w:sz w:val="20"/>
                <w:szCs w:val="20"/>
              </w:rPr>
              <w:t xml:space="preserve">ектов Департамента внутреннего контроля и аудита </w:t>
            </w:r>
          </w:p>
        </w:tc>
      </w:tr>
      <w:tr w:rsidR="0007416A" w:rsidRPr="000C7666" w:rsidTr="00A31B5E">
        <w:trPr>
          <w:trHeight w:val="300"/>
        </w:trPr>
        <w:tc>
          <w:tcPr>
            <w:tcW w:w="2196" w:type="dxa"/>
            <w:tcBorders>
              <w:top w:val="single" w:sz="4" w:space="0" w:color="auto"/>
              <w:left w:val="single" w:sz="4" w:space="0" w:color="auto"/>
              <w:bottom w:val="single" w:sz="4" w:space="0" w:color="auto"/>
              <w:right w:val="single" w:sz="4" w:space="0" w:color="auto"/>
            </w:tcBorders>
            <w:vAlign w:val="center"/>
          </w:tcPr>
          <w:p w:rsidR="0007416A" w:rsidRPr="009D6AA8" w:rsidRDefault="0007416A" w:rsidP="0045121A">
            <w:pPr>
              <w:jc w:val="center"/>
              <w:rPr>
                <w:sz w:val="20"/>
                <w:szCs w:val="20"/>
              </w:rPr>
            </w:pPr>
            <w:r w:rsidRPr="009D6AA8">
              <w:rPr>
                <w:sz w:val="20"/>
                <w:szCs w:val="20"/>
              </w:rPr>
              <w:t>07.10.2014</w:t>
            </w:r>
          </w:p>
        </w:tc>
        <w:tc>
          <w:tcPr>
            <w:tcW w:w="1490"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szCs w:val="20"/>
              </w:rPr>
            </w:pPr>
            <w:r w:rsidRPr="009D6AA8">
              <w:rPr>
                <w:sz w:val="20"/>
                <w:szCs w:val="20"/>
              </w:rPr>
              <w:t>28.06.2016</w:t>
            </w:r>
          </w:p>
        </w:tc>
        <w:tc>
          <w:tcPr>
            <w:tcW w:w="3115"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szCs w:val="20"/>
              </w:rPr>
            </w:pPr>
            <w:r w:rsidRPr="009D6AA8">
              <w:rPr>
                <w:sz w:val="20"/>
                <w:szCs w:val="20"/>
              </w:rPr>
              <w:t>Акционерное общество «Га</w:t>
            </w:r>
            <w:r w:rsidRPr="009D6AA8">
              <w:rPr>
                <w:sz w:val="20"/>
                <w:szCs w:val="20"/>
              </w:rPr>
              <w:t>з</w:t>
            </w:r>
            <w:r w:rsidRPr="009D6AA8">
              <w:rPr>
                <w:sz w:val="20"/>
                <w:szCs w:val="20"/>
              </w:rPr>
              <w:t>промбанк»</w:t>
            </w:r>
          </w:p>
        </w:tc>
        <w:tc>
          <w:tcPr>
            <w:tcW w:w="3264"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szCs w:val="20"/>
              </w:rPr>
            </w:pPr>
            <w:r w:rsidRPr="009D6AA8">
              <w:rPr>
                <w:sz w:val="20"/>
                <w:szCs w:val="20"/>
              </w:rPr>
              <w:t>Заместитель начальника Департ</w:t>
            </w:r>
            <w:r w:rsidRPr="009D6AA8">
              <w:rPr>
                <w:sz w:val="20"/>
                <w:szCs w:val="20"/>
              </w:rPr>
              <w:t>а</w:t>
            </w:r>
            <w:r w:rsidRPr="009D6AA8">
              <w:rPr>
                <w:sz w:val="20"/>
                <w:szCs w:val="20"/>
              </w:rPr>
              <w:t>мента внутреннего контроля (</w:t>
            </w:r>
            <w:proofErr w:type="spellStart"/>
            <w:r w:rsidRPr="009D6AA8">
              <w:rPr>
                <w:sz w:val="20"/>
                <w:szCs w:val="20"/>
              </w:rPr>
              <w:t>ко</w:t>
            </w:r>
            <w:r w:rsidRPr="009D6AA8">
              <w:rPr>
                <w:sz w:val="20"/>
                <w:szCs w:val="20"/>
              </w:rPr>
              <w:t>м</w:t>
            </w:r>
            <w:r w:rsidRPr="009D6AA8">
              <w:rPr>
                <w:sz w:val="20"/>
                <w:szCs w:val="20"/>
              </w:rPr>
              <w:t>плаенс</w:t>
            </w:r>
            <w:proofErr w:type="spellEnd"/>
            <w:r w:rsidRPr="009D6AA8">
              <w:rPr>
                <w:sz w:val="20"/>
                <w:szCs w:val="20"/>
              </w:rPr>
              <w:t xml:space="preserve">-службы) </w:t>
            </w:r>
          </w:p>
        </w:tc>
      </w:tr>
    </w:tbl>
    <w:p w:rsidR="0007416A" w:rsidRPr="00347EBD" w:rsidRDefault="0007416A" w:rsidP="0007416A">
      <w:pPr>
        <w:ind w:firstLine="720"/>
        <w:rPr>
          <w:sz w:val="22"/>
          <w:szCs w:val="22"/>
        </w:rPr>
      </w:pPr>
    </w:p>
    <w:p w:rsidR="0007416A" w:rsidRPr="00347EBD" w:rsidRDefault="0007416A" w:rsidP="0007416A">
      <w:pPr>
        <w:ind w:firstLine="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592"/>
        <w:gridCol w:w="851"/>
      </w:tblGrid>
      <w:tr w:rsidR="0007416A" w:rsidRPr="00347EBD" w:rsidTr="0045121A">
        <w:tc>
          <w:tcPr>
            <w:tcW w:w="6588" w:type="dxa"/>
          </w:tcPr>
          <w:p w:rsidR="0007416A" w:rsidRPr="00347EBD" w:rsidRDefault="0007416A" w:rsidP="0045121A">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592" w:type="dxa"/>
            <w:vAlign w:val="center"/>
          </w:tcPr>
          <w:p w:rsidR="0007416A" w:rsidRPr="00347EBD" w:rsidRDefault="0007416A" w:rsidP="0045121A">
            <w:pPr>
              <w:jc w:val="center"/>
              <w:rPr>
                <w:sz w:val="22"/>
                <w:szCs w:val="22"/>
              </w:rPr>
            </w:pPr>
            <w:r w:rsidRPr="00347EBD">
              <w:rPr>
                <w:sz w:val="22"/>
                <w:szCs w:val="22"/>
              </w:rPr>
              <w:t>0</w:t>
            </w:r>
          </w:p>
        </w:tc>
        <w:tc>
          <w:tcPr>
            <w:tcW w:w="851" w:type="dxa"/>
            <w:vAlign w:val="center"/>
          </w:tcPr>
          <w:p w:rsidR="0007416A" w:rsidRPr="00347EBD" w:rsidRDefault="0007416A" w:rsidP="0045121A">
            <w:pPr>
              <w:jc w:val="center"/>
              <w:rPr>
                <w:sz w:val="22"/>
                <w:szCs w:val="22"/>
              </w:rPr>
            </w:pPr>
            <w:r w:rsidRPr="00347EBD">
              <w:rPr>
                <w:sz w:val="22"/>
                <w:szCs w:val="22"/>
              </w:rPr>
              <w:t>%</w:t>
            </w:r>
          </w:p>
        </w:tc>
      </w:tr>
      <w:tr w:rsidR="0007416A" w:rsidRPr="00347EBD" w:rsidTr="0045121A">
        <w:tc>
          <w:tcPr>
            <w:tcW w:w="6588" w:type="dxa"/>
          </w:tcPr>
          <w:p w:rsidR="0007416A" w:rsidRPr="00347EBD" w:rsidRDefault="0007416A" w:rsidP="0045121A">
            <w:pPr>
              <w:jc w:val="both"/>
              <w:rPr>
                <w:sz w:val="22"/>
                <w:szCs w:val="22"/>
              </w:rPr>
            </w:pPr>
            <w:r w:rsidRPr="00347EBD">
              <w:rPr>
                <w:sz w:val="22"/>
                <w:szCs w:val="22"/>
              </w:rPr>
              <w:t>Доля принадлежащих обыкновенных акций кредитной организ</w:t>
            </w:r>
            <w:r w:rsidRPr="00347EBD">
              <w:rPr>
                <w:sz w:val="22"/>
                <w:szCs w:val="22"/>
              </w:rPr>
              <w:t>а</w:t>
            </w:r>
            <w:r w:rsidRPr="00347EBD">
              <w:rPr>
                <w:sz w:val="22"/>
                <w:szCs w:val="22"/>
              </w:rPr>
              <w:t>ции – эмитента:</w:t>
            </w:r>
          </w:p>
        </w:tc>
        <w:tc>
          <w:tcPr>
            <w:tcW w:w="2592" w:type="dxa"/>
            <w:vAlign w:val="center"/>
          </w:tcPr>
          <w:p w:rsidR="0007416A" w:rsidRPr="00347EBD" w:rsidRDefault="0007416A" w:rsidP="0045121A">
            <w:pPr>
              <w:jc w:val="center"/>
              <w:rPr>
                <w:sz w:val="22"/>
                <w:szCs w:val="22"/>
              </w:rPr>
            </w:pPr>
            <w:r w:rsidRPr="00347EBD">
              <w:rPr>
                <w:sz w:val="22"/>
                <w:szCs w:val="22"/>
              </w:rPr>
              <w:t>0</w:t>
            </w:r>
          </w:p>
        </w:tc>
        <w:tc>
          <w:tcPr>
            <w:tcW w:w="851" w:type="dxa"/>
            <w:vAlign w:val="center"/>
          </w:tcPr>
          <w:p w:rsidR="0007416A" w:rsidRPr="00347EBD" w:rsidRDefault="0007416A" w:rsidP="0045121A">
            <w:pPr>
              <w:jc w:val="center"/>
              <w:rPr>
                <w:sz w:val="22"/>
                <w:szCs w:val="22"/>
              </w:rPr>
            </w:pPr>
            <w:r w:rsidRPr="00347EBD">
              <w:rPr>
                <w:sz w:val="22"/>
                <w:szCs w:val="22"/>
              </w:rPr>
              <w:t>%</w:t>
            </w:r>
          </w:p>
        </w:tc>
      </w:tr>
      <w:tr w:rsidR="0007416A" w:rsidRPr="00347EBD" w:rsidTr="0045121A">
        <w:tc>
          <w:tcPr>
            <w:tcW w:w="6588" w:type="dxa"/>
          </w:tcPr>
          <w:p w:rsidR="0007416A" w:rsidRPr="00347EBD" w:rsidRDefault="0007416A" w:rsidP="0045121A">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w:t>
            </w:r>
            <w:r w:rsidRPr="00347EBD">
              <w:rPr>
                <w:sz w:val="22"/>
                <w:szCs w:val="22"/>
              </w:rPr>
              <w:t>и</w:t>
            </w:r>
            <w:r w:rsidRPr="00347EBD">
              <w:rPr>
                <w:sz w:val="22"/>
                <w:szCs w:val="22"/>
              </w:rPr>
              <w:t>зации – эмитента:</w:t>
            </w:r>
          </w:p>
        </w:tc>
        <w:tc>
          <w:tcPr>
            <w:tcW w:w="2592" w:type="dxa"/>
            <w:vAlign w:val="center"/>
          </w:tcPr>
          <w:p w:rsidR="0007416A" w:rsidRPr="00347EBD" w:rsidRDefault="0007416A" w:rsidP="0045121A">
            <w:pPr>
              <w:jc w:val="center"/>
              <w:rPr>
                <w:sz w:val="22"/>
                <w:szCs w:val="22"/>
              </w:rPr>
            </w:pPr>
            <w:r w:rsidRPr="00347EBD">
              <w:rPr>
                <w:sz w:val="22"/>
                <w:szCs w:val="22"/>
              </w:rPr>
              <w:t>0</w:t>
            </w:r>
          </w:p>
        </w:tc>
        <w:tc>
          <w:tcPr>
            <w:tcW w:w="851" w:type="dxa"/>
            <w:vAlign w:val="center"/>
          </w:tcPr>
          <w:p w:rsidR="0007416A" w:rsidRPr="00347EBD" w:rsidRDefault="0007416A" w:rsidP="0045121A">
            <w:pPr>
              <w:jc w:val="center"/>
              <w:rPr>
                <w:sz w:val="22"/>
                <w:szCs w:val="22"/>
              </w:rPr>
            </w:pPr>
            <w:r w:rsidRPr="00347EBD">
              <w:rPr>
                <w:sz w:val="22"/>
                <w:szCs w:val="22"/>
              </w:rPr>
              <w:t>шт.</w:t>
            </w:r>
          </w:p>
        </w:tc>
      </w:tr>
      <w:tr w:rsidR="0007416A" w:rsidRPr="00347EBD" w:rsidTr="0045121A">
        <w:tc>
          <w:tcPr>
            <w:tcW w:w="6588" w:type="dxa"/>
          </w:tcPr>
          <w:p w:rsidR="0007416A" w:rsidRPr="00347EBD" w:rsidRDefault="0007416A" w:rsidP="0045121A">
            <w:pPr>
              <w:jc w:val="both"/>
              <w:rPr>
                <w:sz w:val="22"/>
                <w:szCs w:val="22"/>
              </w:rPr>
            </w:pPr>
            <w:r w:rsidRPr="00347EBD">
              <w:rPr>
                <w:sz w:val="22"/>
                <w:szCs w:val="22"/>
              </w:rPr>
              <w:t>Доля участия в уставном (складочном) капитале (паевом фонде) дочерних и зависимых обще</w:t>
            </w:r>
            <w:proofErr w:type="gramStart"/>
            <w:r w:rsidRPr="00347EBD">
              <w:rPr>
                <w:sz w:val="22"/>
                <w:szCs w:val="22"/>
              </w:rPr>
              <w:t>ств кр</w:t>
            </w:r>
            <w:proofErr w:type="gramEnd"/>
            <w:r w:rsidRPr="00347EBD">
              <w:rPr>
                <w:sz w:val="22"/>
                <w:szCs w:val="22"/>
              </w:rPr>
              <w:t>едитной организации – эмитента</w:t>
            </w:r>
          </w:p>
        </w:tc>
        <w:tc>
          <w:tcPr>
            <w:tcW w:w="2592" w:type="dxa"/>
            <w:vAlign w:val="center"/>
          </w:tcPr>
          <w:p w:rsidR="0007416A" w:rsidRPr="00347EBD" w:rsidRDefault="0007416A" w:rsidP="0045121A">
            <w:pPr>
              <w:jc w:val="center"/>
              <w:rPr>
                <w:sz w:val="22"/>
                <w:szCs w:val="22"/>
              </w:rPr>
            </w:pPr>
            <w:r w:rsidRPr="00347EBD">
              <w:rPr>
                <w:sz w:val="22"/>
                <w:szCs w:val="22"/>
              </w:rPr>
              <w:t>0</w:t>
            </w:r>
          </w:p>
        </w:tc>
        <w:tc>
          <w:tcPr>
            <w:tcW w:w="851" w:type="dxa"/>
            <w:vAlign w:val="center"/>
          </w:tcPr>
          <w:p w:rsidR="0007416A" w:rsidRPr="00347EBD" w:rsidRDefault="0007416A" w:rsidP="0045121A">
            <w:pPr>
              <w:jc w:val="center"/>
              <w:rPr>
                <w:sz w:val="22"/>
                <w:szCs w:val="22"/>
              </w:rPr>
            </w:pPr>
            <w:r w:rsidRPr="00347EBD">
              <w:rPr>
                <w:sz w:val="22"/>
                <w:szCs w:val="22"/>
              </w:rPr>
              <w:t>%</w:t>
            </w:r>
          </w:p>
        </w:tc>
      </w:tr>
      <w:tr w:rsidR="0007416A" w:rsidRPr="00347EBD" w:rsidTr="0045121A">
        <w:tc>
          <w:tcPr>
            <w:tcW w:w="6588" w:type="dxa"/>
          </w:tcPr>
          <w:p w:rsidR="0007416A" w:rsidRPr="00347EBD" w:rsidRDefault="0007416A" w:rsidP="0045121A">
            <w:pPr>
              <w:jc w:val="both"/>
              <w:rPr>
                <w:sz w:val="22"/>
                <w:szCs w:val="22"/>
              </w:rPr>
            </w:pPr>
            <w:r w:rsidRPr="00347EBD">
              <w:rPr>
                <w:sz w:val="22"/>
                <w:szCs w:val="22"/>
              </w:rPr>
              <w:t>Доли принадлежащих обыкновенных акций дочернего или завис</w:t>
            </w:r>
            <w:r w:rsidRPr="00347EBD">
              <w:rPr>
                <w:sz w:val="22"/>
                <w:szCs w:val="22"/>
              </w:rPr>
              <w:t>и</w:t>
            </w:r>
            <w:r w:rsidRPr="00347EBD">
              <w:rPr>
                <w:sz w:val="22"/>
                <w:szCs w:val="22"/>
              </w:rPr>
              <w:t>мого общества кредитной организации – эмитента</w:t>
            </w:r>
          </w:p>
        </w:tc>
        <w:tc>
          <w:tcPr>
            <w:tcW w:w="2592" w:type="dxa"/>
            <w:vAlign w:val="center"/>
          </w:tcPr>
          <w:p w:rsidR="0007416A" w:rsidRPr="00347EBD" w:rsidRDefault="0007416A" w:rsidP="0045121A">
            <w:pPr>
              <w:jc w:val="center"/>
              <w:rPr>
                <w:sz w:val="22"/>
                <w:szCs w:val="22"/>
              </w:rPr>
            </w:pPr>
            <w:r w:rsidRPr="00347EBD">
              <w:rPr>
                <w:sz w:val="22"/>
                <w:szCs w:val="22"/>
              </w:rPr>
              <w:t>0</w:t>
            </w:r>
          </w:p>
        </w:tc>
        <w:tc>
          <w:tcPr>
            <w:tcW w:w="851" w:type="dxa"/>
            <w:vAlign w:val="center"/>
          </w:tcPr>
          <w:p w:rsidR="0007416A" w:rsidRPr="00347EBD" w:rsidRDefault="0007416A" w:rsidP="0045121A">
            <w:pPr>
              <w:jc w:val="center"/>
              <w:rPr>
                <w:sz w:val="22"/>
                <w:szCs w:val="22"/>
              </w:rPr>
            </w:pPr>
            <w:r w:rsidRPr="00347EBD">
              <w:rPr>
                <w:sz w:val="22"/>
                <w:szCs w:val="22"/>
              </w:rPr>
              <w:t>%</w:t>
            </w:r>
          </w:p>
        </w:tc>
      </w:tr>
      <w:tr w:rsidR="0007416A" w:rsidRPr="00347EBD" w:rsidTr="0045121A">
        <w:tc>
          <w:tcPr>
            <w:tcW w:w="6588" w:type="dxa"/>
          </w:tcPr>
          <w:p w:rsidR="0007416A" w:rsidRPr="00347EBD" w:rsidRDefault="0007416A" w:rsidP="0045121A">
            <w:pPr>
              <w:jc w:val="both"/>
              <w:rPr>
                <w:sz w:val="22"/>
                <w:szCs w:val="22"/>
              </w:rPr>
            </w:pPr>
            <w:r w:rsidRPr="00347EB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w:t>
            </w:r>
            <w:r w:rsidRPr="00347EBD">
              <w:rPr>
                <w:sz w:val="22"/>
                <w:szCs w:val="22"/>
              </w:rPr>
              <w:t>е</w:t>
            </w:r>
            <w:r w:rsidRPr="00347EBD">
              <w:rPr>
                <w:sz w:val="22"/>
                <w:szCs w:val="22"/>
              </w:rPr>
              <w:t>жащим опционам дочернего или зависимого общества кредитной организации – эмитента:</w:t>
            </w:r>
          </w:p>
        </w:tc>
        <w:tc>
          <w:tcPr>
            <w:tcW w:w="2592" w:type="dxa"/>
            <w:vAlign w:val="center"/>
          </w:tcPr>
          <w:p w:rsidR="0007416A" w:rsidRPr="00347EBD" w:rsidRDefault="0007416A" w:rsidP="0045121A">
            <w:pPr>
              <w:jc w:val="center"/>
              <w:rPr>
                <w:sz w:val="22"/>
                <w:szCs w:val="22"/>
              </w:rPr>
            </w:pPr>
            <w:r w:rsidRPr="00347EBD">
              <w:rPr>
                <w:sz w:val="22"/>
                <w:szCs w:val="22"/>
              </w:rPr>
              <w:t>0</w:t>
            </w:r>
          </w:p>
        </w:tc>
        <w:tc>
          <w:tcPr>
            <w:tcW w:w="851" w:type="dxa"/>
            <w:vAlign w:val="center"/>
          </w:tcPr>
          <w:p w:rsidR="0007416A" w:rsidRPr="00347EBD" w:rsidRDefault="0007416A" w:rsidP="0045121A">
            <w:pPr>
              <w:jc w:val="center"/>
              <w:rPr>
                <w:sz w:val="22"/>
                <w:szCs w:val="22"/>
              </w:rPr>
            </w:pPr>
            <w:r w:rsidRPr="00347EBD">
              <w:rPr>
                <w:sz w:val="22"/>
                <w:szCs w:val="22"/>
              </w:rPr>
              <w:t>шт.</w:t>
            </w:r>
          </w:p>
        </w:tc>
      </w:tr>
    </w:tbl>
    <w:p w:rsidR="0007416A" w:rsidRPr="00347EBD" w:rsidRDefault="0007416A" w:rsidP="0007416A">
      <w:pPr>
        <w:pStyle w:val="em-4"/>
      </w:pPr>
    </w:p>
    <w:p w:rsidR="0007416A" w:rsidRPr="00347EBD" w:rsidRDefault="0007416A" w:rsidP="0007416A">
      <w:pPr>
        <w:pStyle w:val="em-4"/>
        <w:rPr>
          <w:b/>
          <w:i/>
        </w:rPr>
      </w:pPr>
      <w:r w:rsidRPr="00347EBD">
        <w:rPr>
          <w:b/>
          <w:i/>
        </w:rPr>
        <w:t>Характер любых родственных связей с иными членами органов кредитной организации – эм</w:t>
      </w:r>
      <w:r w:rsidRPr="00347EBD">
        <w:rPr>
          <w:b/>
          <w:i/>
        </w:rPr>
        <w:t>и</w:t>
      </w:r>
      <w:r w:rsidRPr="00347EBD">
        <w:rPr>
          <w:b/>
          <w:i/>
        </w:rPr>
        <w:t xml:space="preserve">тента по </w:t>
      </w:r>
      <w:proofErr w:type="gramStart"/>
      <w:r w:rsidRPr="00347EBD">
        <w:rPr>
          <w:b/>
          <w:i/>
        </w:rPr>
        <w:t>контролю за</w:t>
      </w:r>
      <w:proofErr w:type="gramEnd"/>
      <w:r w:rsidRPr="00347EBD">
        <w:rPr>
          <w:b/>
          <w:i/>
        </w:rPr>
        <w:t xml:space="preserve">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w:t>
      </w:r>
      <w:r w:rsidRPr="00347EBD">
        <w:rPr>
          <w:b/>
          <w:i/>
        </w:rPr>
        <w:t>и</w:t>
      </w:r>
      <w:r w:rsidRPr="00347EBD">
        <w:rPr>
          <w:b/>
          <w:i/>
        </w:rPr>
        <w:t>тельного органа кредитной организации – эмитента, лицом, занимающим должность единоличного исполнительного органа кредитной организации – эмитента:</w:t>
      </w:r>
    </w:p>
    <w:p w:rsidR="0007416A" w:rsidRPr="00347EBD" w:rsidRDefault="0007416A" w:rsidP="0007416A">
      <w:pPr>
        <w:pStyle w:val="em-4"/>
      </w:pPr>
    </w:p>
    <w:tbl>
      <w:tblPr>
        <w:tblW w:w="0" w:type="auto"/>
        <w:tblLook w:val="01E0" w:firstRow="1" w:lastRow="1" w:firstColumn="1" w:lastColumn="1" w:noHBand="0" w:noVBand="0"/>
      </w:tblPr>
      <w:tblGrid>
        <w:gridCol w:w="10314"/>
      </w:tblGrid>
      <w:tr w:rsidR="0007416A" w:rsidRPr="00347EBD" w:rsidTr="0045121A">
        <w:tc>
          <w:tcPr>
            <w:tcW w:w="10314" w:type="dxa"/>
          </w:tcPr>
          <w:p w:rsidR="0007416A" w:rsidRPr="00347EBD" w:rsidRDefault="0007416A" w:rsidP="0045121A">
            <w:pPr>
              <w:pStyle w:val="em-4"/>
              <w:rPr>
                <w:sz w:val="20"/>
                <w:szCs w:val="20"/>
              </w:rPr>
            </w:pPr>
            <w:r w:rsidRPr="00347EBD">
              <w:rPr>
                <w:szCs w:val="20"/>
              </w:rPr>
              <w:t xml:space="preserve">Родственных связей с лицами, входящими в состав органов управления кредитной организации – эмитента и органов </w:t>
            </w:r>
            <w:proofErr w:type="gramStart"/>
            <w:r w:rsidRPr="00347EBD">
              <w:rPr>
                <w:szCs w:val="20"/>
              </w:rPr>
              <w:t>контроля за</w:t>
            </w:r>
            <w:proofErr w:type="gramEnd"/>
            <w:r w:rsidRPr="00347EBD">
              <w:rPr>
                <w:szCs w:val="20"/>
              </w:rPr>
              <w:t xml:space="preserve"> ее финансово–хозяйственной деятельностью не имеет.</w:t>
            </w:r>
          </w:p>
        </w:tc>
      </w:tr>
    </w:tbl>
    <w:p w:rsidR="0007416A" w:rsidRPr="00347EBD" w:rsidRDefault="0007416A" w:rsidP="0007416A">
      <w:pPr>
        <w:pStyle w:val="em-4"/>
      </w:pPr>
    </w:p>
    <w:p w:rsidR="0007416A" w:rsidRPr="00347EBD" w:rsidRDefault="0007416A" w:rsidP="0007416A">
      <w:pPr>
        <w:pStyle w:val="em-4"/>
        <w:rPr>
          <w:b/>
          <w:i/>
        </w:rPr>
      </w:pPr>
      <w:r w:rsidRPr="00347EBD">
        <w:rPr>
          <w:b/>
          <w:i/>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w:t>
      </w:r>
      <w:r w:rsidRPr="00347EBD">
        <w:rPr>
          <w:b/>
          <w:i/>
        </w:rPr>
        <w:t>о</w:t>
      </w:r>
      <w:r w:rsidRPr="00347EBD">
        <w:rPr>
          <w:b/>
          <w:i/>
        </w:rPr>
        <w:t xml:space="preserve">сти) за преступления в сфере экономики или за преступления против государственной власти: </w:t>
      </w:r>
    </w:p>
    <w:p w:rsidR="0007416A" w:rsidRPr="00347EBD" w:rsidRDefault="0007416A" w:rsidP="0007416A">
      <w:pPr>
        <w:pStyle w:val="em-4"/>
      </w:pPr>
    </w:p>
    <w:tbl>
      <w:tblPr>
        <w:tblW w:w="0" w:type="auto"/>
        <w:tblLook w:val="01E0" w:firstRow="1" w:lastRow="1" w:firstColumn="1" w:lastColumn="1" w:noHBand="0" w:noVBand="0"/>
      </w:tblPr>
      <w:tblGrid>
        <w:gridCol w:w="10314"/>
      </w:tblGrid>
      <w:tr w:rsidR="0007416A" w:rsidRPr="00347EBD" w:rsidTr="0045121A">
        <w:tc>
          <w:tcPr>
            <w:tcW w:w="10314" w:type="dxa"/>
          </w:tcPr>
          <w:p w:rsidR="0007416A" w:rsidRPr="00347EBD" w:rsidRDefault="0007416A" w:rsidP="0045121A">
            <w:pPr>
              <w:pStyle w:val="em-4"/>
            </w:pPr>
            <w:r w:rsidRPr="00347EBD">
              <w:rPr>
                <w:szCs w:val="18"/>
              </w:rPr>
              <w:t>К административной или уголовной ответственности не привлекался.</w:t>
            </w:r>
          </w:p>
        </w:tc>
      </w:tr>
    </w:tbl>
    <w:p w:rsidR="0007416A" w:rsidRPr="00347EBD" w:rsidRDefault="0007416A" w:rsidP="0007416A">
      <w:pPr>
        <w:pStyle w:val="em-4"/>
      </w:pPr>
    </w:p>
    <w:p w:rsidR="0007416A" w:rsidRPr="00347EBD" w:rsidRDefault="0007416A" w:rsidP="0007416A">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w:t>
      </w:r>
      <w:r w:rsidRPr="00347EBD">
        <w:rPr>
          <w:b/>
          <w:i/>
        </w:rPr>
        <w:t>я</w:t>
      </w:r>
      <w:r w:rsidRPr="00347EBD">
        <w:rPr>
          <w:b/>
          <w:i/>
        </w:rPr>
        <w:t>тельности (банкротстве):</w:t>
      </w:r>
    </w:p>
    <w:p w:rsidR="0007416A" w:rsidRPr="00347EBD" w:rsidRDefault="0007416A" w:rsidP="0007416A">
      <w:pPr>
        <w:pStyle w:val="em-4"/>
      </w:pPr>
    </w:p>
    <w:tbl>
      <w:tblPr>
        <w:tblW w:w="0" w:type="auto"/>
        <w:tblLook w:val="01E0" w:firstRow="1" w:lastRow="1" w:firstColumn="1" w:lastColumn="1" w:noHBand="0" w:noVBand="0"/>
      </w:tblPr>
      <w:tblGrid>
        <w:gridCol w:w="10314"/>
      </w:tblGrid>
      <w:tr w:rsidR="0007416A" w:rsidRPr="00347EBD" w:rsidTr="0045121A">
        <w:tc>
          <w:tcPr>
            <w:tcW w:w="10314" w:type="dxa"/>
          </w:tcPr>
          <w:p w:rsidR="0007416A" w:rsidRPr="00347EBD" w:rsidRDefault="0007416A" w:rsidP="0045121A">
            <w:pPr>
              <w:pStyle w:val="em-4"/>
            </w:pPr>
            <w:r w:rsidRPr="00347EBD">
              <w:rPr>
                <w:szCs w:val="18"/>
              </w:rPr>
              <w:t>Должностей в органах управления коммерческих организаций в период возбуждения дел о банкро</w:t>
            </w:r>
            <w:r w:rsidRPr="00347EBD">
              <w:rPr>
                <w:szCs w:val="18"/>
              </w:rPr>
              <w:t>т</w:t>
            </w:r>
            <w:r w:rsidRPr="00347EBD">
              <w:rPr>
                <w:szCs w:val="18"/>
              </w:rPr>
              <w:t>стве не занимал.</w:t>
            </w:r>
          </w:p>
        </w:tc>
      </w:tr>
    </w:tbl>
    <w:p w:rsidR="0007416A" w:rsidRPr="00347EBD" w:rsidRDefault="0007416A" w:rsidP="0007416A">
      <w:pPr>
        <w:pStyle w:val="em-4"/>
      </w:pPr>
    </w:p>
    <w:p w:rsidR="0007416A" w:rsidRPr="00347EBD" w:rsidRDefault="0007416A" w:rsidP="0007416A">
      <w:pPr>
        <w:pStyle w:val="em-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185"/>
      </w:tblGrid>
      <w:tr w:rsidR="0007416A" w:rsidRPr="00347EBD" w:rsidTr="0045121A">
        <w:tc>
          <w:tcPr>
            <w:tcW w:w="2880" w:type="dxa"/>
          </w:tcPr>
          <w:p w:rsidR="0007416A" w:rsidRPr="00347EBD" w:rsidRDefault="0007416A" w:rsidP="0045121A">
            <w:r w:rsidRPr="00347EBD">
              <w:t>Фамилия, имя, отчество</w:t>
            </w:r>
          </w:p>
        </w:tc>
        <w:tc>
          <w:tcPr>
            <w:tcW w:w="7185" w:type="dxa"/>
            <w:vAlign w:val="center"/>
          </w:tcPr>
          <w:p w:rsidR="0007416A" w:rsidRPr="00347EBD" w:rsidRDefault="0007416A" w:rsidP="0045121A">
            <w:pPr>
              <w:jc w:val="both"/>
              <w:rPr>
                <w:b/>
                <w:bCs/>
                <w:sz w:val="20"/>
                <w:szCs w:val="20"/>
              </w:rPr>
            </w:pPr>
            <w:r w:rsidRPr="00347EBD">
              <w:rPr>
                <w:b/>
                <w:bCs/>
                <w:sz w:val="20"/>
                <w:szCs w:val="20"/>
              </w:rPr>
              <w:t xml:space="preserve"> 3. </w:t>
            </w:r>
            <w:r w:rsidR="00231370" w:rsidRPr="00231370">
              <w:rPr>
                <w:b/>
                <w:bCs/>
                <w:sz w:val="20"/>
                <w:szCs w:val="20"/>
              </w:rPr>
              <w:t>Удалова Ирина Александровна</w:t>
            </w:r>
            <w:r w:rsidRPr="00347EBD">
              <w:rPr>
                <w:b/>
                <w:bCs/>
                <w:sz w:val="20"/>
                <w:szCs w:val="20"/>
              </w:rPr>
              <w:t xml:space="preserve"> – член ревизионной комиссии</w:t>
            </w:r>
          </w:p>
        </w:tc>
      </w:tr>
      <w:tr w:rsidR="0007416A" w:rsidRPr="00347EBD" w:rsidTr="0045121A">
        <w:tc>
          <w:tcPr>
            <w:tcW w:w="2880" w:type="dxa"/>
          </w:tcPr>
          <w:p w:rsidR="0007416A" w:rsidRPr="00347EBD" w:rsidRDefault="0007416A" w:rsidP="0045121A">
            <w:r w:rsidRPr="00347EBD">
              <w:t>Год рождения</w:t>
            </w:r>
            <w:r w:rsidRPr="00347EBD">
              <w:rPr>
                <w:sz w:val="22"/>
                <w:szCs w:val="22"/>
              </w:rPr>
              <w:t>:</w:t>
            </w:r>
          </w:p>
        </w:tc>
        <w:tc>
          <w:tcPr>
            <w:tcW w:w="7185" w:type="dxa"/>
            <w:vAlign w:val="center"/>
          </w:tcPr>
          <w:p w:rsidR="0007416A" w:rsidRPr="00347EBD" w:rsidRDefault="0007416A" w:rsidP="00A31B5E">
            <w:pPr>
              <w:rPr>
                <w:sz w:val="20"/>
                <w:szCs w:val="20"/>
              </w:rPr>
            </w:pPr>
            <w:r>
              <w:rPr>
                <w:sz w:val="20"/>
                <w:szCs w:val="20"/>
              </w:rPr>
              <w:t>19</w:t>
            </w:r>
            <w:r w:rsidR="00A31B5E">
              <w:rPr>
                <w:sz w:val="20"/>
                <w:szCs w:val="20"/>
              </w:rPr>
              <w:t>86</w:t>
            </w:r>
          </w:p>
        </w:tc>
      </w:tr>
      <w:tr w:rsidR="0007416A" w:rsidRPr="00347EBD" w:rsidTr="0045121A">
        <w:tc>
          <w:tcPr>
            <w:tcW w:w="2880" w:type="dxa"/>
          </w:tcPr>
          <w:p w:rsidR="0007416A" w:rsidRPr="00347EBD" w:rsidRDefault="0007416A" w:rsidP="0045121A">
            <w:r w:rsidRPr="00347EBD">
              <w:t>Сведения об образов</w:t>
            </w:r>
            <w:r w:rsidRPr="00347EBD">
              <w:t>а</w:t>
            </w:r>
            <w:r w:rsidRPr="00347EBD">
              <w:t>нии:</w:t>
            </w:r>
          </w:p>
        </w:tc>
        <w:tc>
          <w:tcPr>
            <w:tcW w:w="7185" w:type="dxa"/>
            <w:vAlign w:val="center"/>
          </w:tcPr>
          <w:p w:rsidR="0007416A" w:rsidRPr="00F91E1A" w:rsidRDefault="0007416A" w:rsidP="0045121A">
            <w:pPr>
              <w:rPr>
                <w:sz w:val="20"/>
                <w:szCs w:val="20"/>
              </w:rPr>
            </w:pPr>
            <w:r w:rsidRPr="00347EBD">
              <w:rPr>
                <w:sz w:val="20"/>
                <w:szCs w:val="20"/>
              </w:rPr>
              <w:t>Высшее.</w:t>
            </w:r>
            <w:r>
              <w:rPr>
                <w:sz w:val="20"/>
                <w:szCs w:val="20"/>
              </w:rPr>
              <w:t xml:space="preserve"> </w:t>
            </w:r>
            <w:r w:rsidR="00A31B5E">
              <w:rPr>
                <w:sz w:val="20"/>
                <w:szCs w:val="20"/>
              </w:rPr>
              <w:t>Финансовая академия при Правительстве Российской Федерации</w:t>
            </w:r>
          </w:p>
          <w:p w:rsidR="00231370" w:rsidRDefault="0007416A" w:rsidP="00231370">
            <w:pPr>
              <w:rPr>
                <w:sz w:val="20"/>
                <w:szCs w:val="20"/>
              </w:rPr>
            </w:pPr>
            <w:r w:rsidRPr="00347EBD">
              <w:rPr>
                <w:sz w:val="20"/>
                <w:szCs w:val="20"/>
              </w:rPr>
              <w:t>Год окончания  –</w:t>
            </w:r>
            <w:r w:rsidR="00A31B5E">
              <w:rPr>
                <w:sz w:val="20"/>
                <w:szCs w:val="20"/>
              </w:rPr>
              <w:t xml:space="preserve"> 2008</w:t>
            </w:r>
          </w:p>
          <w:p w:rsidR="0007416A" w:rsidRPr="00347EBD" w:rsidRDefault="0007416A" w:rsidP="00A31B5E">
            <w:pPr>
              <w:rPr>
                <w:sz w:val="20"/>
                <w:szCs w:val="20"/>
              </w:rPr>
            </w:pPr>
            <w:r w:rsidRPr="00347EBD">
              <w:rPr>
                <w:sz w:val="20"/>
                <w:szCs w:val="20"/>
              </w:rPr>
              <w:t>Специальность –</w:t>
            </w:r>
            <w:r w:rsidR="009811F6">
              <w:rPr>
                <w:sz w:val="20"/>
                <w:szCs w:val="20"/>
              </w:rPr>
              <w:t xml:space="preserve"> </w:t>
            </w:r>
            <w:r w:rsidR="00A31B5E">
              <w:rPr>
                <w:sz w:val="20"/>
                <w:szCs w:val="20"/>
              </w:rPr>
              <w:t>«Бухучет, анализ, аудит»</w:t>
            </w:r>
          </w:p>
        </w:tc>
      </w:tr>
    </w:tbl>
    <w:p w:rsidR="0007416A" w:rsidRPr="00347EBD" w:rsidRDefault="0007416A" w:rsidP="0007416A">
      <w:pPr>
        <w:pStyle w:val="em-4"/>
      </w:pPr>
    </w:p>
    <w:p w:rsidR="0007416A" w:rsidRPr="00347EBD" w:rsidRDefault="0007416A" w:rsidP="0007416A">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07416A" w:rsidRPr="00347EBD" w:rsidRDefault="0007416A" w:rsidP="0007416A">
      <w:pPr>
        <w:ind w:firstLine="720"/>
        <w:jc w:val="both"/>
        <w:rPr>
          <w:sz w:val="22"/>
          <w:szCs w:val="22"/>
        </w:rPr>
      </w:pPr>
    </w:p>
    <w:tbl>
      <w:tblPr>
        <w:tblW w:w="10065" w:type="dxa"/>
        <w:tblInd w:w="-34" w:type="dxa"/>
        <w:tblLook w:val="0000" w:firstRow="0" w:lastRow="0" w:firstColumn="0" w:lastColumn="0" w:noHBand="0" w:noVBand="0"/>
      </w:tblPr>
      <w:tblGrid>
        <w:gridCol w:w="1620"/>
        <w:gridCol w:w="1357"/>
        <w:gridCol w:w="3323"/>
        <w:gridCol w:w="3765"/>
      </w:tblGrid>
      <w:tr w:rsidR="0007416A" w:rsidRPr="000C7666" w:rsidTr="00A31B5E">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07416A" w:rsidRPr="00A31B5E" w:rsidRDefault="0007416A" w:rsidP="0045121A">
            <w:pPr>
              <w:jc w:val="center"/>
              <w:rPr>
                <w:sz w:val="20"/>
                <w:szCs w:val="20"/>
              </w:rPr>
            </w:pPr>
            <w:r w:rsidRPr="00A31B5E">
              <w:rPr>
                <w:sz w:val="20"/>
                <w:szCs w:val="20"/>
              </w:rPr>
              <w:t>Дата вступл</w:t>
            </w:r>
            <w:r w:rsidRPr="00A31B5E">
              <w:rPr>
                <w:sz w:val="20"/>
                <w:szCs w:val="20"/>
              </w:rPr>
              <w:t>е</w:t>
            </w:r>
            <w:r w:rsidRPr="00A31B5E">
              <w:rPr>
                <w:sz w:val="20"/>
                <w:szCs w:val="20"/>
              </w:rPr>
              <w:t>ния в (назнач</w:t>
            </w:r>
            <w:r w:rsidRPr="00A31B5E">
              <w:rPr>
                <w:sz w:val="20"/>
                <w:szCs w:val="20"/>
              </w:rPr>
              <w:t>е</w:t>
            </w:r>
            <w:r w:rsidRPr="00A31B5E">
              <w:rPr>
                <w:sz w:val="20"/>
                <w:szCs w:val="20"/>
              </w:rPr>
              <w:t>ния на) дол</w:t>
            </w:r>
            <w:r w:rsidRPr="00A31B5E">
              <w:rPr>
                <w:sz w:val="20"/>
                <w:szCs w:val="20"/>
              </w:rPr>
              <w:t>ж</w:t>
            </w:r>
            <w:r w:rsidRPr="00A31B5E">
              <w:rPr>
                <w:sz w:val="20"/>
                <w:szCs w:val="20"/>
              </w:rPr>
              <w:t>ность</w:t>
            </w:r>
          </w:p>
        </w:tc>
        <w:tc>
          <w:tcPr>
            <w:tcW w:w="1357" w:type="dxa"/>
            <w:tcBorders>
              <w:top w:val="single" w:sz="4" w:space="0" w:color="auto"/>
              <w:left w:val="nil"/>
              <w:bottom w:val="single" w:sz="4" w:space="0" w:color="auto"/>
              <w:right w:val="single" w:sz="4" w:space="0" w:color="auto"/>
            </w:tcBorders>
            <w:vAlign w:val="center"/>
          </w:tcPr>
          <w:p w:rsidR="0007416A" w:rsidRPr="00A31B5E" w:rsidRDefault="0007416A" w:rsidP="0045121A">
            <w:pPr>
              <w:jc w:val="center"/>
              <w:rPr>
                <w:sz w:val="20"/>
                <w:szCs w:val="20"/>
              </w:rPr>
            </w:pPr>
            <w:r w:rsidRPr="00A31B5E">
              <w:rPr>
                <w:sz w:val="20"/>
                <w:szCs w:val="20"/>
              </w:rPr>
              <w:t>Дата заве</w:t>
            </w:r>
            <w:r w:rsidRPr="00A31B5E">
              <w:rPr>
                <w:sz w:val="20"/>
                <w:szCs w:val="20"/>
              </w:rPr>
              <w:t>р</w:t>
            </w:r>
            <w:r w:rsidRPr="00A31B5E">
              <w:rPr>
                <w:sz w:val="20"/>
                <w:szCs w:val="20"/>
              </w:rPr>
              <w:t>шения раб</w:t>
            </w:r>
            <w:r w:rsidRPr="00A31B5E">
              <w:rPr>
                <w:sz w:val="20"/>
                <w:szCs w:val="20"/>
              </w:rPr>
              <w:t>о</w:t>
            </w:r>
            <w:r w:rsidRPr="00A31B5E">
              <w:rPr>
                <w:sz w:val="20"/>
                <w:szCs w:val="20"/>
              </w:rPr>
              <w:t>ты  в дол</w:t>
            </w:r>
            <w:r w:rsidRPr="00A31B5E">
              <w:rPr>
                <w:sz w:val="20"/>
                <w:szCs w:val="20"/>
              </w:rPr>
              <w:t>ж</w:t>
            </w:r>
            <w:r w:rsidRPr="00A31B5E">
              <w:rPr>
                <w:sz w:val="20"/>
                <w:szCs w:val="20"/>
              </w:rPr>
              <w:t>ности</w:t>
            </w:r>
          </w:p>
        </w:tc>
        <w:tc>
          <w:tcPr>
            <w:tcW w:w="3323" w:type="dxa"/>
            <w:tcBorders>
              <w:top w:val="single" w:sz="4" w:space="0" w:color="auto"/>
              <w:left w:val="nil"/>
              <w:bottom w:val="single" w:sz="4" w:space="0" w:color="auto"/>
              <w:right w:val="single" w:sz="4" w:space="0" w:color="auto"/>
            </w:tcBorders>
            <w:vAlign w:val="center"/>
          </w:tcPr>
          <w:p w:rsidR="0007416A" w:rsidRPr="00A31B5E" w:rsidRDefault="0007416A" w:rsidP="0045121A">
            <w:pPr>
              <w:jc w:val="center"/>
              <w:rPr>
                <w:sz w:val="20"/>
                <w:szCs w:val="20"/>
              </w:rPr>
            </w:pPr>
            <w:r w:rsidRPr="00A31B5E">
              <w:rPr>
                <w:sz w:val="20"/>
                <w:szCs w:val="20"/>
              </w:rPr>
              <w:t>Полное фирменное наименование организации</w:t>
            </w:r>
          </w:p>
        </w:tc>
        <w:tc>
          <w:tcPr>
            <w:tcW w:w="3765" w:type="dxa"/>
            <w:tcBorders>
              <w:top w:val="single" w:sz="4" w:space="0" w:color="auto"/>
              <w:left w:val="nil"/>
              <w:bottom w:val="single" w:sz="4" w:space="0" w:color="auto"/>
              <w:right w:val="single" w:sz="4" w:space="0" w:color="auto"/>
            </w:tcBorders>
            <w:vAlign w:val="center"/>
          </w:tcPr>
          <w:p w:rsidR="0007416A" w:rsidRPr="00A31B5E" w:rsidRDefault="0007416A" w:rsidP="0045121A">
            <w:pPr>
              <w:jc w:val="center"/>
              <w:rPr>
                <w:sz w:val="20"/>
                <w:szCs w:val="20"/>
              </w:rPr>
            </w:pPr>
            <w:r w:rsidRPr="00A31B5E">
              <w:rPr>
                <w:sz w:val="20"/>
                <w:szCs w:val="20"/>
              </w:rPr>
              <w:t>Наименование должности</w:t>
            </w:r>
          </w:p>
        </w:tc>
      </w:tr>
      <w:tr w:rsidR="0007416A" w:rsidRPr="000C7666" w:rsidTr="00A31B5E">
        <w:trPr>
          <w:trHeight w:val="300"/>
        </w:trPr>
        <w:tc>
          <w:tcPr>
            <w:tcW w:w="1620" w:type="dxa"/>
            <w:tcBorders>
              <w:top w:val="nil"/>
              <w:left w:val="single" w:sz="4" w:space="0" w:color="auto"/>
              <w:bottom w:val="single" w:sz="4" w:space="0" w:color="auto"/>
              <w:right w:val="single" w:sz="4" w:space="0" w:color="auto"/>
            </w:tcBorders>
            <w:vAlign w:val="center"/>
          </w:tcPr>
          <w:p w:rsidR="0007416A" w:rsidRPr="00A31B5E" w:rsidRDefault="0007416A" w:rsidP="0045121A">
            <w:pPr>
              <w:jc w:val="center"/>
              <w:rPr>
                <w:sz w:val="20"/>
                <w:szCs w:val="20"/>
              </w:rPr>
            </w:pPr>
            <w:r w:rsidRPr="00A31B5E">
              <w:rPr>
                <w:sz w:val="20"/>
                <w:szCs w:val="20"/>
              </w:rPr>
              <w:t>1</w:t>
            </w:r>
          </w:p>
        </w:tc>
        <w:tc>
          <w:tcPr>
            <w:tcW w:w="1357" w:type="dxa"/>
            <w:tcBorders>
              <w:top w:val="single" w:sz="4" w:space="0" w:color="auto"/>
              <w:left w:val="nil"/>
              <w:bottom w:val="single" w:sz="4" w:space="0" w:color="auto"/>
              <w:right w:val="single" w:sz="4" w:space="0" w:color="auto"/>
            </w:tcBorders>
            <w:vAlign w:val="center"/>
          </w:tcPr>
          <w:p w:rsidR="0007416A" w:rsidRPr="00A31B5E" w:rsidRDefault="0007416A" w:rsidP="0045121A">
            <w:pPr>
              <w:jc w:val="center"/>
              <w:rPr>
                <w:sz w:val="20"/>
                <w:szCs w:val="20"/>
              </w:rPr>
            </w:pPr>
            <w:r w:rsidRPr="00A31B5E">
              <w:rPr>
                <w:sz w:val="20"/>
                <w:szCs w:val="20"/>
              </w:rPr>
              <w:t>2</w:t>
            </w:r>
          </w:p>
        </w:tc>
        <w:tc>
          <w:tcPr>
            <w:tcW w:w="3323" w:type="dxa"/>
            <w:tcBorders>
              <w:top w:val="single" w:sz="4" w:space="0" w:color="auto"/>
              <w:left w:val="nil"/>
              <w:bottom w:val="single" w:sz="4" w:space="0" w:color="auto"/>
              <w:right w:val="single" w:sz="4" w:space="0" w:color="auto"/>
            </w:tcBorders>
            <w:vAlign w:val="center"/>
          </w:tcPr>
          <w:p w:rsidR="0007416A" w:rsidRPr="00A31B5E" w:rsidRDefault="0007416A" w:rsidP="0045121A">
            <w:pPr>
              <w:jc w:val="center"/>
              <w:rPr>
                <w:sz w:val="20"/>
                <w:szCs w:val="20"/>
              </w:rPr>
            </w:pPr>
            <w:r w:rsidRPr="00A31B5E">
              <w:rPr>
                <w:sz w:val="20"/>
                <w:szCs w:val="20"/>
              </w:rPr>
              <w:t>3</w:t>
            </w:r>
          </w:p>
        </w:tc>
        <w:tc>
          <w:tcPr>
            <w:tcW w:w="3765" w:type="dxa"/>
            <w:tcBorders>
              <w:top w:val="single" w:sz="4" w:space="0" w:color="auto"/>
              <w:left w:val="nil"/>
              <w:bottom w:val="single" w:sz="4" w:space="0" w:color="auto"/>
              <w:right w:val="single" w:sz="4" w:space="0" w:color="auto"/>
            </w:tcBorders>
            <w:vAlign w:val="center"/>
          </w:tcPr>
          <w:p w:rsidR="0007416A" w:rsidRPr="00A31B5E" w:rsidRDefault="0007416A" w:rsidP="0045121A">
            <w:pPr>
              <w:jc w:val="center"/>
              <w:rPr>
                <w:sz w:val="20"/>
                <w:szCs w:val="20"/>
              </w:rPr>
            </w:pPr>
            <w:r w:rsidRPr="00A31B5E">
              <w:rPr>
                <w:sz w:val="20"/>
                <w:szCs w:val="20"/>
              </w:rPr>
              <w:t>4</w:t>
            </w:r>
          </w:p>
        </w:tc>
      </w:tr>
      <w:tr w:rsidR="00A31B5E" w:rsidRPr="000C7666" w:rsidTr="00A31B5E">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31B5E" w:rsidRPr="00A31B5E" w:rsidRDefault="00A31B5E" w:rsidP="00A31B5E">
            <w:pPr>
              <w:jc w:val="center"/>
              <w:rPr>
                <w:rFonts w:eastAsiaTheme="minorHAnsi"/>
                <w:sz w:val="20"/>
                <w:szCs w:val="20"/>
                <w:lang w:eastAsia="en-US"/>
              </w:rPr>
            </w:pPr>
            <w:r w:rsidRPr="00A31B5E">
              <w:rPr>
                <w:sz w:val="20"/>
                <w:szCs w:val="20"/>
              </w:rPr>
              <w:t>06.11.2018</w:t>
            </w:r>
          </w:p>
        </w:tc>
        <w:tc>
          <w:tcPr>
            <w:tcW w:w="1357" w:type="dxa"/>
            <w:tcBorders>
              <w:top w:val="single" w:sz="4" w:space="0" w:color="auto"/>
              <w:left w:val="nil"/>
              <w:bottom w:val="single" w:sz="4" w:space="0" w:color="auto"/>
              <w:right w:val="single" w:sz="4" w:space="0" w:color="auto"/>
            </w:tcBorders>
            <w:vAlign w:val="center"/>
          </w:tcPr>
          <w:p w:rsidR="00A31B5E" w:rsidRPr="00A31B5E" w:rsidRDefault="00A31B5E" w:rsidP="00A31B5E">
            <w:pPr>
              <w:jc w:val="center"/>
              <w:rPr>
                <w:rFonts w:eastAsiaTheme="minorHAnsi"/>
                <w:sz w:val="20"/>
                <w:szCs w:val="20"/>
                <w:lang w:eastAsia="en-US"/>
              </w:rPr>
            </w:pPr>
            <w:r w:rsidRPr="00A31B5E">
              <w:rPr>
                <w:sz w:val="20"/>
                <w:szCs w:val="20"/>
              </w:rPr>
              <w:t>наст</w:t>
            </w:r>
            <w:proofErr w:type="gramStart"/>
            <w:r w:rsidRPr="00A31B5E">
              <w:rPr>
                <w:sz w:val="20"/>
                <w:szCs w:val="20"/>
              </w:rPr>
              <w:t>.</w:t>
            </w:r>
            <w:proofErr w:type="gramEnd"/>
            <w:r w:rsidRPr="00A31B5E">
              <w:rPr>
                <w:sz w:val="20"/>
                <w:szCs w:val="20"/>
              </w:rPr>
              <w:t xml:space="preserve"> </w:t>
            </w:r>
            <w:proofErr w:type="gramStart"/>
            <w:r w:rsidRPr="00A31B5E">
              <w:rPr>
                <w:sz w:val="20"/>
                <w:szCs w:val="20"/>
              </w:rPr>
              <w:t>в</w:t>
            </w:r>
            <w:proofErr w:type="gramEnd"/>
            <w:r w:rsidRPr="00A31B5E">
              <w:rPr>
                <w:sz w:val="20"/>
                <w:szCs w:val="20"/>
              </w:rPr>
              <w:t>р.</w:t>
            </w:r>
          </w:p>
        </w:tc>
        <w:tc>
          <w:tcPr>
            <w:tcW w:w="3323" w:type="dxa"/>
            <w:tcBorders>
              <w:top w:val="single" w:sz="4" w:space="0" w:color="auto"/>
              <w:left w:val="nil"/>
              <w:bottom w:val="single" w:sz="4" w:space="0" w:color="auto"/>
              <w:right w:val="single" w:sz="4" w:space="0" w:color="auto"/>
            </w:tcBorders>
            <w:vAlign w:val="center"/>
          </w:tcPr>
          <w:p w:rsidR="00A31B5E" w:rsidRPr="00A31B5E" w:rsidRDefault="00A31B5E" w:rsidP="00A31B5E">
            <w:pPr>
              <w:jc w:val="center"/>
              <w:rPr>
                <w:rFonts w:eastAsiaTheme="minorHAnsi"/>
                <w:sz w:val="20"/>
                <w:szCs w:val="20"/>
                <w:lang w:eastAsia="en-US"/>
              </w:rPr>
            </w:pPr>
            <w:r w:rsidRPr="00A31B5E">
              <w:rPr>
                <w:sz w:val="20"/>
                <w:szCs w:val="20"/>
              </w:rPr>
              <w:t>Публичное акционерное общество «</w:t>
            </w:r>
            <w:proofErr w:type="gramStart"/>
            <w:r w:rsidRPr="00A31B5E">
              <w:rPr>
                <w:sz w:val="20"/>
                <w:szCs w:val="20"/>
              </w:rPr>
              <w:t>М</w:t>
            </w:r>
            <w:r>
              <w:rPr>
                <w:sz w:val="20"/>
                <w:szCs w:val="20"/>
              </w:rPr>
              <w:t>обильные</w:t>
            </w:r>
            <w:proofErr w:type="gramEnd"/>
            <w:r>
              <w:rPr>
                <w:sz w:val="20"/>
                <w:szCs w:val="20"/>
              </w:rPr>
              <w:t xml:space="preserve"> ТелеСистемы</w:t>
            </w:r>
            <w:r w:rsidRPr="00A31B5E">
              <w:rPr>
                <w:sz w:val="20"/>
                <w:szCs w:val="20"/>
              </w:rPr>
              <w:t>»</w:t>
            </w:r>
          </w:p>
        </w:tc>
        <w:tc>
          <w:tcPr>
            <w:tcW w:w="3765" w:type="dxa"/>
            <w:tcBorders>
              <w:top w:val="single" w:sz="4" w:space="0" w:color="auto"/>
              <w:left w:val="nil"/>
              <w:bottom w:val="single" w:sz="4" w:space="0" w:color="auto"/>
              <w:right w:val="single" w:sz="4" w:space="0" w:color="auto"/>
            </w:tcBorders>
            <w:vAlign w:val="center"/>
          </w:tcPr>
          <w:p w:rsidR="00A31B5E" w:rsidRPr="00A31B5E" w:rsidRDefault="00A31B5E" w:rsidP="00A31B5E">
            <w:pPr>
              <w:jc w:val="center"/>
              <w:rPr>
                <w:rFonts w:eastAsiaTheme="minorHAnsi"/>
                <w:sz w:val="20"/>
                <w:szCs w:val="20"/>
                <w:lang w:eastAsia="en-US"/>
              </w:rPr>
            </w:pPr>
            <w:r w:rsidRPr="00A31B5E">
              <w:rPr>
                <w:sz w:val="20"/>
                <w:szCs w:val="20"/>
              </w:rPr>
              <w:t>Руководитель проекта</w:t>
            </w:r>
          </w:p>
          <w:p w:rsidR="00A31B5E" w:rsidRPr="00A31B5E" w:rsidRDefault="00A31B5E" w:rsidP="00A31B5E">
            <w:pPr>
              <w:jc w:val="center"/>
              <w:rPr>
                <w:sz w:val="20"/>
                <w:szCs w:val="20"/>
              </w:rPr>
            </w:pPr>
            <w:r w:rsidRPr="00A31B5E">
              <w:rPr>
                <w:sz w:val="20"/>
                <w:szCs w:val="20"/>
              </w:rPr>
              <w:t>Отдел финансовых аудитов</w:t>
            </w:r>
          </w:p>
          <w:p w:rsidR="00A31B5E" w:rsidRPr="00A31B5E" w:rsidRDefault="00A31B5E" w:rsidP="00A31B5E">
            <w:pPr>
              <w:jc w:val="center"/>
              <w:rPr>
                <w:rFonts w:eastAsiaTheme="minorHAnsi"/>
                <w:sz w:val="20"/>
                <w:szCs w:val="20"/>
                <w:lang w:eastAsia="en-US"/>
              </w:rPr>
            </w:pPr>
            <w:r w:rsidRPr="00A31B5E">
              <w:rPr>
                <w:sz w:val="20"/>
                <w:szCs w:val="20"/>
              </w:rPr>
              <w:t>Блок внутреннего контроля и аудита</w:t>
            </w:r>
          </w:p>
        </w:tc>
      </w:tr>
      <w:tr w:rsidR="00A31B5E" w:rsidRPr="000C7666" w:rsidTr="00A31B5E">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A31B5E" w:rsidRPr="00A31B5E" w:rsidRDefault="00A31B5E" w:rsidP="00A31B5E">
            <w:pPr>
              <w:jc w:val="center"/>
              <w:rPr>
                <w:rFonts w:eastAsiaTheme="minorHAnsi"/>
                <w:sz w:val="20"/>
                <w:szCs w:val="20"/>
                <w:lang w:eastAsia="en-US"/>
              </w:rPr>
            </w:pPr>
            <w:r w:rsidRPr="00A31B5E">
              <w:rPr>
                <w:sz w:val="20"/>
                <w:szCs w:val="20"/>
              </w:rPr>
              <w:t>Июнь 2011</w:t>
            </w:r>
          </w:p>
        </w:tc>
        <w:tc>
          <w:tcPr>
            <w:tcW w:w="1357" w:type="dxa"/>
            <w:tcBorders>
              <w:top w:val="single" w:sz="4" w:space="0" w:color="auto"/>
              <w:left w:val="nil"/>
              <w:bottom w:val="single" w:sz="4" w:space="0" w:color="auto"/>
              <w:right w:val="single" w:sz="4" w:space="0" w:color="auto"/>
            </w:tcBorders>
            <w:vAlign w:val="center"/>
          </w:tcPr>
          <w:p w:rsidR="00A31B5E" w:rsidRPr="00A31B5E" w:rsidRDefault="00A31B5E" w:rsidP="00A31B5E">
            <w:pPr>
              <w:jc w:val="center"/>
              <w:rPr>
                <w:rFonts w:eastAsiaTheme="minorHAnsi"/>
                <w:sz w:val="20"/>
                <w:szCs w:val="20"/>
                <w:lang w:eastAsia="en-US"/>
              </w:rPr>
            </w:pPr>
            <w:r w:rsidRPr="00A31B5E">
              <w:rPr>
                <w:sz w:val="20"/>
                <w:szCs w:val="20"/>
              </w:rPr>
              <w:t>6.11.2018</w:t>
            </w:r>
          </w:p>
        </w:tc>
        <w:tc>
          <w:tcPr>
            <w:tcW w:w="3323" w:type="dxa"/>
            <w:tcBorders>
              <w:top w:val="single" w:sz="4" w:space="0" w:color="auto"/>
              <w:left w:val="nil"/>
              <w:bottom w:val="single" w:sz="4" w:space="0" w:color="auto"/>
              <w:right w:val="single" w:sz="4" w:space="0" w:color="auto"/>
            </w:tcBorders>
            <w:vAlign w:val="center"/>
          </w:tcPr>
          <w:p w:rsidR="00A31B5E" w:rsidRPr="00A31B5E" w:rsidRDefault="00A31B5E" w:rsidP="00A31B5E">
            <w:pPr>
              <w:jc w:val="center"/>
              <w:rPr>
                <w:rFonts w:eastAsiaTheme="minorHAnsi"/>
                <w:sz w:val="20"/>
                <w:szCs w:val="20"/>
                <w:lang w:eastAsia="en-US"/>
              </w:rPr>
            </w:pPr>
            <w:r w:rsidRPr="00A31B5E">
              <w:rPr>
                <w:sz w:val="20"/>
                <w:szCs w:val="20"/>
              </w:rPr>
              <w:t>КПМГ</w:t>
            </w:r>
          </w:p>
        </w:tc>
        <w:tc>
          <w:tcPr>
            <w:tcW w:w="3765" w:type="dxa"/>
            <w:tcBorders>
              <w:top w:val="single" w:sz="4" w:space="0" w:color="auto"/>
              <w:left w:val="nil"/>
              <w:bottom w:val="single" w:sz="4" w:space="0" w:color="auto"/>
              <w:right w:val="single" w:sz="4" w:space="0" w:color="auto"/>
            </w:tcBorders>
            <w:vAlign w:val="center"/>
          </w:tcPr>
          <w:p w:rsidR="00A31B5E" w:rsidRPr="00A31B5E" w:rsidRDefault="00A31B5E" w:rsidP="00A31B5E">
            <w:pPr>
              <w:jc w:val="center"/>
              <w:rPr>
                <w:rFonts w:eastAsiaTheme="minorHAnsi"/>
                <w:sz w:val="20"/>
                <w:szCs w:val="20"/>
                <w:lang w:eastAsia="en-US"/>
              </w:rPr>
            </w:pPr>
            <w:r w:rsidRPr="00A31B5E">
              <w:rPr>
                <w:sz w:val="20"/>
                <w:szCs w:val="20"/>
              </w:rPr>
              <w:t>Старший аудитор</w:t>
            </w:r>
          </w:p>
        </w:tc>
      </w:tr>
    </w:tbl>
    <w:p w:rsidR="0007416A" w:rsidRPr="00347EBD" w:rsidRDefault="0007416A" w:rsidP="0007416A">
      <w:pPr>
        <w:ind w:firstLine="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734"/>
        <w:gridCol w:w="709"/>
      </w:tblGrid>
      <w:tr w:rsidR="0007416A" w:rsidRPr="00347EBD" w:rsidTr="0045121A">
        <w:tc>
          <w:tcPr>
            <w:tcW w:w="6588" w:type="dxa"/>
          </w:tcPr>
          <w:p w:rsidR="0007416A" w:rsidRPr="00347EBD" w:rsidRDefault="0007416A" w:rsidP="0045121A">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734" w:type="dxa"/>
            <w:vAlign w:val="center"/>
          </w:tcPr>
          <w:p w:rsidR="0007416A" w:rsidRPr="00347EBD" w:rsidRDefault="0007416A" w:rsidP="0045121A">
            <w:pPr>
              <w:jc w:val="center"/>
              <w:rPr>
                <w:sz w:val="22"/>
                <w:szCs w:val="22"/>
              </w:rPr>
            </w:pPr>
            <w:r w:rsidRPr="00347EBD">
              <w:rPr>
                <w:sz w:val="22"/>
                <w:szCs w:val="22"/>
              </w:rPr>
              <w:t>0</w:t>
            </w:r>
          </w:p>
        </w:tc>
        <w:tc>
          <w:tcPr>
            <w:tcW w:w="709" w:type="dxa"/>
            <w:vAlign w:val="center"/>
          </w:tcPr>
          <w:p w:rsidR="0007416A" w:rsidRPr="00347EBD" w:rsidRDefault="0007416A" w:rsidP="0045121A">
            <w:pPr>
              <w:jc w:val="center"/>
              <w:rPr>
                <w:sz w:val="22"/>
                <w:szCs w:val="22"/>
              </w:rPr>
            </w:pPr>
            <w:r w:rsidRPr="00347EBD">
              <w:rPr>
                <w:sz w:val="22"/>
                <w:szCs w:val="22"/>
              </w:rPr>
              <w:t>%</w:t>
            </w:r>
          </w:p>
        </w:tc>
      </w:tr>
      <w:tr w:rsidR="0007416A" w:rsidRPr="00347EBD" w:rsidTr="0045121A">
        <w:tc>
          <w:tcPr>
            <w:tcW w:w="6588" w:type="dxa"/>
          </w:tcPr>
          <w:p w:rsidR="0007416A" w:rsidRPr="00347EBD" w:rsidRDefault="0007416A" w:rsidP="0045121A">
            <w:pPr>
              <w:jc w:val="both"/>
              <w:rPr>
                <w:sz w:val="22"/>
                <w:szCs w:val="22"/>
              </w:rPr>
            </w:pPr>
            <w:r w:rsidRPr="00347EBD">
              <w:rPr>
                <w:sz w:val="22"/>
                <w:szCs w:val="22"/>
              </w:rPr>
              <w:t>Доля принадлежащих обыкновенных акций кредитной организ</w:t>
            </w:r>
            <w:r w:rsidRPr="00347EBD">
              <w:rPr>
                <w:sz w:val="22"/>
                <w:szCs w:val="22"/>
              </w:rPr>
              <w:t>а</w:t>
            </w:r>
            <w:r w:rsidRPr="00347EBD">
              <w:rPr>
                <w:sz w:val="22"/>
                <w:szCs w:val="22"/>
              </w:rPr>
              <w:t>ции – эмитента:</w:t>
            </w:r>
          </w:p>
        </w:tc>
        <w:tc>
          <w:tcPr>
            <w:tcW w:w="2734" w:type="dxa"/>
            <w:vAlign w:val="center"/>
          </w:tcPr>
          <w:p w:rsidR="0007416A" w:rsidRPr="00347EBD" w:rsidRDefault="0007416A" w:rsidP="0045121A">
            <w:pPr>
              <w:jc w:val="center"/>
              <w:rPr>
                <w:sz w:val="22"/>
                <w:szCs w:val="22"/>
              </w:rPr>
            </w:pPr>
            <w:r w:rsidRPr="00347EBD">
              <w:rPr>
                <w:sz w:val="22"/>
                <w:szCs w:val="22"/>
              </w:rPr>
              <w:t>0</w:t>
            </w:r>
          </w:p>
        </w:tc>
        <w:tc>
          <w:tcPr>
            <w:tcW w:w="709" w:type="dxa"/>
            <w:vAlign w:val="center"/>
          </w:tcPr>
          <w:p w:rsidR="0007416A" w:rsidRPr="00347EBD" w:rsidRDefault="0007416A" w:rsidP="0045121A">
            <w:pPr>
              <w:jc w:val="center"/>
              <w:rPr>
                <w:sz w:val="22"/>
                <w:szCs w:val="22"/>
              </w:rPr>
            </w:pPr>
            <w:r w:rsidRPr="00347EBD">
              <w:rPr>
                <w:sz w:val="22"/>
                <w:szCs w:val="22"/>
              </w:rPr>
              <w:t>%</w:t>
            </w:r>
          </w:p>
        </w:tc>
      </w:tr>
      <w:tr w:rsidR="0007416A" w:rsidRPr="00347EBD" w:rsidTr="0045121A">
        <w:tc>
          <w:tcPr>
            <w:tcW w:w="6588" w:type="dxa"/>
          </w:tcPr>
          <w:p w:rsidR="0007416A" w:rsidRPr="00347EBD" w:rsidRDefault="0007416A" w:rsidP="0045121A">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w:t>
            </w:r>
            <w:r w:rsidRPr="00347EBD">
              <w:rPr>
                <w:sz w:val="22"/>
                <w:szCs w:val="22"/>
              </w:rPr>
              <w:t>и</w:t>
            </w:r>
            <w:r w:rsidRPr="00347EBD">
              <w:rPr>
                <w:sz w:val="22"/>
                <w:szCs w:val="22"/>
              </w:rPr>
              <w:t>зации – эмитента:</w:t>
            </w:r>
          </w:p>
        </w:tc>
        <w:tc>
          <w:tcPr>
            <w:tcW w:w="2734" w:type="dxa"/>
            <w:vAlign w:val="center"/>
          </w:tcPr>
          <w:p w:rsidR="0007416A" w:rsidRPr="00347EBD" w:rsidRDefault="0007416A" w:rsidP="0045121A">
            <w:pPr>
              <w:jc w:val="center"/>
              <w:rPr>
                <w:sz w:val="22"/>
                <w:szCs w:val="22"/>
              </w:rPr>
            </w:pPr>
            <w:r w:rsidRPr="00347EBD">
              <w:rPr>
                <w:sz w:val="22"/>
                <w:szCs w:val="22"/>
              </w:rPr>
              <w:t>0</w:t>
            </w:r>
          </w:p>
        </w:tc>
        <w:tc>
          <w:tcPr>
            <w:tcW w:w="709" w:type="dxa"/>
            <w:vAlign w:val="center"/>
          </w:tcPr>
          <w:p w:rsidR="0007416A" w:rsidRPr="00347EBD" w:rsidRDefault="0007416A" w:rsidP="0045121A">
            <w:pPr>
              <w:jc w:val="center"/>
              <w:rPr>
                <w:sz w:val="22"/>
                <w:szCs w:val="22"/>
              </w:rPr>
            </w:pPr>
            <w:r w:rsidRPr="00347EBD">
              <w:rPr>
                <w:sz w:val="22"/>
                <w:szCs w:val="22"/>
              </w:rPr>
              <w:t>шт.</w:t>
            </w:r>
          </w:p>
        </w:tc>
      </w:tr>
      <w:tr w:rsidR="0007416A" w:rsidRPr="00347EBD" w:rsidTr="0045121A">
        <w:tc>
          <w:tcPr>
            <w:tcW w:w="6588" w:type="dxa"/>
          </w:tcPr>
          <w:p w:rsidR="0007416A" w:rsidRPr="00347EBD" w:rsidRDefault="0007416A" w:rsidP="0045121A">
            <w:pPr>
              <w:jc w:val="both"/>
              <w:rPr>
                <w:sz w:val="22"/>
                <w:szCs w:val="22"/>
              </w:rPr>
            </w:pPr>
            <w:r w:rsidRPr="00347EBD">
              <w:rPr>
                <w:sz w:val="22"/>
                <w:szCs w:val="22"/>
              </w:rPr>
              <w:t>Доля участия в уставном (складочном) капитале (паевом фонде) дочерних и зависимых обще</w:t>
            </w:r>
            <w:proofErr w:type="gramStart"/>
            <w:r w:rsidRPr="00347EBD">
              <w:rPr>
                <w:sz w:val="22"/>
                <w:szCs w:val="22"/>
              </w:rPr>
              <w:t>ств кр</w:t>
            </w:r>
            <w:proofErr w:type="gramEnd"/>
            <w:r w:rsidRPr="00347EBD">
              <w:rPr>
                <w:sz w:val="22"/>
                <w:szCs w:val="22"/>
              </w:rPr>
              <w:t>едитной организации – эмитента</w:t>
            </w:r>
          </w:p>
        </w:tc>
        <w:tc>
          <w:tcPr>
            <w:tcW w:w="2734" w:type="dxa"/>
            <w:vAlign w:val="center"/>
          </w:tcPr>
          <w:p w:rsidR="0007416A" w:rsidRPr="00347EBD" w:rsidRDefault="0007416A" w:rsidP="0045121A">
            <w:pPr>
              <w:jc w:val="center"/>
              <w:rPr>
                <w:sz w:val="22"/>
                <w:szCs w:val="22"/>
              </w:rPr>
            </w:pPr>
            <w:r w:rsidRPr="00347EBD">
              <w:rPr>
                <w:sz w:val="22"/>
                <w:szCs w:val="22"/>
              </w:rPr>
              <w:t>0</w:t>
            </w:r>
          </w:p>
        </w:tc>
        <w:tc>
          <w:tcPr>
            <w:tcW w:w="709" w:type="dxa"/>
            <w:vAlign w:val="center"/>
          </w:tcPr>
          <w:p w:rsidR="0007416A" w:rsidRPr="00347EBD" w:rsidRDefault="0007416A" w:rsidP="0045121A">
            <w:pPr>
              <w:jc w:val="center"/>
              <w:rPr>
                <w:sz w:val="22"/>
                <w:szCs w:val="22"/>
              </w:rPr>
            </w:pPr>
            <w:r w:rsidRPr="00347EBD">
              <w:rPr>
                <w:sz w:val="22"/>
                <w:szCs w:val="22"/>
              </w:rPr>
              <w:t>%</w:t>
            </w:r>
          </w:p>
        </w:tc>
      </w:tr>
      <w:tr w:rsidR="0007416A" w:rsidRPr="00347EBD" w:rsidTr="0045121A">
        <w:tc>
          <w:tcPr>
            <w:tcW w:w="6588" w:type="dxa"/>
          </w:tcPr>
          <w:p w:rsidR="0007416A" w:rsidRPr="00347EBD" w:rsidRDefault="0007416A" w:rsidP="0045121A">
            <w:pPr>
              <w:jc w:val="both"/>
              <w:rPr>
                <w:sz w:val="22"/>
                <w:szCs w:val="22"/>
              </w:rPr>
            </w:pPr>
            <w:r w:rsidRPr="00347EBD">
              <w:rPr>
                <w:sz w:val="22"/>
                <w:szCs w:val="22"/>
              </w:rPr>
              <w:t>Доли принадлежащих обыкновенных акций дочернего или завис</w:t>
            </w:r>
            <w:r w:rsidRPr="00347EBD">
              <w:rPr>
                <w:sz w:val="22"/>
                <w:szCs w:val="22"/>
              </w:rPr>
              <w:t>и</w:t>
            </w:r>
            <w:r w:rsidRPr="00347EBD">
              <w:rPr>
                <w:sz w:val="22"/>
                <w:szCs w:val="22"/>
              </w:rPr>
              <w:t>мого общества кредитной организации – эмитента</w:t>
            </w:r>
          </w:p>
        </w:tc>
        <w:tc>
          <w:tcPr>
            <w:tcW w:w="2734" w:type="dxa"/>
            <w:vAlign w:val="center"/>
          </w:tcPr>
          <w:p w:rsidR="0007416A" w:rsidRPr="00347EBD" w:rsidRDefault="0007416A" w:rsidP="0045121A">
            <w:pPr>
              <w:jc w:val="center"/>
              <w:rPr>
                <w:sz w:val="22"/>
                <w:szCs w:val="22"/>
              </w:rPr>
            </w:pPr>
            <w:r w:rsidRPr="00347EBD">
              <w:rPr>
                <w:sz w:val="22"/>
                <w:szCs w:val="22"/>
              </w:rPr>
              <w:t>0</w:t>
            </w:r>
          </w:p>
        </w:tc>
        <w:tc>
          <w:tcPr>
            <w:tcW w:w="709" w:type="dxa"/>
            <w:vAlign w:val="center"/>
          </w:tcPr>
          <w:p w:rsidR="0007416A" w:rsidRPr="00347EBD" w:rsidRDefault="0007416A" w:rsidP="0045121A">
            <w:pPr>
              <w:jc w:val="center"/>
              <w:rPr>
                <w:sz w:val="22"/>
                <w:szCs w:val="22"/>
              </w:rPr>
            </w:pPr>
            <w:r w:rsidRPr="00347EBD">
              <w:rPr>
                <w:sz w:val="22"/>
                <w:szCs w:val="22"/>
              </w:rPr>
              <w:t>%</w:t>
            </w:r>
          </w:p>
        </w:tc>
      </w:tr>
      <w:tr w:rsidR="0007416A" w:rsidRPr="00347EBD" w:rsidTr="0045121A">
        <w:tc>
          <w:tcPr>
            <w:tcW w:w="6588" w:type="dxa"/>
          </w:tcPr>
          <w:p w:rsidR="0007416A" w:rsidRPr="00347EBD" w:rsidRDefault="0007416A" w:rsidP="0045121A">
            <w:pPr>
              <w:jc w:val="both"/>
              <w:rPr>
                <w:sz w:val="22"/>
                <w:szCs w:val="22"/>
              </w:rPr>
            </w:pPr>
            <w:r w:rsidRPr="00347EB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w:t>
            </w:r>
            <w:r w:rsidRPr="00347EBD">
              <w:rPr>
                <w:sz w:val="22"/>
                <w:szCs w:val="22"/>
              </w:rPr>
              <w:t>е</w:t>
            </w:r>
            <w:r w:rsidRPr="00347EBD">
              <w:rPr>
                <w:sz w:val="22"/>
                <w:szCs w:val="22"/>
              </w:rPr>
              <w:t>жащим опционам дочернего или зависимого общества кредитной организации – эмитента:</w:t>
            </w:r>
          </w:p>
        </w:tc>
        <w:tc>
          <w:tcPr>
            <w:tcW w:w="2734" w:type="dxa"/>
            <w:vAlign w:val="center"/>
          </w:tcPr>
          <w:p w:rsidR="0007416A" w:rsidRPr="00347EBD" w:rsidRDefault="0007416A" w:rsidP="0045121A">
            <w:pPr>
              <w:jc w:val="center"/>
              <w:rPr>
                <w:sz w:val="22"/>
                <w:szCs w:val="22"/>
              </w:rPr>
            </w:pPr>
            <w:r w:rsidRPr="00347EBD">
              <w:rPr>
                <w:sz w:val="22"/>
                <w:szCs w:val="22"/>
              </w:rPr>
              <w:t>0</w:t>
            </w:r>
          </w:p>
        </w:tc>
        <w:tc>
          <w:tcPr>
            <w:tcW w:w="709" w:type="dxa"/>
            <w:vAlign w:val="center"/>
          </w:tcPr>
          <w:p w:rsidR="0007416A" w:rsidRPr="00347EBD" w:rsidRDefault="0007416A" w:rsidP="0045121A">
            <w:pPr>
              <w:jc w:val="center"/>
              <w:rPr>
                <w:sz w:val="22"/>
                <w:szCs w:val="22"/>
              </w:rPr>
            </w:pPr>
            <w:r w:rsidRPr="00347EBD">
              <w:rPr>
                <w:sz w:val="22"/>
                <w:szCs w:val="22"/>
              </w:rPr>
              <w:t>шт.</w:t>
            </w:r>
          </w:p>
        </w:tc>
      </w:tr>
    </w:tbl>
    <w:p w:rsidR="0007416A" w:rsidRPr="00347EBD" w:rsidRDefault="0007416A" w:rsidP="0007416A">
      <w:pPr>
        <w:pStyle w:val="em-4"/>
      </w:pPr>
    </w:p>
    <w:p w:rsidR="0007416A" w:rsidRPr="00347EBD" w:rsidRDefault="0007416A" w:rsidP="0007416A">
      <w:pPr>
        <w:pStyle w:val="em-4"/>
        <w:rPr>
          <w:b/>
          <w:i/>
        </w:rPr>
      </w:pPr>
      <w:r w:rsidRPr="00347EBD">
        <w:rPr>
          <w:b/>
          <w:i/>
        </w:rPr>
        <w:t>Характер любых родственных связей с иными членами органов кредитной организации – эм</w:t>
      </w:r>
      <w:r w:rsidRPr="00347EBD">
        <w:rPr>
          <w:b/>
          <w:i/>
        </w:rPr>
        <w:t>и</w:t>
      </w:r>
      <w:r w:rsidRPr="00347EBD">
        <w:rPr>
          <w:b/>
          <w:i/>
        </w:rPr>
        <w:t xml:space="preserve">тента по </w:t>
      </w:r>
      <w:proofErr w:type="gramStart"/>
      <w:r w:rsidRPr="00347EBD">
        <w:rPr>
          <w:b/>
          <w:i/>
        </w:rPr>
        <w:t>контролю за</w:t>
      </w:r>
      <w:proofErr w:type="gramEnd"/>
      <w:r w:rsidRPr="00347EBD">
        <w:rPr>
          <w:b/>
          <w:i/>
        </w:rPr>
        <w:t xml:space="preserve">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w:t>
      </w:r>
      <w:r w:rsidRPr="00347EBD">
        <w:rPr>
          <w:b/>
          <w:i/>
        </w:rPr>
        <w:t>и</w:t>
      </w:r>
      <w:r w:rsidRPr="00347EBD">
        <w:rPr>
          <w:b/>
          <w:i/>
        </w:rPr>
        <w:lastRenderedPageBreak/>
        <w:t>тельного органа кредитной организации – эмитента, лицом, занимающим должность единоличного исполнительного органа кредитной организации – эмитента:</w:t>
      </w:r>
    </w:p>
    <w:p w:rsidR="0007416A" w:rsidRPr="00347EBD" w:rsidRDefault="0007416A" w:rsidP="0007416A">
      <w:pPr>
        <w:pStyle w:val="em-4"/>
      </w:pPr>
    </w:p>
    <w:tbl>
      <w:tblPr>
        <w:tblW w:w="0" w:type="auto"/>
        <w:tblLook w:val="01E0" w:firstRow="1" w:lastRow="1" w:firstColumn="1" w:lastColumn="1" w:noHBand="0" w:noVBand="0"/>
      </w:tblPr>
      <w:tblGrid>
        <w:gridCol w:w="10314"/>
      </w:tblGrid>
      <w:tr w:rsidR="0007416A" w:rsidRPr="00347EBD" w:rsidTr="0045121A">
        <w:tc>
          <w:tcPr>
            <w:tcW w:w="10314" w:type="dxa"/>
          </w:tcPr>
          <w:p w:rsidR="0007416A" w:rsidRPr="00347EBD" w:rsidRDefault="0007416A" w:rsidP="0045121A">
            <w:pPr>
              <w:pStyle w:val="em-4"/>
              <w:rPr>
                <w:szCs w:val="20"/>
              </w:rPr>
            </w:pPr>
            <w:r w:rsidRPr="00347EBD">
              <w:rPr>
                <w:szCs w:val="20"/>
              </w:rPr>
              <w:t xml:space="preserve">Родственных связей с лицами, входящими в состав органов управления кредитной организации – эмитента и органов </w:t>
            </w:r>
            <w:proofErr w:type="gramStart"/>
            <w:r w:rsidRPr="00347EBD">
              <w:rPr>
                <w:szCs w:val="20"/>
              </w:rPr>
              <w:t>контроля за</w:t>
            </w:r>
            <w:proofErr w:type="gramEnd"/>
            <w:r w:rsidRPr="00347EBD">
              <w:rPr>
                <w:szCs w:val="20"/>
              </w:rPr>
              <w:t xml:space="preserve"> ее финансово–хозяйственной деятельностью не имеет.</w:t>
            </w:r>
          </w:p>
        </w:tc>
      </w:tr>
    </w:tbl>
    <w:p w:rsidR="0007416A" w:rsidRPr="00347EBD" w:rsidRDefault="0007416A" w:rsidP="0007416A">
      <w:pPr>
        <w:pStyle w:val="em-4"/>
      </w:pPr>
    </w:p>
    <w:p w:rsidR="0007416A" w:rsidRPr="00347EBD" w:rsidRDefault="0007416A" w:rsidP="0007416A">
      <w:pPr>
        <w:pStyle w:val="em-4"/>
        <w:rPr>
          <w:b/>
          <w:i/>
        </w:rPr>
      </w:pPr>
      <w:r w:rsidRPr="00347EBD">
        <w:rPr>
          <w:b/>
          <w:i/>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w:t>
      </w:r>
      <w:r w:rsidRPr="00347EBD">
        <w:rPr>
          <w:b/>
          <w:i/>
        </w:rPr>
        <w:t>о</w:t>
      </w:r>
      <w:r w:rsidRPr="00347EBD">
        <w:rPr>
          <w:b/>
          <w:i/>
        </w:rPr>
        <w:t xml:space="preserve">сти) за преступления в сфере экономики или за преступления против государственной власти: </w:t>
      </w:r>
    </w:p>
    <w:p w:rsidR="0007416A" w:rsidRPr="00347EBD" w:rsidRDefault="0007416A" w:rsidP="0007416A">
      <w:pPr>
        <w:pStyle w:val="em-4"/>
      </w:pPr>
    </w:p>
    <w:tbl>
      <w:tblPr>
        <w:tblW w:w="0" w:type="auto"/>
        <w:tblLook w:val="01E0" w:firstRow="1" w:lastRow="1" w:firstColumn="1" w:lastColumn="1" w:noHBand="0" w:noVBand="0"/>
      </w:tblPr>
      <w:tblGrid>
        <w:gridCol w:w="9570"/>
      </w:tblGrid>
      <w:tr w:rsidR="0007416A" w:rsidRPr="00347EBD" w:rsidTr="0045121A">
        <w:tc>
          <w:tcPr>
            <w:tcW w:w="9570" w:type="dxa"/>
          </w:tcPr>
          <w:p w:rsidR="0007416A" w:rsidRPr="00347EBD" w:rsidRDefault="0007416A" w:rsidP="0045121A">
            <w:pPr>
              <w:pStyle w:val="em-4"/>
            </w:pPr>
            <w:r w:rsidRPr="00347EBD">
              <w:rPr>
                <w:szCs w:val="18"/>
              </w:rPr>
              <w:t>К административной или уголовной ответственности не привлекался.</w:t>
            </w:r>
          </w:p>
        </w:tc>
      </w:tr>
    </w:tbl>
    <w:p w:rsidR="0007416A" w:rsidRPr="00347EBD" w:rsidRDefault="0007416A" w:rsidP="0007416A">
      <w:pPr>
        <w:pStyle w:val="em-4"/>
      </w:pPr>
    </w:p>
    <w:p w:rsidR="0007416A" w:rsidRPr="00347EBD" w:rsidRDefault="0007416A" w:rsidP="0007416A">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w:t>
      </w:r>
      <w:r w:rsidRPr="00347EBD">
        <w:rPr>
          <w:b/>
          <w:i/>
        </w:rPr>
        <w:t>я</w:t>
      </w:r>
      <w:r w:rsidRPr="00347EBD">
        <w:rPr>
          <w:b/>
          <w:i/>
        </w:rPr>
        <w:t>тельности (банкротстве):</w:t>
      </w:r>
    </w:p>
    <w:p w:rsidR="0007416A" w:rsidRPr="00347EBD" w:rsidRDefault="0007416A" w:rsidP="0007416A">
      <w:pPr>
        <w:pStyle w:val="em-4"/>
      </w:pPr>
    </w:p>
    <w:tbl>
      <w:tblPr>
        <w:tblW w:w="0" w:type="auto"/>
        <w:tblLook w:val="01E0" w:firstRow="1" w:lastRow="1" w:firstColumn="1" w:lastColumn="1" w:noHBand="0" w:noVBand="0"/>
      </w:tblPr>
      <w:tblGrid>
        <w:gridCol w:w="10314"/>
      </w:tblGrid>
      <w:tr w:rsidR="0007416A" w:rsidRPr="00347EBD" w:rsidTr="0045121A">
        <w:tc>
          <w:tcPr>
            <w:tcW w:w="10314" w:type="dxa"/>
          </w:tcPr>
          <w:p w:rsidR="0007416A" w:rsidRPr="00347EBD" w:rsidRDefault="0007416A" w:rsidP="0045121A">
            <w:pPr>
              <w:pStyle w:val="em-4"/>
            </w:pPr>
            <w:r w:rsidRPr="00347EBD">
              <w:rPr>
                <w:szCs w:val="18"/>
              </w:rPr>
              <w:t>Должностей в органах управления коммерческих организаций в период возбуждения дел о банкро</w:t>
            </w:r>
            <w:r w:rsidRPr="00347EBD">
              <w:rPr>
                <w:szCs w:val="18"/>
              </w:rPr>
              <w:t>т</w:t>
            </w:r>
            <w:r w:rsidRPr="00347EBD">
              <w:rPr>
                <w:szCs w:val="18"/>
              </w:rPr>
              <w:t>стве не занимал.</w:t>
            </w:r>
          </w:p>
        </w:tc>
      </w:tr>
    </w:tbl>
    <w:p w:rsidR="00B219E0" w:rsidRPr="00412DDB" w:rsidRDefault="00B219E0" w:rsidP="00B219E0">
      <w:pPr>
        <w:pStyle w:val="em-4"/>
      </w:pPr>
    </w:p>
    <w:p w:rsidR="00B219E0" w:rsidRPr="00412DDB" w:rsidRDefault="00B219E0" w:rsidP="00B219E0">
      <w:pPr>
        <w:pStyle w:val="em-1"/>
      </w:pPr>
      <w:bookmarkStart w:id="386" w:name="_Toc474512961"/>
      <w:bookmarkStart w:id="387" w:name="_Toc32484388"/>
      <w:r w:rsidRPr="00412DDB">
        <w:t xml:space="preserve">5.6. Сведения о размере вознаграждения, льгот и (или) компенсации расходов по органу </w:t>
      </w:r>
      <w:proofErr w:type="gramStart"/>
      <w:r w:rsidRPr="00412DDB">
        <w:t>ко</w:t>
      </w:r>
      <w:r w:rsidRPr="00412DDB">
        <w:t>н</w:t>
      </w:r>
      <w:r w:rsidRPr="00412DDB">
        <w:t>троля за</w:t>
      </w:r>
      <w:proofErr w:type="gramEnd"/>
      <w:r w:rsidRPr="00412DDB">
        <w:t xml:space="preserve"> финансово</w:t>
      </w:r>
      <w:r>
        <w:t>–</w:t>
      </w:r>
      <w:r w:rsidRPr="00412DDB">
        <w:t>хозяйственной деятельностью кредитной организации – эмитента</w:t>
      </w:r>
      <w:bookmarkEnd w:id="386"/>
      <w:bookmarkEnd w:id="387"/>
    </w:p>
    <w:p w:rsidR="00B219E0" w:rsidRPr="00412DDB" w:rsidRDefault="00B219E0" w:rsidP="00B219E0">
      <w:pPr>
        <w:pStyle w:val="em-4"/>
      </w:pPr>
    </w:p>
    <w:p w:rsidR="00B219E0" w:rsidRPr="00412DDB" w:rsidRDefault="00B219E0" w:rsidP="00B219E0">
      <w:pPr>
        <w:pStyle w:val="em-4"/>
      </w:pPr>
      <w:r w:rsidRPr="00412DDB">
        <w:t xml:space="preserve">Информация о размере и видах вознаграждения, которые были выплачены кредитной организацией </w:t>
      </w:r>
      <w:r>
        <w:t>–</w:t>
      </w:r>
      <w:r w:rsidRPr="00412DDB">
        <w:t xml:space="preserve"> эмитентом</w:t>
      </w:r>
      <w:r w:rsidRPr="00412DDB">
        <w:rPr>
          <w:rStyle w:val="af0"/>
          <w:vanish/>
        </w:rPr>
        <w:footnoteReference w:id="42"/>
      </w:r>
    </w:p>
    <w:p w:rsidR="00B219E0" w:rsidRPr="00412DDB" w:rsidRDefault="00B219E0" w:rsidP="00B219E0">
      <w:pPr>
        <w:pStyle w:val="em-4"/>
      </w:pPr>
    </w:p>
    <w:tbl>
      <w:tblPr>
        <w:tblW w:w="0" w:type="auto"/>
        <w:tblLook w:val="01E0" w:firstRow="1" w:lastRow="1" w:firstColumn="1" w:lastColumn="1" w:noHBand="0" w:noVBand="0"/>
      </w:tblPr>
      <w:tblGrid>
        <w:gridCol w:w="9570"/>
      </w:tblGrid>
      <w:tr w:rsidR="00B219E0" w:rsidRPr="00412DDB" w:rsidTr="00B219E0">
        <w:tc>
          <w:tcPr>
            <w:tcW w:w="9570" w:type="dxa"/>
          </w:tcPr>
          <w:p w:rsidR="00B219E0" w:rsidRPr="00412DDB" w:rsidRDefault="00B219E0" w:rsidP="00B219E0">
            <w:pPr>
              <w:pStyle w:val="em-4"/>
              <w:rPr>
                <w:b/>
              </w:rPr>
            </w:pPr>
            <w:r w:rsidRPr="00412DDB">
              <w:rPr>
                <w:b/>
              </w:rPr>
              <w:t>Ревизионная комиссия</w:t>
            </w:r>
          </w:p>
        </w:tc>
      </w:tr>
      <w:tr w:rsidR="00B219E0" w:rsidRPr="00412DDB" w:rsidTr="00B219E0">
        <w:tc>
          <w:tcPr>
            <w:tcW w:w="9570" w:type="dxa"/>
          </w:tcPr>
          <w:p w:rsidR="00B219E0" w:rsidRPr="00412DDB" w:rsidRDefault="00B219E0" w:rsidP="00B219E0">
            <w:pPr>
              <w:pStyle w:val="em-6"/>
            </w:pPr>
            <w:r w:rsidRPr="00412DDB">
              <w:t>(указывается наименование органа кредитной организации – эмитента по контролю за ее финансово</w:t>
            </w:r>
            <w:r>
              <w:t>–</w:t>
            </w:r>
            <w:r w:rsidRPr="00412DDB">
              <w:t>хозяйственной деятельностью)</w:t>
            </w:r>
          </w:p>
        </w:tc>
      </w:tr>
    </w:tbl>
    <w:p w:rsidR="00B219E0" w:rsidRPr="00412DDB" w:rsidRDefault="00B219E0" w:rsidP="00B219E0">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641"/>
        <w:gridCol w:w="3402"/>
      </w:tblGrid>
      <w:tr w:rsidR="00B219E0" w:rsidRPr="00412DDB" w:rsidTr="00B219E0">
        <w:tc>
          <w:tcPr>
            <w:tcW w:w="2988" w:type="dxa"/>
            <w:vAlign w:val="center"/>
          </w:tcPr>
          <w:p w:rsidR="00B219E0" w:rsidRPr="00412DDB" w:rsidRDefault="00B219E0" w:rsidP="00B219E0">
            <w:pPr>
              <w:jc w:val="center"/>
              <w:rPr>
                <w:sz w:val="22"/>
                <w:szCs w:val="22"/>
              </w:rPr>
            </w:pPr>
            <w:r w:rsidRPr="00412DDB">
              <w:rPr>
                <w:sz w:val="22"/>
                <w:szCs w:val="22"/>
              </w:rPr>
              <w:t>Отчетная дата</w:t>
            </w:r>
          </w:p>
        </w:tc>
        <w:tc>
          <w:tcPr>
            <w:tcW w:w="3641" w:type="dxa"/>
            <w:vAlign w:val="center"/>
          </w:tcPr>
          <w:p w:rsidR="00B219E0" w:rsidRPr="00412DDB" w:rsidRDefault="00B219E0" w:rsidP="00B219E0">
            <w:pPr>
              <w:jc w:val="center"/>
              <w:rPr>
                <w:sz w:val="22"/>
                <w:szCs w:val="22"/>
              </w:rPr>
            </w:pPr>
            <w:proofErr w:type="gramStart"/>
            <w:r w:rsidRPr="00412DDB">
              <w:rPr>
                <w:sz w:val="22"/>
                <w:szCs w:val="22"/>
              </w:rPr>
              <w:t>Вид вознаграждения</w:t>
            </w:r>
            <w:r w:rsidRPr="00412DDB">
              <w:rPr>
                <w:sz w:val="22"/>
                <w:szCs w:val="22"/>
              </w:rPr>
              <w:br/>
              <w:t>(заработная плата, премии, коми</w:t>
            </w:r>
            <w:r w:rsidRPr="00412DDB">
              <w:rPr>
                <w:sz w:val="22"/>
                <w:szCs w:val="22"/>
              </w:rPr>
              <w:t>с</w:t>
            </w:r>
            <w:r w:rsidRPr="00412DDB">
              <w:rPr>
                <w:sz w:val="22"/>
                <w:szCs w:val="22"/>
              </w:rPr>
              <w:t>сионные, льготы и (или) компенс</w:t>
            </w:r>
            <w:r w:rsidRPr="00412DDB">
              <w:rPr>
                <w:sz w:val="22"/>
                <w:szCs w:val="22"/>
              </w:rPr>
              <w:t>а</w:t>
            </w:r>
            <w:r w:rsidRPr="00412DDB">
              <w:rPr>
                <w:sz w:val="22"/>
                <w:szCs w:val="22"/>
              </w:rPr>
              <w:t>ции расходов, иное)</w:t>
            </w:r>
            <w:proofErr w:type="gramEnd"/>
          </w:p>
        </w:tc>
        <w:tc>
          <w:tcPr>
            <w:tcW w:w="3402" w:type="dxa"/>
            <w:vAlign w:val="center"/>
          </w:tcPr>
          <w:p w:rsidR="00B219E0" w:rsidRPr="00412DDB" w:rsidRDefault="00B219E0" w:rsidP="00B219E0">
            <w:pPr>
              <w:jc w:val="center"/>
              <w:rPr>
                <w:sz w:val="22"/>
                <w:szCs w:val="22"/>
              </w:rPr>
            </w:pPr>
            <w:r w:rsidRPr="00412DDB">
              <w:rPr>
                <w:sz w:val="22"/>
                <w:szCs w:val="22"/>
              </w:rPr>
              <w:t>Размер вознаграждения, руб.</w:t>
            </w:r>
          </w:p>
        </w:tc>
      </w:tr>
      <w:tr w:rsidR="00B219E0" w:rsidRPr="00412DDB" w:rsidTr="00B219E0">
        <w:tc>
          <w:tcPr>
            <w:tcW w:w="2988" w:type="dxa"/>
          </w:tcPr>
          <w:p w:rsidR="00B219E0" w:rsidRPr="00412DDB" w:rsidRDefault="00B219E0" w:rsidP="00B219E0">
            <w:pPr>
              <w:jc w:val="center"/>
              <w:rPr>
                <w:sz w:val="22"/>
                <w:szCs w:val="22"/>
              </w:rPr>
            </w:pPr>
            <w:r w:rsidRPr="00412DDB">
              <w:rPr>
                <w:sz w:val="22"/>
                <w:szCs w:val="22"/>
              </w:rPr>
              <w:t>1</w:t>
            </w:r>
          </w:p>
        </w:tc>
        <w:tc>
          <w:tcPr>
            <w:tcW w:w="3641" w:type="dxa"/>
          </w:tcPr>
          <w:p w:rsidR="00B219E0" w:rsidRPr="00412DDB" w:rsidRDefault="00B219E0" w:rsidP="00B219E0">
            <w:pPr>
              <w:jc w:val="center"/>
              <w:rPr>
                <w:sz w:val="22"/>
                <w:szCs w:val="22"/>
              </w:rPr>
            </w:pPr>
            <w:r w:rsidRPr="00412DDB">
              <w:rPr>
                <w:sz w:val="22"/>
                <w:szCs w:val="22"/>
              </w:rPr>
              <w:t>2</w:t>
            </w:r>
          </w:p>
        </w:tc>
        <w:tc>
          <w:tcPr>
            <w:tcW w:w="3402" w:type="dxa"/>
          </w:tcPr>
          <w:p w:rsidR="00B219E0" w:rsidRPr="00412DDB" w:rsidRDefault="00B219E0" w:rsidP="00B219E0">
            <w:pPr>
              <w:jc w:val="center"/>
              <w:rPr>
                <w:sz w:val="22"/>
                <w:szCs w:val="22"/>
              </w:rPr>
            </w:pPr>
            <w:r w:rsidRPr="00412DDB">
              <w:rPr>
                <w:sz w:val="22"/>
                <w:szCs w:val="22"/>
              </w:rPr>
              <w:t>3</w:t>
            </w:r>
          </w:p>
        </w:tc>
      </w:tr>
      <w:tr w:rsidR="00B219E0" w:rsidRPr="00412DDB" w:rsidTr="00B219E0">
        <w:tc>
          <w:tcPr>
            <w:tcW w:w="2988" w:type="dxa"/>
            <w:vAlign w:val="center"/>
          </w:tcPr>
          <w:p w:rsidR="00B219E0" w:rsidRPr="00412DDB" w:rsidRDefault="00B219E0" w:rsidP="00B219E0">
            <w:pPr>
              <w:jc w:val="center"/>
              <w:rPr>
                <w:sz w:val="22"/>
                <w:szCs w:val="22"/>
              </w:rPr>
            </w:pPr>
            <w:r w:rsidRPr="00412DDB">
              <w:rPr>
                <w:sz w:val="22"/>
                <w:szCs w:val="22"/>
              </w:rPr>
              <w:t xml:space="preserve">«01» января </w:t>
            </w:r>
            <w:r w:rsidR="0007416A" w:rsidRPr="00412DDB">
              <w:rPr>
                <w:sz w:val="22"/>
                <w:szCs w:val="22"/>
              </w:rPr>
              <w:t>201</w:t>
            </w:r>
            <w:r w:rsidR="00032A39">
              <w:rPr>
                <w:sz w:val="22"/>
                <w:szCs w:val="22"/>
              </w:rPr>
              <w:t>9</w:t>
            </w:r>
            <w:r w:rsidR="0007416A" w:rsidRPr="00412DDB">
              <w:rPr>
                <w:sz w:val="22"/>
                <w:szCs w:val="22"/>
              </w:rPr>
              <w:t xml:space="preserve">  </w:t>
            </w:r>
            <w:r w:rsidRPr="00412DDB">
              <w:rPr>
                <w:sz w:val="22"/>
                <w:szCs w:val="22"/>
              </w:rPr>
              <w:t xml:space="preserve">года </w:t>
            </w:r>
          </w:p>
          <w:p w:rsidR="00B219E0" w:rsidRPr="00412DDB" w:rsidRDefault="00B219E0" w:rsidP="00032A39">
            <w:pPr>
              <w:jc w:val="center"/>
              <w:rPr>
                <w:sz w:val="22"/>
                <w:szCs w:val="22"/>
              </w:rPr>
            </w:pPr>
            <w:r w:rsidRPr="00412DDB">
              <w:rPr>
                <w:sz w:val="22"/>
                <w:szCs w:val="22"/>
              </w:rPr>
              <w:t xml:space="preserve">(за </w:t>
            </w:r>
            <w:r w:rsidR="0007416A" w:rsidRPr="00412DDB">
              <w:rPr>
                <w:sz w:val="22"/>
                <w:szCs w:val="22"/>
              </w:rPr>
              <w:t>201</w:t>
            </w:r>
            <w:r w:rsidR="00032A39">
              <w:rPr>
                <w:sz w:val="22"/>
                <w:szCs w:val="22"/>
              </w:rPr>
              <w:t>8</w:t>
            </w:r>
            <w:r w:rsidR="0007416A" w:rsidRPr="00412DDB">
              <w:rPr>
                <w:sz w:val="22"/>
                <w:szCs w:val="22"/>
              </w:rPr>
              <w:t xml:space="preserve"> </w:t>
            </w:r>
            <w:r w:rsidRPr="00412DDB">
              <w:rPr>
                <w:sz w:val="22"/>
                <w:szCs w:val="22"/>
              </w:rPr>
              <w:t>год)</w:t>
            </w:r>
          </w:p>
        </w:tc>
        <w:tc>
          <w:tcPr>
            <w:tcW w:w="3641" w:type="dxa"/>
          </w:tcPr>
          <w:p w:rsidR="00B219E0" w:rsidRPr="00412DDB" w:rsidRDefault="00B219E0" w:rsidP="00B219E0">
            <w:pPr>
              <w:jc w:val="both"/>
              <w:rPr>
                <w:sz w:val="22"/>
                <w:szCs w:val="22"/>
              </w:rPr>
            </w:pPr>
            <w:r w:rsidRPr="00412DDB">
              <w:rPr>
                <w:sz w:val="22"/>
                <w:szCs w:val="22"/>
              </w:rPr>
              <w:t>Вознаграждение не выплачивалось</w:t>
            </w:r>
          </w:p>
        </w:tc>
        <w:tc>
          <w:tcPr>
            <w:tcW w:w="3402" w:type="dxa"/>
          </w:tcPr>
          <w:p w:rsidR="00B219E0" w:rsidRPr="00412DDB" w:rsidRDefault="00B219E0" w:rsidP="009D6AA8">
            <w:pPr>
              <w:jc w:val="right"/>
              <w:rPr>
                <w:sz w:val="22"/>
                <w:szCs w:val="22"/>
              </w:rPr>
            </w:pPr>
            <w:r w:rsidRPr="00412DDB">
              <w:rPr>
                <w:sz w:val="22"/>
                <w:szCs w:val="22"/>
              </w:rPr>
              <w:t>0</w:t>
            </w:r>
          </w:p>
        </w:tc>
      </w:tr>
      <w:tr w:rsidR="00B219E0" w:rsidRPr="00412DDB" w:rsidTr="00B219E0">
        <w:tc>
          <w:tcPr>
            <w:tcW w:w="2988" w:type="dxa"/>
            <w:vAlign w:val="center"/>
          </w:tcPr>
          <w:p w:rsidR="00032A39" w:rsidRPr="00412DDB" w:rsidRDefault="00032A39" w:rsidP="00032A39">
            <w:pPr>
              <w:jc w:val="center"/>
              <w:rPr>
                <w:sz w:val="22"/>
                <w:szCs w:val="22"/>
              </w:rPr>
            </w:pPr>
            <w:r w:rsidRPr="00412DDB">
              <w:rPr>
                <w:sz w:val="22"/>
                <w:szCs w:val="22"/>
              </w:rPr>
              <w:t xml:space="preserve">«01» </w:t>
            </w:r>
            <w:r w:rsidR="008753F3">
              <w:rPr>
                <w:sz w:val="22"/>
                <w:szCs w:val="22"/>
              </w:rPr>
              <w:t>января</w:t>
            </w:r>
            <w:r w:rsidRPr="00412DDB">
              <w:rPr>
                <w:sz w:val="22"/>
                <w:szCs w:val="22"/>
              </w:rPr>
              <w:t xml:space="preserve"> 20</w:t>
            </w:r>
            <w:r w:rsidR="008753F3">
              <w:rPr>
                <w:sz w:val="22"/>
                <w:szCs w:val="22"/>
              </w:rPr>
              <w:t>20</w:t>
            </w:r>
            <w:r w:rsidRPr="00412DDB">
              <w:rPr>
                <w:sz w:val="22"/>
                <w:szCs w:val="22"/>
              </w:rPr>
              <w:t xml:space="preserve"> года </w:t>
            </w:r>
          </w:p>
          <w:p w:rsidR="00B219E0" w:rsidRPr="00412DDB" w:rsidRDefault="00032A39" w:rsidP="008753F3">
            <w:pPr>
              <w:jc w:val="center"/>
              <w:rPr>
                <w:sz w:val="22"/>
                <w:szCs w:val="22"/>
              </w:rPr>
            </w:pPr>
            <w:r w:rsidRPr="00412DDB">
              <w:rPr>
                <w:sz w:val="22"/>
                <w:szCs w:val="22"/>
              </w:rPr>
              <w:t>(за</w:t>
            </w:r>
            <w:r>
              <w:rPr>
                <w:sz w:val="22"/>
                <w:szCs w:val="22"/>
              </w:rPr>
              <w:t xml:space="preserve"> отчетный период с 01 я</w:t>
            </w:r>
            <w:r>
              <w:rPr>
                <w:sz w:val="22"/>
                <w:szCs w:val="22"/>
              </w:rPr>
              <w:t>н</w:t>
            </w:r>
            <w:r>
              <w:rPr>
                <w:sz w:val="22"/>
                <w:szCs w:val="22"/>
              </w:rPr>
              <w:t xml:space="preserve">варя по </w:t>
            </w:r>
            <w:r w:rsidR="008753F3">
              <w:rPr>
                <w:sz w:val="22"/>
                <w:szCs w:val="22"/>
              </w:rPr>
              <w:t>31 декабря</w:t>
            </w:r>
            <w:r w:rsidRPr="00412DDB">
              <w:rPr>
                <w:sz w:val="22"/>
                <w:szCs w:val="22"/>
              </w:rPr>
              <w:t xml:space="preserve"> </w:t>
            </w:r>
            <w:r>
              <w:rPr>
                <w:sz w:val="22"/>
                <w:szCs w:val="22"/>
              </w:rPr>
              <w:t>2019 г</w:t>
            </w:r>
            <w:r>
              <w:rPr>
                <w:sz w:val="22"/>
                <w:szCs w:val="22"/>
              </w:rPr>
              <w:t>о</w:t>
            </w:r>
            <w:r>
              <w:rPr>
                <w:sz w:val="22"/>
                <w:szCs w:val="22"/>
              </w:rPr>
              <w:t>да</w:t>
            </w:r>
            <w:r w:rsidRPr="00412DDB">
              <w:rPr>
                <w:sz w:val="22"/>
                <w:szCs w:val="22"/>
              </w:rPr>
              <w:t>)</w:t>
            </w:r>
          </w:p>
        </w:tc>
        <w:tc>
          <w:tcPr>
            <w:tcW w:w="3641" w:type="dxa"/>
          </w:tcPr>
          <w:p w:rsidR="00B219E0" w:rsidRPr="00412DDB" w:rsidRDefault="00B219E0" w:rsidP="00B219E0">
            <w:pPr>
              <w:jc w:val="both"/>
              <w:rPr>
                <w:sz w:val="22"/>
                <w:szCs w:val="22"/>
              </w:rPr>
            </w:pPr>
            <w:r w:rsidRPr="00412DDB">
              <w:rPr>
                <w:sz w:val="22"/>
                <w:szCs w:val="22"/>
              </w:rPr>
              <w:t>Вознаграждение не выплачивалось</w:t>
            </w:r>
          </w:p>
        </w:tc>
        <w:tc>
          <w:tcPr>
            <w:tcW w:w="3402" w:type="dxa"/>
          </w:tcPr>
          <w:p w:rsidR="00B219E0" w:rsidRPr="00412DDB" w:rsidRDefault="00B219E0" w:rsidP="009D6AA8">
            <w:pPr>
              <w:jc w:val="right"/>
              <w:rPr>
                <w:sz w:val="22"/>
                <w:szCs w:val="22"/>
              </w:rPr>
            </w:pPr>
            <w:r w:rsidRPr="00412DDB">
              <w:rPr>
                <w:sz w:val="22"/>
                <w:szCs w:val="22"/>
              </w:rPr>
              <w:t>0</w:t>
            </w:r>
          </w:p>
        </w:tc>
      </w:tr>
    </w:tbl>
    <w:p w:rsidR="00B219E0" w:rsidRPr="00412DDB" w:rsidRDefault="00B219E0" w:rsidP="00B219E0">
      <w:pPr>
        <w:pStyle w:val="em-4"/>
        <w:rPr>
          <w:b/>
          <w:i/>
        </w:rPr>
      </w:pPr>
    </w:p>
    <w:p w:rsidR="00B219E0" w:rsidRPr="00412DDB" w:rsidRDefault="00B219E0" w:rsidP="00B219E0">
      <w:pPr>
        <w:pStyle w:val="em-4"/>
        <w:rPr>
          <w:b/>
          <w:i/>
        </w:rPr>
      </w:pPr>
      <w:r w:rsidRPr="00412DDB">
        <w:rPr>
          <w:b/>
          <w:i/>
        </w:rPr>
        <w:t>Сведения о существующих соглашениях относительно таких выплат в текущем финансовом году:</w:t>
      </w:r>
    </w:p>
    <w:p w:rsidR="00B219E0" w:rsidRPr="00412DDB" w:rsidRDefault="00B219E0" w:rsidP="00B219E0">
      <w:pPr>
        <w:pStyle w:val="em-4"/>
      </w:pPr>
    </w:p>
    <w:tbl>
      <w:tblPr>
        <w:tblW w:w="0" w:type="auto"/>
        <w:tblLook w:val="01E0" w:firstRow="1" w:lastRow="1" w:firstColumn="1" w:lastColumn="1" w:noHBand="0" w:noVBand="0"/>
      </w:tblPr>
      <w:tblGrid>
        <w:gridCol w:w="9570"/>
      </w:tblGrid>
      <w:tr w:rsidR="00B219E0" w:rsidRPr="00E7454B" w:rsidTr="00B219E0">
        <w:tc>
          <w:tcPr>
            <w:tcW w:w="9570" w:type="dxa"/>
          </w:tcPr>
          <w:p w:rsidR="00B219E0" w:rsidRPr="00E7454B" w:rsidRDefault="00B219E0" w:rsidP="00B219E0">
            <w:pPr>
              <w:pStyle w:val="em-4"/>
            </w:pPr>
            <w:r w:rsidRPr="00E7454B">
              <w:rPr>
                <w:rFonts w:ascii="TimesNewRomanPSMT" w:hAnsi="TimesNewRomanPSMT" w:cs="TimesNewRomanPSMT"/>
              </w:rPr>
              <w:t>Соглашения относительно таких выплат в текущем финансовом году отсутствуют.</w:t>
            </w:r>
          </w:p>
        </w:tc>
      </w:tr>
    </w:tbl>
    <w:p w:rsidR="00B219E0" w:rsidRPr="00E7454B" w:rsidRDefault="00B219E0" w:rsidP="00B219E0">
      <w:pPr>
        <w:pStyle w:val="em-4"/>
      </w:pPr>
    </w:p>
    <w:tbl>
      <w:tblPr>
        <w:tblW w:w="0" w:type="auto"/>
        <w:tblLook w:val="01E0" w:firstRow="1" w:lastRow="1" w:firstColumn="1" w:lastColumn="1" w:noHBand="0" w:noVBand="0"/>
      </w:tblPr>
      <w:tblGrid>
        <w:gridCol w:w="9570"/>
      </w:tblGrid>
      <w:tr w:rsidR="00B219E0" w:rsidRPr="00E7454B" w:rsidTr="00B219E0">
        <w:tc>
          <w:tcPr>
            <w:tcW w:w="9570" w:type="dxa"/>
          </w:tcPr>
          <w:p w:rsidR="00B219E0" w:rsidRPr="00E7454B" w:rsidRDefault="00B219E0" w:rsidP="00B219E0">
            <w:pPr>
              <w:autoSpaceDE w:val="0"/>
              <w:autoSpaceDN w:val="0"/>
              <w:adjustRightInd w:val="0"/>
              <w:rPr>
                <w:b/>
                <w:sz w:val="22"/>
                <w:szCs w:val="22"/>
              </w:rPr>
            </w:pPr>
            <w:r w:rsidRPr="00E7454B">
              <w:rPr>
                <w:rFonts w:ascii="TimesNewRomanPSMT" w:hAnsi="TimesNewRomanPSMT" w:cs="TimesNewRomanPSMT"/>
                <w:b/>
                <w:sz w:val="22"/>
                <w:szCs w:val="22"/>
              </w:rPr>
              <w:t xml:space="preserve">Департамент внутреннего </w:t>
            </w:r>
            <w:r>
              <w:rPr>
                <w:rFonts w:ascii="TimesNewRomanPSMT" w:hAnsi="TimesNewRomanPSMT" w:cs="TimesNewRomanPSMT"/>
                <w:b/>
                <w:sz w:val="22"/>
                <w:szCs w:val="22"/>
              </w:rPr>
              <w:t>аудита</w:t>
            </w:r>
          </w:p>
        </w:tc>
      </w:tr>
      <w:tr w:rsidR="00B219E0" w:rsidRPr="00E7454B" w:rsidTr="00B219E0">
        <w:tc>
          <w:tcPr>
            <w:tcW w:w="9570" w:type="dxa"/>
          </w:tcPr>
          <w:p w:rsidR="00B219E0" w:rsidRPr="00E7454B" w:rsidRDefault="00B219E0" w:rsidP="00B219E0">
            <w:pPr>
              <w:pStyle w:val="em-6"/>
              <w:rPr>
                <w:sz w:val="22"/>
                <w:szCs w:val="22"/>
              </w:rPr>
            </w:pPr>
            <w:r w:rsidRPr="00E7454B">
              <w:rPr>
                <w:sz w:val="22"/>
                <w:szCs w:val="22"/>
              </w:rPr>
              <w:t>(указывается наименование органа кредитной организации – эмитента по контролю за ее финансово–хозяйственной деятельностью)</w:t>
            </w:r>
          </w:p>
        </w:tc>
      </w:tr>
    </w:tbl>
    <w:p w:rsidR="00B219E0" w:rsidRPr="00412DDB" w:rsidRDefault="00B219E0" w:rsidP="00B219E0">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641"/>
        <w:gridCol w:w="3402"/>
      </w:tblGrid>
      <w:tr w:rsidR="00B219E0" w:rsidRPr="00412DDB" w:rsidTr="00B219E0">
        <w:tc>
          <w:tcPr>
            <w:tcW w:w="2988" w:type="dxa"/>
            <w:vAlign w:val="center"/>
          </w:tcPr>
          <w:p w:rsidR="00B219E0" w:rsidRPr="00412DDB" w:rsidRDefault="00B219E0" w:rsidP="00B219E0">
            <w:pPr>
              <w:jc w:val="center"/>
              <w:rPr>
                <w:sz w:val="22"/>
                <w:szCs w:val="22"/>
              </w:rPr>
            </w:pPr>
            <w:r w:rsidRPr="00412DDB">
              <w:rPr>
                <w:sz w:val="22"/>
                <w:szCs w:val="22"/>
              </w:rPr>
              <w:t>Отчетная дата</w:t>
            </w:r>
          </w:p>
        </w:tc>
        <w:tc>
          <w:tcPr>
            <w:tcW w:w="3641" w:type="dxa"/>
            <w:vAlign w:val="center"/>
          </w:tcPr>
          <w:p w:rsidR="00B219E0" w:rsidRPr="00412DDB" w:rsidRDefault="00B219E0" w:rsidP="00B219E0">
            <w:pPr>
              <w:jc w:val="center"/>
              <w:rPr>
                <w:sz w:val="22"/>
                <w:szCs w:val="22"/>
              </w:rPr>
            </w:pPr>
            <w:proofErr w:type="gramStart"/>
            <w:r w:rsidRPr="00412DDB">
              <w:rPr>
                <w:sz w:val="22"/>
                <w:szCs w:val="22"/>
              </w:rPr>
              <w:t>Вид вознаграждения</w:t>
            </w:r>
            <w:r w:rsidRPr="00412DDB">
              <w:rPr>
                <w:sz w:val="22"/>
                <w:szCs w:val="22"/>
              </w:rPr>
              <w:br/>
              <w:t>(заработная плата, премии, коми</w:t>
            </w:r>
            <w:r w:rsidRPr="00412DDB">
              <w:rPr>
                <w:sz w:val="22"/>
                <w:szCs w:val="22"/>
              </w:rPr>
              <w:t>с</w:t>
            </w:r>
            <w:r w:rsidRPr="00412DDB">
              <w:rPr>
                <w:sz w:val="22"/>
                <w:szCs w:val="22"/>
              </w:rPr>
              <w:t>сионные, льготы и (или) компенс</w:t>
            </w:r>
            <w:r w:rsidRPr="00412DDB">
              <w:rPr>
                <w:sz w:val="22"/>
                <w:szCs w:val="22"/>
              </w:rPr>
              <w:t>а</w:t>
            </w:r>
            <w:r w:rsidRPr="00412DDB">
              <w:rPr>
                <w:sz w:val="22"/>
                <w:szCs w:val="22"/>
              </w:rPr>
              <w:t>ции расходов, иное)</w:t>
            </w:r>
            <w:proofErr w:type="gramEnd"/>
          </w:p>
        </w:tc>
        <w:tc>
          <w:tcPr>
            <w:tcW w:w="3402" w:type="dxa"/>
            <w:vAlign w:val="center"/>
          </w:tcPr>
          <w:p w:rsidR="00B219E0" w:rsidRPr="00412DDB" w:rsidRDefault="00B219E0" w:rsidP="00B219E0">
            <w:pPr>
              <w:jc w:val="center"/>
              <w:rPr>
                <w:sz w:val="22"/>
                <w:szCs w:val="22"/>
              </w:rPr>
            </w:pPr>
            <w:r w:rsidRPr="00412DDB">
              <w:rPr>
                <w:sz w:val="22"/>
                <w:szCs w:val="22"/>
              </w:rPr>
              <w:t xml:space="preserve">Размер вознаграждения, </w:t>
            </w:r>
            <w:r>
              <w:rPr>
                <w:sz w:val="22"/>
                <w:szCs w:val="22"/>
              </w:rPr>
              <w:t>тыс. руб.</w:t>
            </w:r>
          </w:p>
        </w:tc>
      </w:tr>
      <w:tr w:rsidR="00B219E0" w:rsidRPr="00412DDB" w:rsidTr="00B219E0">
        <w:tc>
          <w:tcPr>
            <w:tcW w:w="2988" w:type="dxa"/>
          </w:tcPr>
          <w:p w:rsidR="00B219E0" w:rsidRPr="00412DDB" w:rsidRDefault="00B219E0" w:rsidP="00B219E0">
            <w:pPr>
              <w:jc w:val="center"/>
              <w:rPr>
                <w:sz w:val="22"/>
                <w:szCs w:val="22"/>
              </w:rPr>
            </w:pPr>
            <w:r w:rsidRPr="00412DDB">
              <w:rPr>
                <w:sz w:val="22"/>
                <w:szCs w:val="22"/>
              </w:rPr>
              <w:t>1</w:t>
            </w:r>
          </w:p>
        </w:tc>
        <w:tc>
          <w:tcPr>
            <w:tcW w:w="3641" w:type="dxa"/>
          </w:tcPr>
          <w:p w:rsidR="00B219E0" w:rsidRPr="00412DDB" w:rsidRDefault="00B219E0" w:rsidP="00B219E0">
            <w:pPr>
              <w:jc w:val="center"/>
              <w:rPr>
                <w:sz w:val="22"/>
                <w:szCs w:val="22"/>
              </w:rPr>
            </w:pPr>
            <w:r w:rsidRPr="00412DDB">
              <w:rPr>
                <w:sz w:val="22"/>
                <w:szCs w:val="22"/>
              </w:rPr>
              <w:t>2</w:t>
            </w:r>
          </w:p>
        </w:tc>
        <w:tc>
          <w:tcPr>
            <w:tcW w:w="3402" w:type="dxa"/>
          </w:tcPr>
          <w:p w:rsidR="00B219E0" w:rsidRPr="00412DDB" w:rsidRDefault="00B219E0" w:rsidP="00B219E0">
            <w:pPr>
              <w:jc w:val="center"/>
              <w:rPr>
                <w:sz w:val="22"/>
                <w:szCs w:val="22"/>
              </w:rPr>
            </w:pPr>
            <w:r w:rsidRPr="00412DDB">
              <w:rPr>
                <w:sz w:val="22"/>
                <w:szCs w:val="22"/>
              </w:rPr>
              <w:t>3</w:t>
            </w:r>
          </w:p>
        </w:tc>
      </w:tr>
      <w:tr w:rsidR="00032A39" w:rsidRPr="00412DDB" w:rsidTr="00B219E0">
        <w:tc>
          <w:tcPr>
            <w:tcW w:w="2988" w:type="dxa"/>
            <w:vMerge w:val="restart"/>
            <w:vAlign w:val="center"/>
          </w:tcPr>
          <w:p w:rsidR="00032A39" w:rsidRPr="00412DDB" w:rsidRDefault="00032A39" w:rsidP="00B219E0">
            <w:pPr>
              <w:jc w:val="center"/>
              <w:rPr>
                <w:sz w:val="22"/>
                <w:szCs w:val="22"/>
              </w:rPr>
            </w:pPr>
            <w:r w:rsidRPr="00412DDB">
              <w:rPr>
                <w:sz w:val="22"/>
                <w:szCs w:val="22"/>
              </w:rPr>
              <w:t>«01» января 201</w:t>
            </w:r>
            <w:r>
              <w:rPr>
                <w:sz w:val="22"/>
                <w:szCs w:val="22"/>
              </w:rPr>
              <w:t>9</w:t>
            </w:r>
            <w:r w:rsidRPr="00412DDB">
              <w:rPr>
                <w:sz w:val="22"/>
                <w:szCs w:val="22"/>
              </w:rPr>
              <w:t xml:space="preserve">  года </w:t>
            </w:r>
          </w:p>
          <w:p w:rsidR="00032A39" w:rsidRPr="00412DDB" w:rsidRDefault="00032A39" w:rsidP="00032A39">
            <w:pPr>
              <w:jc w:val="center"/>
              <w:rPr>
                <w:sz w:val="22"/>
                <w:szCs w:val="22"/>
              </w:rPr>
            </w:pPr>
            <w:r w:rsidRPr="00412DDB">
              <w:rPr>
                <w:sz w:val="22"/>
                <w:szCs w:val="22"/>
              </w:rPr>
              <w:t>(за 201</w:t>
            </w:r>
            <w:r>
              <w:rPr>
                <w:sz w:val="22"/>
                <w:szCs w:val="22"/>
              </w:rPr>
              <w:t>8</w:t>
            </w:r>
            <w:r w:rsidRPr="00412DDB">
              <w:rPr>
                <w:sz w:val="22"/>
                <w:szCs w:val="22"/>
              </w:rPr>
              <w:t xml:space="preserve"> год)</w:t>
            </w:r>
          </w:p>
        </w:tc>
        <w:tc>
          <w:tcPr>
            <w:tcW w:w="3641" w:type="dxa"/>
          </w:tcPr>
          <w:p w:rsidR="00032A39" w:rsidRPr="00412DDB" w:rsidRDefault="00032A39" w:rsidP="00B219E0">
            <w:pPr>
              <w:jc w:val="both"/>
              <w:rPr>
                <w:sz w:val="22"/>
                <w:szCs w:val="22"/>
              </w:rPr>
            </w:pPr>
            <w:r w:rsidRPr="00412DDB">
              <w:rPr>
                <w:rFonts w:ascii="TimesNewRomanPSMT" w:hAnsi="TimesNewRomanPSMT" w:cs="TimesNewRomanPSMT"/>
                <w:sz w:val="20"/>
                <w:szCs w:val="20"/>
              </w:rPr>
              <w:t>заработная плата</w:t>
            </w:r>
          </w:p>
        </w:tc>
        <w:tc>
          <w:tcPr>
            <w:tcW w:w="3402" w:type="dxa"/>
          </w:tcPr>
          <w:p w:rsidR="00032A39" w:rsidRPr="00841F84" w:rsidRDefault="00032A39" w:rsidP="00273392">
            <w:pPr>
              <w:shd w:val="clear" w:color="auto" w:fill="FFFFFF" w:themeFill="background1"/>
              <w:jc w:val="right"/>
              <w:rPr>
                <w:sz w:val="20"/>
                <w:szCs w:val="20"/>
              </w:rPr>
            </w:pPr>
            <w:r>
              <w:rPr>
                <w:sz w:val="20"/>
                <w:szCs w:val="20"/>
              </w:rPr>
              <w:t>46 885</w:t>
            </w:r>
          </w:p>
        </w:tc>
      </w:tr>
      <w:tr w:rsidR="00032A39" w:rsidRPr="00412DDB" w:rsidTr="00B219E0">
        <w:tc>
          <w:tcPr>
            <w:tcW w:w="2988" w:type="dxa"/>
            <w:vMerge/>
          </w:tcPr>
          <w:p w:rsidR="00032A39" w:rsidRPr="00412DDB" w:rsidRDefault="00032A39" w:rsidP="00B219E0">
            <w:pPr>
              <w:jc w:val="both"/>
              <w:rPr>
                <w:sz w:val="22"/>
                <w:szCs w:val="22"/>
              </w:rPr>
            </w:pPr>
          </w:p>
        </w:tc>
        <w:tc>
          <w:tcPr>
            <w:tcW w:w="3641" w:type="dxa"/>
          </w:tcPr>
          <w:p w:rsidR="00032A39" w:rsidRPr="00412DDB" w:rsidRDefault="00032A39" w:rsidP="00B219E0">
            <w:pPr>
              <w:jc w:val="both"/>
              <w:rPr>
                <w:sz w:val="22"/>
                <w:szCs w:val="22"/>
              </w:rPr>
            </w:pPr>
            <w:r w:rsidRPr="00412DDB">
              <w:rPr>
                <w:rFonts w:ascii="TimesNewRomanPSMT" w:hAnsi="TimesNewRomanPSMT" w:cs="TimesNewRomanPSMT"/>
                <w:sz w:val="20"/>
                <w:szCs w:val="20"/>
              </w:rPr>
              <w:t>премии</w:t>
            </w:r>
          </w:p>
        </w:tc>
        <w:tc>
          <w:tcPr>
            <w:tcW w:w="3402" w:type="dxa"/>
          </w:tcPr>
          <w:p w:rsidR="00032A39" w:rsidRPr="00841F84" w:rsidRDefault="00402626" w:rsidP="00273392">
            <w:pPr>
              <w:shd w:val="clear" w:color="auto" w:fill="FFFFFF" w:themeFill="background1"/>
              <w:jc w:val="right"/>
              <w:rPr>
                <w:sz w:val="20"/>
                <w:szCs w:val="20"/>
              </w:rPr>
            </w:pPr>
            <w:r>
              <w:rPr>
                <w:sz w:val="20"/>
                <w:szCs w:val="20"/>
              </w:rPr>
              <w:t>2</w:t>
            </w:r>
            <w:r w:rsidR="00032A39">
              <w:rPr>
                <w:sz w:val="20"/>
                <w:szCs w:val="20"/>
              </w:rPr>
              <w:t>1 468</w:t>
            </w:r>
          </w:p>
        </w:tc>
      </w:tr>
      <w:tr w:rsidR="00032A39" w:rsidRPr="00412DDB" w:rsidTr="00B219E0">
        <w:tc>
          <w:tcPr>
            <w:tcW w:w="2988" w:type="dxa"/>
            <w:vMerge/>
          </w:tcPr>
          <w:p w:rsidR="00032A39" w:rsidRPr="00412DDB" w:rsidRDefault="00032A39" w:rsidP="00B219E0">
            <w:pPr>
              <w:jc w:val="both"/>
              <w:rPr>
                <w:sz w:val="22"/>
                <w:szCs w:val="22"/>
              </w:rPr>
            </w:pPr>
          </w:p>
        </w:tc>
        <w:tc>
          <w:tcPr>
            <w:tcW w:w="3641" w:type="dxa"/>
          </w:tcPr>
          <w:p w:rsidR="00032A39" w:rsidRPr="00412DDB" w:rsidRDefault="00032A39" w:rsidP="00B219E0">
            <w:pPr>
              <w:jc w:val="both"/>
              <w:rPr>
                <w:sz w:val="22"/>
                <w:szCs w:val="22"/>
              </w:rPr>
            </w:pPr>
            <w:r w:rsidRPr="00412DDB">
              <w:rPr>
                <w:rFonts w:ascii="TimesNewRomanPSMT" w:hAnsi="TimesNewRomanPSMT" w:cs="TimesNewRomanPSMT"/>
                <w:sz w:val="20"/>
                <w:szCs w:val="20"/>
              </w:rPr>
              <w:t>социальные выплаты</w:t>
            </w:r>
          </w:p>
        </w:tc>
        <w:tc>
          <w:tcPr>
            <w:tcW w:w="3402" w:type="dxa"/>
          </w:tcPr>
          <w:p w:rsidR="00032A39" w:rsidRPr="00FE6498" w:rsidRDefault="00032A39" w:rsidP="00273392">
            <w:pPr>
              <w:jc w:val="right"/>
              <w:rPr>
                <w:sz w:val="20"/>
                <w:szCs w:val="20"/>
              </w:rPr>
            </w:pPr>
            <w:r>
              <w:rPr>
                <w:sz w:val="20"/>
                <w:szCs w:val="20"/>
              </w:rPr>
              <w:t>206</w:t>
            </w:r>
          </w:p>
        </w:tc>
      </w:tr>
      <w:tr w:rsidR="003620EA" w:rsidRPr="00412DDB" w:rsidTr="00B219E0">
        <w:tc>
          <w:tcPr>
            <w:tcW w:w="2988" w:type="dxa"/>
            <w:vMerge w:val="restart"/>
            <w:vAlign w:val="center"/>
          </w:tcPr>
          <w:p w:rsidR="003620EA" w:rsidRPr="00412DDB" w:rsidRDefault="003620EA" w:rsidP="00032A39">
            <w:pPr>
              <w:jc w:val="center"/>
              <w:rPr>
                <w:sz w:val="22"/>
                <w:szCs w:val="22"/>
              </w:rPr>
            </w:pPr>
            <w:r w:rsidRPr="00412DDB">
              <w:rPr>
                <w:sz w:val="22"/>
                <w:szCs w:val="22"/>
              </w:rPr>
              <w:t xml:space="preserve">«01» </w:t>
            </w:r>
            <w:r w:rsidR="008753F3">
              <w:rPr>
                <w:sz w:val="22"/>
                <w:szCs w:val="22"/>
              </w:rPr>
              <w:t>января</w:t>
            </w:r>
            <w:r w:rsidRPr="00412DDB">
              <w:rPr>
                <w:sz w:val="22"/>
                <w:szCs w:val="22"/>
              </w:rPr>
              <w:t xml:space="preserve"> 20</w:t>
            </w:r>
            <w:r w:rsidR="008753F3">
              <w:rPr>
                <w:sz w:val="22"/>
                <w:szCs w:val="22"/>
              </w:rPr>
              <w:t>20</w:t>
            </w:r>
            <w:r w:rsidRPr="00412DDB">
              <w:rPr>
                <w:sz w:val="22"/>
                <w:szCs w:val="22"/>
              </w:rPr>
              <w:t xml:space="preserve"> года </w:t>
            </w:r>
          </w:p>
          <w:p w:rsidR="003620EA" w:rsidRPr="00412DDB" w:rsidRDefault="003620EA" w:rsidP="008753F3">
            <w:pPr>
              <w:jc w:val="center"/>
              <w:rPr>
                <w:sz w:val="22"/>
                <w:szCs w:val="22"/>
              </w:rPr>
            </w:pPr>
            <w:r w:rsidRPr="00412DDB">
              <w:rPr>
                <w:sz w:val="22"/>
                <w:szCs w:val="22"/>
              </w:rPr>
              <w:lastRenderedPageBreak/>
              <w:t>(за</w:t>
            </w:r>
            <w:r>
              <w:rPr>
                <w:sz w:val="22"/>
                <w:szCs w:val="22"/>
              </w:rPr>
              <w:t xml:space="preserve"> отчетный период с 01 я</w:t>
            </w:r>
            <w:r>
              <w:rPr>
                <w:sz w:val="22"/>
                <w:szCs w:val="22"/>
              </w:rPr>
              <w:t>н</w:t>
            </w:r>
            <w:r>
              <w:rPr>
                <w:sz w:val="22"/>
                <w:szCs w:val="22"/>
              </w:rPr>
              <w:t xml:space="preserve">варя по </w:t>
            </w:r>
            <w:r w:rsidR="008753F3">
              <w:rPr>
                <w:sz w:val="22"/>
                <w:szCs w:val="22"/>
              </w:rPr>
              <w:t>31 декабря</w:t>
            </w:r>
            <w:r w:rsidRPr="00412DDB">
              <w:rPr>
                <w:sz w:val="22"/>
                <w:szCs w:val="22"/>
              </w:rPr>
              <w:t xml:space="preserve"> </w:t>
            </w:r>
            <w:r>
              <w:rPr>
                <w:sz w:val="22"/>
                <w:szCs w:val="22"/>
              </w:rPr>
              <w:t>2019 г</w:t>
            </w:r>
            <w:r>
              <w:rPr>
                <w:sz w:val="22"/>
                <w:szCs w:val="22"/>
              </w:rPr>
              <w:t>о</w:t>
            </w:r>
            <w:r>
              <w:rPr>
                <w:sz w:val="22"/>
                <w:szCs w:val="22"/>
              </w:rPr>
              <w:t>да</w:t>
            </w:r>
            <w:r w:rsidRPr="00412DDB">
              <w:rPr>
                <w:sz w:val="22"/>
                <w:szCs w:val="22"/>
              </w:rPr>
              <w:t>)</w:t>
            </w:r>
          </w:p>
        </w:tc>
        <w:tc>
          <w:tcPr>
            <w:tcW w:w="3641" w:type="dxa"/>
          </w:tcPr>
          <w:p w:rsidR="003620EA" w:rsidRPr="00412DDB" w:rsidRDefault="003620EA" w:rsidP="00B219E0">
            <w:pPr>
              <w:jc w:val="both"/>
              <w:rPr>
                <w:sz w:val="22"/>
                <w:szCs w:val="22"/>
              </w:rPr>
            </w:pPr>
            <w:r w:rsidRPr="00412DDB">
              <w:rPr>
                <w:rFonts w:ascii="TimesNewRomanPSMT" w:hAnsi="TimesNewRomanPSMT" w:cs="TimesNewRomanPSMT"/>
                <w:sz w:val="20"/>
                <w:szCs w:val="20"/>
              </w:rPr>
              <w:lastRenderedPageBreak/>
              <w:t>заработная плата</w:t>
            </w:r>
          </w:p>
        </w:tc>
        <w:tc>
          <w:tcPr>
            <w:tcW w:w="3402" w:type="dxa"/>
          </w:tcPr>
          <w:p w:rsidR="003620EA" w:rsidRPr="003620EA" w:rsidRDefault="00402626" w:rsidP="00600131">
            <w:pPr>
              <w:shd w:val="clear" w:color="auto" w:fill="FFFFFF" w:themeFill="background1"/>
              <w:jc w:val="right"/>
              <w:rPr>
                <w:sz w:val="20"/>
                <w:szCs w:val="20"/>
              </w:rPr>
            </w:pPr>
            <w:r>
              <w:rPr>
                <w:sz w:val="20"/>
                <w:szCs w:val="20"/>
              </w:rPr>
              <w:t>50 522</w:t>
            </w:r>
          </w:p>
        </w:tc>
      </w:tr>
      <w:tr w:rsidR="003620EA" w:rsidRPr="00412DDB" w:rsidTr="00B219E0">
        <w:tc>
          <w:tcPr>
            <w:tcW w:w="2988" w:type="dxa"/>
            <w:vMerge/>
          </w:tcPr>
          <w:p w:rsidR="003620EA" w:rsidRPr="00412DDB" w:rsidRDefault="003620EA" w:rsidP="00B219E0">
            <w:pPr>
              <w:jc w:val="both"/>
              <w:rPr>
                <w:sz w:val="22"/>
                <w:szCs w:val="22"/>
              </w:rPr>
            </w:pPr>
          </w:p>
        </w:tc>
        <w:tc>
          <w:tcPr>
            <w:tcW w:w="3641" w:type="dxa"/>
          </w:tcPr>
          <w:p w:rsidR="003620EA" w:rsidRPr="00412DDB" w:rsidRDefault="003620EA" w:rsidP="00B219E0">
            <w:pPr>
              <w:jc w:val="both"/>
              <w:rPr>
                <w:sz w:val="22"/>
                <w:szCs w:val="22"/>
              </w:rPr>
            </w:pPr>
            <w:r w:rsidRPr="00412DDB">
              <w:rPr>
                <w:rFonts w:ascii="TimesNewRomanPSMT" w:hAnsi="TimesNewRomanPSMT" w:cs="TimesNewRomanPSMT"/>
                <w:sz w:val="20"/>
                <w:szCs w:val="20"/>
              </w:rPr>
              <w:t>премии</w:t>
            </w:r>
          </w:p>
        </w:tc>
        <w:tc>
          <w:tcPr>
            <w:tcW w:w="3402" w:type="dxa"/>
          </w:tcPr>
          <w:p w:rsidR="003620EA" w:rsidRPr="003620EA" w:rsidRDefault="00402626" w:rsidP="00600131">
            <w:pPr>
              <w:shd w:val="clear" w:color="auto" w:fill="FFFFFF" w:themeFill="background1"/>
              <w:jc w:val="right"/>
              <w:rPr>
                <w:sz w:val="20"/>
                <w:szCs w:val="20"/>
              </w:rPr>
            </w:pPr>
            <w:r>
              <w:rPr>
                <w:sz w:val="20"/>
                <w:szCs w:val="20"/>
              </w:rPr>
              <w:t>29 543</w:t>
            </w:r>
          </w:p>
        </w:tc>
      </w:tr>
      <w:tr w:rsidR="00B219E0" w:rsidRPr="00412DDB" w:rsidTr="00B219E0">
        <w:trPr>
          <w:trHeight w:val="419"/>
        </w:trPr>
        <w:tc>
          <w:tcPr>
            <w:tcW w:w="2988" w:type="dxa"/>
            <w:vMerge/>
          </w:tcPr>
          <w:p w:rsidR="00B219E0" w:rsidRPr="00412DDB" w:rsidRDefault="00B219E0" w:rsidP="00B219E0">
            <w:pPr>
              <w:jc w:val="both"/>
              <w:rPr>
                <w:sz w:val="22"/>
                <w:szCs w:val="22"/>
              </w:rPr>
            </w:pPr>
          </w:p>
        </w:tc>
        <w:tc>
          <w:tcPr>
            <w:tcW w:w="3641" w:type="dxa"/>
          </w:tcPr>
          <w:p w:rsidR="00B219E0" w:rsidRPr="00412DDB" w:rsidRDefault="00B219E0" w:rsidP="00B219E0">
            <w:pPr>
              <w:jc w:val="both"/>
              <w:rPr>
                <w:sz w:val="22"/>
                <w:szCs w:val="22"/>
              </w:rPr>
            </w:pPr>
            <w:r w:rsidRPr="00412DDB">
              <w:rPr>
                <w:rFonts w:ascii="TimesNewRomanPSMT" w:hAnsi="TimesNewRomanPSMT" w:cs="TimesNewRomanPSMT"/>
                <w:sz w:val="20"/>
                <w:szCs w:val="20"/>
              </w:rPr>
              <w:t>социальные выплаты</w:t>
            </w:r>
          </w:p>
        </w:tc>
        <w:tc>
          <w:tcPr>
            <w:tcW w:w="3402" w:type="dxa"/>
          </w:tcPr>
          <w:p w:rsidR="00B219E0" w:rsidRPr="00FE6498" w:rsidRDefault="00402626" w:rsidP="00B219E0">
            <w:pPr>
              <w:jc w:val="right"/>
              <w:rPr>
                <w:sz w:val="20"/>
                <w:szCs w:val="20"/>
              </w:rPr>
            </w:pPr>
            <w:r>
              <w:rPr>
                <w:sz w:val="20"/>
                <w:szCs w:val="20"/>
              </w:rPr>
              <w:t>1 187</w:t>
            </w:r>
          </w:p>
        </w:tc>
      </w:tr>
    </w:tbl>
    <w:p w:rsidR="00B219E0" w:rsidRPr="00412DDB" w:rsidRDefault="00B219E0" w:rsidP="00B219E0">
      <w:pPr>
        <w:ind w:firstLine="720"/>
        <w:jc w:val="both"/>
        <w:rPr>
          <w:sz w:val="22"/>
          <w:szCs w:val="22"/>
        </w:rPr>
      </w:pPr>
    </w:p>
    <w:p w:rsidR="00B219E0" w:rsidRPr="00412DDB" w:rsidRDefault="00B219E0" w:rsidP="00B219E0">
      <w:pPr>
        <w:pStyle w:val="em-4"/>
        <w:rPr>
          <w:b/>
          <w:i/>
        </w:rPr>
      </w:pPr>
      <w:r w:rsidRPr="00412DDB">
        <w:rPr>
          <w:b/>
          <w:i/>
        </w:rPr>
        <w:t>Сведения о существующих соглашениях относительно таких выплат в текущем финансовом году:</w:t>
      </w:r>
    </w:p>
    <w:p w:rsidR="00B219E0" w:rsidRPr="00412DDB" w:rsidRDefault="00B219E0" w:rsidP="00B219E0">
      <w:pPr>
        <w:pStyle w:val="em-4"/>
      </w:pPr>
    </w:p>
    <w:tbl>
      <w:tblPr>
        <w:tblW w:w="0" w:type="auto"/>
        <w:tblLook w:val="01E0" w:firstRow="1" w:lastRow="1" w:firstColumn="1" w:lastColumn="1" w:noHBand="0" w:noVBand="0"/>
      </w:tblPr>
      <w:tblGrid>
        <w:gridCol w:w="10314"/>
      </w:tblGrid>
      <w:tr w:rsidR="00B219E0" w:rsidRPr="00412DDB" w:rsidTr="00B219E0">
        <w:tc>
          <w:tcPr>
            <w:tcW w:w="10314" w:type="dxa"/>
          </w:tcPr>
          <w:p w:rsidR="00B219E0" w:rsidRPr="00412DDB" w:rsidRDefault="00B219E0" w:rsidP="00B219E0">
            <w:pPr>
              <w:autoSpaceDE w:val="0"/>
              <w:autoSpaceDN w:val="0"/>
              <w:adjustRightInd w:val="0"/>
            </w:pPr>
            <w:r w:rsidRPr="00E7454B">
              <w:rPr>
                <w:rFonts w:ascii="TimesNewRomanPSMT" w:hAnsi="TimesNewRomanPSMT" w:cs="TimesNewRomanPSMT"/>
                <w:sz w:val="22"/>
                <w:szCs w:val="20"/>
              </w:rPr>
              <w:t>Размер вознаграждения  сотрудников Департамента внутреннего контроля и аудита регламентируется условиями контрактов (трудовых договоров).</w:t>
            </w:r>
          </w:p>
        </w:tc>
      </w:tr>
    </w:tbl>
    <w:p w:rsidR="00B219E0" w:rsidRPr="00412DDB" w:rsidRDefault="00B219E0" w:rsidP="00B219E0">
      <w:pPr>
        <w:pStyle w:val="em-4"/>
      </w:pPr>
    </w:p>
    <w:p w:rsidR="00B219E0" w:rsidRPr="00412DDB" w:rsidRDefault="00B219E0" w:rsidP="00B219E0">
      <w:pPr>
        <w:pStyle w:val="em-1"/>
      </w:pPr>
      <w:bookmarkStart w:id="388" w:name="_Toc474512962"/>
      <w:bookmarkStart w:id="389" w:name="_Toc32484389"/>
      <w:r w:rsidRPr="00412DDB">
        <w:t>5.7. Данные о численности и обобщенные данные об образовании и о составе сотрудников (р</w:t>
      </w:r>
      <w:r w:rsidRPr="00412DDB">
        <w:t>а</w:t>
      </w:r>
      <w:r w:rsidRPr="00412DDB">
        <w:t xml:space="preserve">ботников) кредитной организации </w:t>
      </w:r>
      <w:r>
        <w:t>–</w:t>
      </w:r>
      <w:r w:rsidRPr="00412DDB">
        <w:t xml:space="preserve"> эмитента, а также об изменении численности сотрудников (р</w:t>
      </w:r>
      <w:r w:rsidRPr="00412DDB">
        <w:t>а</w:t>
      </w:r>
      <w:r w:rsidRPr="00412DDB">
        <w:t xml:space="preserve">ботников) кредитной организации </w:t>
      </w:r>
      <w:r>
        <w:t>–</w:t>
      </w:r>
      <w:r w:rsidRPr="00412DDB">
        <w:t xml:space="preserve"> эмитента</w:t>
      </w:r>
      <w:bookmarkEnd w:id="388"/>
      <w:bookmarkEnd w:id="389"/>
      <w:r w:rsidRPr="00412DDB">
        <w:rPr>
          <w:rStyle w:val="af0"/>
          <w:b w:val="0"/>
          <w:bCs/>
          <w:vanish/>
        </w:rPr>
        <w:footnoteReference w:id="43"/>
      </w:r>
    </w:p>
    <w:p w:rsidR="00B219E0" w:rsidRPr="00412DDB" w:rsidRDefault="00B219E0" w:rsidP="00B219E0">
      <w:pPr>
        <w:pStyle w:val="em-4"/>
      </w:pPr>
    </w:p>
    <w:p w:rsidR="00B219E0" w:rsidRPr="00412DDB" w:rsidRDefault="00B219E0" w:rsidP="00B219E0">
      <w:pPr>
        <w:pStyle w:val="em-4"/>
      </w:pPr>
      <w:r w:rsidRPr="00412DDB">
        <w:t xml:space="preserve">Средняя численность работников (сотрудников) кредитной организации </w:t>
      </w:r>
      <w:r>
        <w:t>–</w:t>
      </w:r>
      <w:r w:rsidRPr="00412DDB">
        <w:t xml:space="preserve"> эмитента, включая рабо</w:t>
      </w:r>
      <w:r w:rsidRPr="00412DDB">
        <w:t>т</w:t>
      </w:r>
      <w:r w:rsidRPr="00412DDB">
        <w:t>ников (сотрудников), работающих в ее филиалах и представительствах, а также размер отчислений на зар</w:t>
      </w:r>
      <w:r w:rsidRPr="00412DDB">
        <w:t>а</w:t>
      </w:r>
      <w:r w:rsidRPr="00412DDB">
        <w:t>ботную плату и социальное обеспечение:</w:t>
      </w:r>
    </w:p>
    <w:p w:rsidR="00B219E0" w:rsidRPr="00412DDB" w:rsidRDefault="00B219E0" w:rsidP="00B219E0">
      <w:pPr>
        <w:ind w:firstLine="720"/>
        <w:rPr>
          <w:sz w:val="22"/>
          <w:szCs w:val="22"/>
        </w:rPr>
      </w:pPr>
    </w:p>
    <w:tbl>
      <w:tblPr>
        <w:tblW w:w="9923" w:type="dxa"/>
        <w:tblInd w:w="70" w:type="dxa"/>
        <w:tblLayout w:type="fixed"/>
        <w:tblCellMar>
          <w:left w:w="70" w:type="dxa"/>
          <w:right w:w="70" w:type="dxa"/>
        </w:tblCellMar>
        <w:tblLook w:val="0000" w:firstRow="0" w:lastRow="0" w:firstColumn="0" w:lastColumn="0" w:noHBand="0" w:noVBand="0"/>
      </w:tblPr>
      <w:tblGrid>
        <w:gridCol w:w="5670"/>
        <w:gridCol w:w="4253"/>
      </w:tblGrid>
      <w:tr w:rsidR="00B219E0" w:rsidRPr="00412DDB" w:rsidTr="00B219E0">
        <w:trPr>
          <w:trHeight w:val="240"/>
        </w:trPr>
        <w:tc>
          <w:tcPr>
            <w:tcW w:w="5670" w:type="dxa"/>
            <w:tcBorders>
              <w:top w:val="single" w:sz="6" w:space="0" w:color="auto"/>
              <w:left w:val="single" w:sz="6" w:space="0" w:color="auto"/>
              <w:bottom w:val="single" w:sz="6" w:space="0" w:color="auto"/>
              <w:right w:val="single" w:sz="6" w:space="0" w:color="auto"/>
            </w:tcBorders>
          </w:tcPr>
          <w:p w:rsidR="00B219E0" w:rsidRPr="00412DDB" w:rsidRDefault="00B219E0" w:rsidP="00B219E0">
            <w:pPr>
              <w:pStyle w:val="tabl"/>
              <w:jc w:val="center"/>
              <w:rPr>
                <w:b/>
                <w:bCs/>
                <w:sz w:val="22"/>
                <w:szCs w:val="22"/>
              </w:rPr>
            </w:pPr>
            <w:r w:rsidRPr="00412DDB">
              <w:rPr>
                <w:b/>
                <w:bCs/>
                <w:sz w:val="22"/>
                <w:szCs w:val="22"/>
              </w:rPr>
              <w:t>Наименование показателя</w:t>
            </w:r>
          </w:p>
        </w:tc>
        <w:tc>
          <w:tcPr>
            <w:tcW w:w="4253" w:type="dxa"/>
            <w:tcBorders>
              <w:top w:val="single" w:sz="6" w:space="0" w:color="auto"/>
              <w:left w:val="single" w:sz="6" w:space="0" w:color="auto"/>
              <w:bottom w:val="single" w:sz="6" w:space="0" w:color="auto"/>
              <w:right w:val="single" w:sz="6" w:space="0" w:color="auto"/>
            </w:tcBorders>
          </w:tcPr>
          <w:p w:rsidR="00B219E0" w:rsidRPr="00412DDB" w:rsidRDefault="00B219E0" w:rsidP="00032A39">
            <w:pPr>
              <w:pStyle w:val="tabl"/>
              <w:jc w:val="center"/>
              <w:rPr>
                <w:b/>
                <w:bCs/>
                <w:sz w:val="22"/>
                <w:szCs w:val="22"/>
              </w:rPr>
            </w:pPr>
            <w:r w:rsidRPr="00412DDB">
              <w:rPr>
                <w:b/>
                <w:bCs/>
                <w:sz w:val="22"/>
                <w:szCs w:val="22"/>
              </w:rPr>
              <w:t>01.01.</w:t>
            </w:r>
            <w:r w:rsidR="0007416A" w:rsidRPr="00412DDB">
              <w:rPr>
                <w:b/>
                <w:bCs/>
                <w:sz w:val="22"/>
                <w:szCs w:val="22"/>
              </w:rPr>
              <w:t>201</w:t>
            </w:r>
            <w:r w:rsidR="00032A39">
              <w:rPr>
                <w:b/>
                <w:bCs/>
                <w:sz w:val="22"/>
                <w:szCs w:val="22"/>
              </w:rPr>
              <w:t>9</w:t>
            </w:r>
            <w:r w:rsidR="0007416A" w:rsidRPr="00412DDB">
              <w:rPr>
                <w:b/>
                <w:bCs/>
                <w:sz w:val="22"/>
                <w:szCs w:val="22"/>
              </w:rPr>
              <w:t xml:space="preserve"> </w:t>
            </w:r>
            <w:r w:rsidRPr="00412DDB">
              <w:rPr>
                <w:b/>
                <w:bCs/>
                <w:sz w:val="22"/>
                <w:szCs w:val="22"/>
              </w:rPr>
              <w:t>г.</w:t>
            </w:r>
          </w:p>
        </w:tc>
      </w:tr>
      <w:tr w:rsidR="00B219E0" w:rsidRPr="00412DDB" w:rsidTr="00B219E0">
        <w:trPr>
          <w:trHeight w:val="360"/>
        </w:trPr>
        <w:tc>
          <w:tcPr>
            <w:tcW w:w="5670" w:type="dxa"/>
            <w:tcBorders>
              <w:top w:val="single" w:sz="6" w:space="0" w:color="auto"/>
              <w:left w:val="single" w:sz="6" w:space="0" w:color="auto"/>
              <w:bottom w:val="single" w:sz="6" w:space="0" w:color="auto"/>
              <w:right w:val="single" w:sz="6" w:space="0" w:color="auto"/>
            </w:tcBorders>
          </w:tcPr>
          <w:p w:rsidR="00B219E0" w:rsidRPr="00412DDB" w:rsidRDefault="00B219E0" w:rsidP="00B219E0">
            <w:pPr>
              <w:pStyle w:val="tabl"/>
              <w:jc w:val="center"/>
              <w:rPr>
                <w:sz w:val="22"/>
                <w:szCs w:val="22"/>
              </w:rPr>
            </w:pPr>
            <w:r w:rsidRPr="00412DDB">
              <w:rPr>
                <w:sz w:val="22"/>
                <w:szCs w:val="22"/>
              </w:rPr>
              <w:t>1</w:t>
            </w:r>
          </w:p>
        </w:tc>
        <w:tc>
          <w:tcPr>
            <w:tcW w:w="4253" w:type="dxa"/>
            <w:tcBorders>
              <w:top w:val="single" w:sz="6" w:space="0" w:color="auto"/>
              <w:left w:val="single" w:sz="6" w:space="0" w:color="auto"/>
              <w:bottom w:val="single" w:sz="6" w:space="0" w:color="auto"/>
              <w:right w:val="single" w:sz="6" w:space="0" w:color="auto"/>
            </w:tcBorders>
          </w:tcPr>
          <w:p w:rsidR="00B219E0" w:rsidRPr="00412DDB" w:rsidRDefault="00B219E0" w:rsidP="00B219E0">
            <w:pPr>
              <w:pStyle w:val="tabl"/>
              <w:jc w:val="center"/>
              <w:rPr>
                <w:sz w:val="22"/>
                <w:szCs w:val="22"/>
              </w:rPr>
            </w:pPr>
            <w:r w:rsidRPr="00412DDB">
              <w:rPr>
                <w:sz w:val="22"/>
                <w:szCs w:val="22"/>
              </w:rPr>
              <w:t>2</w:t>
            </w:r>
          </w:p>
        </w:tc>
      </w:tr>
      <w:tr w:rsidR="00032A39" w:rsidRPr="00412DDB" w:rsidTr="00B219E0">
        <w:trPr>
          <w:trHeight w:val="360"/>
        </w:trPr>
        <w:tc>
          <w:tcPr>
            <w:tcW w:w="5670" w:type="dxa"/>
            <w:tcBorders>
              <w:top w:val="single" w:sz="6" w:space="0" w:color="auto"/>
              <w:left w:val="single" w:sz="6" w:space="0" w:color="auto"/>
              <w:bottom w:val="single" w:sz="6" w:space="0" w:color="auto"/>
              <w:right w:val="single" w:sz="6" w:space="0" w:color="auto"/>
            </w:tcBorders>
          </w:tcPr>
          <w:p w:rsidR="00032A39" w:rsidRPr="00412DDB" w:rsidRDefault="00032A39" w:rsidP="00B219E0">
            <w:pPr>
              <w:pStyle w:val="tabl"/>
              <w:rPr>
                <w:sz w:val="22"/>
                <w:szCs w:val="22"/>
              </w:rPr>
            </w:pPr>
            <w:r w:rsidRPr="00412DDB">
              <w:rPr>
                <w:sz w:val="22"/>
                <w:szCs w:val="22"/>
              </w:rPr>
              <w:t xml:space="preserve">Средняя численность работников, чел. </w:t>
            </w:r>
          </w:p>
        </w:tc>
        <w:tc>
          <w:tcPr>
            <w:tcW w:w="4253" w:type="dxa"/>
            <w:tcBorders>
              <w:top w:val="single" w:sz="6" w:space="0" w:color="auto"/>
              <w:left w:val="single" w:sz="6" w:space="0" w:color="auto"/>
              <w:bottom w:val="single" w:sz="6" w:space="0" w:color="auto"/>
              <w:right w:val="single" w:sz="6" w:space="0" w:color="auto"/>
            </w:tcBorders>
          </w:tcPr>
          <w:p w:rsidR="00032A39" w:rsidRPr="006B7450" w:rsidRDefault="00032A39" w:rsidP="00273392">
            <w:pPr>
              <w:pStyle w:val="tabl"/>
              <w:jc w:val="right"/>
              <w:rPr>
                <w:sz w:val="20"/>
                <w:szCs w:val="22"/>
              </w:rPr>
            </w:pPr>
            <w:r>
              <w:rPr>
                <w:sz w:val="20"/>
                <w:szCs w:val="22"/>
              </w:rPr>
              <w:t>2 476</w:t>
            </w:r>
          </w:p>
        </w:tc>
      </w:tr>
      <w:tr w:rsidR="00032A39" w:rsidRPr="00412DDB" w:rsidTr="00B219E0">
        <w:trPr>
          <w:trHeight w:val="360"/>
        </w:trPr>
        <w:tc>
          <w:tcPr>
            <w:tcW w:w="5670" w:type="dxa"/>
            <w:tcBorders>
              <w:top w:val="single" w:sz="6" w:space="0" w:color="auto"/>
              <w:left w:val="single" w:sz="6" w:space="0" w:color="auto"/>
              <w:bottom w:val="single" w:sz="6" w:space="0" w:color="auto"/>
              <w:right w:val="single" w:sz="6" w:space="0" w:color="auto"/>
            </w:tcBorders>
          </w:tcPr>
          <w:p w:rsidR="00032A39" w:rsidRPr="00412DDB" w:rsidRDefault="00032A39" w:rsidP="00B219E0">
            <w:pPr>
              <w:pStyle w:val="tabl"/>
              <w:rPr>
                <w:sz w:val="22"/>
                <w:szCs w:val="22"/>
              </w:rPr>
            </w:pPr>
            <w:r w:rsidRPr="00412DDB">
              <w:rPr>
                <w:sz w:val="22"/>
                <w:szCs w:val="22"/>
              </w:rPr>
              <w:t>Фонд начисленной заработной платы работников за о</w:t>
            </w:r>
            <w:r w:rsidRPr="00412DDB">
              <w:rPr>
                <w:sz w:val="22"/>
                <w:szCs w:val="22"/>
              </w:rPr>
              <w:t>т</w:t>
            </w:r>
            <w:r w:rsidRPr="00412DDB">
              <w:rPr>
                <w:sz w:val="22"/>
                <w:szCs w:val="22"/>
              </w:rPr>
              <w:t>четный период, тыс. руб.</w:t>
            </w:r>
          </w:p>
        </w:tc>
        <w:tc>
          <w:tcPr>
            <w:tcW w:w="4253" w:type="dxa"/>
            <w:tcBorders>
              <w:top w:val="single" w:sz="6" w:space="0" w:color="auto"/>
              <w:left w:val="single" w:sz="6" w:space="0" w:color="auto"/>
              <w:bottom w:val="single" w:sz="6" w:space="0" w:color="auto"/>
              <w:right w:val="single" w:sz="6" w:space="0" w:color="auto"/>
            </w:tcBorders>
          </w:tcPr>
          <w:p w:rsidR="00032A39" w:rsidRPr="006B7450" w:rsidRDefault="00032A39" w:rsidP="00273392">
            <w:pPr>
              <w:pStyle w:val="tabl"/>
              <w:jc w:val="right"/>
              <w:rPr>
                <w:sz w:val="20"/>
                <w:szCs w:val="22"/>
              </w:rPr>
            </w:pPr>
            <w:r>
              <w:rPr>
                <w:sz w:val="20"/>
                <w:szCs w:val="22"/>
              </w:rPr>
              <w:t>2 663 075</w:t>
            </w:r>
          </w:p>
        </w:tc>
      </w:tr>
      <w:tr w:rsidR="00032A39" w:rsidRPr="00412DDB" w:rsidTr="00B219E0">
        <w:trPr>
          <w:trHeight w:val="360"/>
        </w:trPr>
        <w:tc>
          <w:tcPr>
            <w:tcW w:w="5670" w:type="dxa"/>
            <w:tcBorders>
              <w:top w:val="single" w:sz="6" w:space="0" w:color="auto"/>
              <w:left w:val="single" w:sz="6" w:space="0" w:color="auto"/>
              <w:bottom w:val="single" w:sz="6" w:space="0" w:color="auto"/>
              <w:right w:val="single" w:sz="6" w:space="0" w:color="auto"/>
            </w:tcBorders>
          </w:tcPr>
          <w:p w:rsidR="00032A39" w:rsidRPr="00412DDB" w:rsidRDefault="00032A39" w:rsidP="00B219E0">
            <w:pPr>
              <w:pStyle w:val="tabl"/>
              <w:rPr>
                <w:sz w:val="22"/>
                <w:szCs w:val="22"/>
              </w:rPr>
            </w:pPr>
            <w:r w:rsidRPr="00412DDB">
              <w:rPr>
                <w:sz w:val="22"/>
                <w:szCs w:val="22"/>
              </w:rPr>
              <w:t>Выплаты социального характера работников за отчетный период, тыс. руб.</w:t>
            </w:r>
          </w:p>
        </w:tc>
        <w:tc>
          <w:tcPr>
            <w:tcW w:w="4253" w:type="dxa"/>
            <w:tcBorders>
              <w:top w:val="single" w:sz="6" w:space="0" w:color="auto"/>
              <w:left w:val="single" w:sz="6" w:space="0" w:color="auto"/>
              <w:bottom w:val="single" w:sz="6" w:space="0" w:color="auto"/>
              <w:right w:val="single" w:sz="6" w:space="0" w:color="auto"/>
            </w:tcBorders>
          </w:tcPr>
          <w:p w:rsidR="00032A39" w:rsidRPr="006B7450" w:rsidRDefault="00032A39" w:rsidP="00273392">
            <w:pPr>
              <w:pStyle w:val="tabl"/>
              <w:jc w:val="right"/>
              <w:rPr>
                <w:sz w:val="20"/>
                <w:szCs w:val="22"/>
              </w:rPr>
            </w:pPr>
            <w:r>
              <w:rPr>
                <w:sz w:val="20"/>
                <w:szCs w:val="22"/>
              </w:rPr>
              <w:t>63 892</w:t>
            </w:r>
          </w:p>
        </w:tc>
      </w:tr>
    </w:tbl>
    <w:p w:rsidR="00B219E0" w:rsidRPr="00412DDB" w:rsidRDefault="00B219E0" w:rsidP="00B219E0">
      <w:pPr>
        <w:ind w:firstLine="720"/>
        <w:rPr>
          <w:sz w:val="22"/>
          <w:szCs w:val="22"/>
        </w:rPr>
      </w:pPr>
    </w:p>
    <w:tbl>
      <w:tblPr>
        <w:tblW w:w="9923" w:type="dxa"/>
        <w:tblInd w:w="70" w:type="dxa"/>
        <w:tblLayout w:type="fixed"/>
        <w:tblCellMar>
          <w:left w:w="70" w:type="dxa"/>
          <w:right w:w="70" w:type="dxa"/>
        </w:tblCellMar>
        <w:tblLook w:val="0000" w:firstRow="0" w:lastRow="0" w:firstColumn="0" w:lastColumn="0" w:noHBand="0" w:noVBand="0"/>
      </w:tblPr>
      <w:tblGrid>
        <w:gridCol w:w="5670"/>
        <w:gridCol w:w="4253"/>
      </w:tblGrid>
      <w:tr w:rsidR="00B219E0" w:rsidRPr="00412DDB" w:rsidTr="00B219E0">
        <w:trPr>
          <w:trHeight w:val="240"/>
        </w:trPr>
        <w:tc>
          <w:tcPr>
            <w:tcW w:w="5670" w:type="dxa"/>
            <w:tcBorders>
              <w:top w:val="single" w:sz="6" w:space="0" w:color="auto"/>
              <w:left w:val="single" w:sz="6" w:space="0" w:color="auto"/>
              <w:bottom w:val="single" w:sz="6" w:space="0" w:color="auto"/>
              <w:right w:val="single" w:sz="6" w:space="0" w:color="auto"/>
            </w:tcBorders>
          </w:tcPr>
          <w:p w:rsidR="00B219E0" w:rsidRPr="00412DDB" w:rsidRDefault="00B219E0" w:rsidP="00B219E0">
            <w:pPr>
              <w:pStyle w:val="tabl"/>
              <w:jc w:val="center"/>
              <w:rPr>
                <w:b/>
                <w:bCs/>
                <w:sz w:val="22"/>
                <w:szCs w:val="22"/>
              </w:rPr>
            </w:pPr>
            <w:r w:rsidRPr="00412DDB">
              <w:rPr>
                <w:b/>
                <w:bCs/>
                <w:sz w:val="22"/>
                <w:szCs w:val="22"/>
              </w:rPr>
              <w:t>Наименование показателя</w:t>
            </w:r>
          </w:p>
        </w:tc>
        <w:tc>
          <w:tcPr>
            <w:tcW w:w="4253" w:type="dxa"/>
            <w:tcBorders>
              <w:top w:val="single" w:sz="6" w:space="0" w:color="auto"/>
              <w:left w:val="single" w:sz="6" w:space="0" w:color="auto"/>
              <w:bottom w:val="single" w:sz="6" w:space="0" w:color="auto"/>
              <w:right w:val="single" w:sz="6" w:space="0" w:color="auto"/>
            </w:tcBorders>
          </w:tcPr>
          <w:p w:rsidR="00B219E0" w:rsidRPr="00412DDB" w:rsidRDefault="00B219E0" w:rsidP="00797CA7">
            <w:pPr>
              <w:pStyle w:val="tabl"/>
              <w:jc w:val="center"/>
              <w:rPr>
                <w:b/>
                <w:bCs/>
                <w:sz w:val="22"/>
                <w:szCs w:val="22"/>
              </w:rPr>
            </w:pPr>
            <w:r w:rsidRPr="00412DDB">
              <w:rPr>
                <w:b/>
                <w:bCs/>
                <w:sz w:val="22"/>
                <w:szCs w:val="22"/>
              </w:rPr>
              <w:t>01.</w:t>
            </w:r>
            <w:r w:rsidR="00797CA7">
              <w:rPr>
                <w:b/>
                <w:bCs/>
                <w:sz w:val="22"/>
                <w:szCs w:val="22"/>
              </w:rPr>
              <w:t>01</w:t>
            </w:r>
            <w:r w:rsidRPr="00412DDB">
              <w:rPr>
                <w:b/>
                <w:bCs/>
                <w:sz w:val="22"/>
                <w:szCs w:val="22"/>
              </w:rPr>
              <w:t>.</w:t>
            </w:r>
            <w:r w:rsidR="0007416A" w:rsidRPr="00412DDB">
              <w:rPr>
                <w:b/>
                <w:bCs/>
                <w:sz w:val="22"/>
                <w:szCs w:val="22"/>
              </w:rPr>
              <w:t>20</w:t>
            </w:r>
            <w:r w:rsidR="00797CA7">
              <w:rPr>
                <w:b/>
                <w:bCs/>
                <w:sz w:val="22"/>
                <w:szCs w:val="22"/>
              </w:rPr>
              <w:t>20</w:t>
            </w:r>
            <w:r w:rsidR="0007416A" w:rsidRPr="00412DDB">
              <w:rPr>
                <w:b/>
                <w:bCs/>
                <w:sz w:val="22"/>
                <w:szCs w:val="22"/>
              </w:rPr>
              <w:t xml:space="preserve"> </w:t>
            </w:r>
            <w:r w:rsidRPr="00412DDB">
              <w:rPr>
                <w:b/>
                <w:bCs/>
                <w:sz w:val="22"/>
                <w:szCs w:val="22"/>
              </w:rPr>
              <w:t>г.</w:t>
            </w:r>
          </w:p>
        </w:tc>
      </w:tr>
      <w:tr w:rsidR="00B219E0" w:rsidRPr="00412DDB" w:rsidTr="00B219E0">
        <w:trPr>
          <w:trHeight w:val="360"/>
        </w:trPr>
        <w:tc>
          <w:tcPr>
            <w:tcW w:w="5670" w:type="dxa"/>
            <w:tcBorders>
              <w:top w:val="single" w:sz="6" w:space="0" w:color="auto"/>
              <w:left w:val="single" w:sz="6" w:space="0" w:color="auto"/>
              <w:bottom w:val="single" w:sz="6" w:space="0" w:color="auto"/>
              <w:right w:val="single" w:sz="6" w:space="0" w:color="auto"/>
            </w:tcBorders>
          </w:tcPr>
          <w:p w:rsidR="00B219E0" w:rsidRPr="00412DDB" w:rsidRDefault="00B219E0" w:rsidP="00B219E0">
            <w:pPr>
              <w:pStyle w:val="tabl"/>
              <w:jc w:val="center"/>
              <w:rPr>
                <w:sz w:val="22"/>
                <w:szCs w:val="22"/>
              </w:rPr>
            </w:pPr>
            <w:r w:rsidRPr="00412DDB">
              <w:rPr>
                <w:sz w:val="22"/>
                <w:szCs w:val="22"/>
              </w:rPr>
              <w:t>1</w:t>
            </w:r>
          </w:p>
        </w:tc>
        <w:tc>
          <w:tcPr>
            <w:tcW w:w="4253" w:type="dxa"/>
            <w:tcBorders>
              <w:top w:val="single" w:sz="6" w:space="0" w:color="auto"/>
              <w:left w:val="single" w:sz="6" w:space="0" w:color="auto"/>
              <w:bottom w:val="single" w:sz="6" w:space="0" w:color="auto"/>
              <w:right w:val="single" w:sz="6" w:space="0" w:color="auto"/>
            </w:tcBorders>
          </w:tcPr>
          <w:p w:rsidR="00B219E0" w:rsidRPr="00412DDB" w:rsidRDefault="00B219E0" w:rsidP="00B219E0">
            <w:pPr>
              <w:pStyle w:val="tabl"/>
              <w:jc w:val="center"/>
              <w:rPr>
                <w:sz w:val="22"/>
                <w:szCs w:val="22"/>
              </w:rPr>
            </w:pPr>
            <w:r w:rsidRPr="00412DDB">
              <w:rPr>
                <w:sz w:val="22"/>
                <w:szCs w:val="22"/>
              </w:rPr>
              <w:t>2</w:t>
            </w:r>
          </w:p>
        </w:tc>
      </w:tr>
      <w:tr w:rsidR="00B219E0" w:rsidRPr="00412DDB" w:rsidTr="00B219E0">
        <w:trPr>
          <w:trHeight w:val="360"/>
        </w:trPr>
        <w:tc>
          <w:tcPr>
            <w:tcW w:w="5670" w:type="dxa"/>
            <w:tcBorders>
              <w:top w:val="single" w:sz="6" w:space="0" w:color="auto"/>
              <w:left w:val="single" w:sz="6" w:space="0" w:color="auto"/>
              <w:bottom w:val="single" w:sz="6" w:space="0" w:color="auto"/>
              <w:right w:val="single" w:sz="6" w:space="0" w:color="auto"/>
            </w:tcBorders>
          </w:tcPr>
          <w:p w:rsidR="00B219E0" w:rsidRPr="00412DDB" w:rsidRDefault="00B219E0" w:rsidP="00B219E0">
            <w:pPr>
              <w:pStyle w:val="tabl"/>
              <w:rPr>
                <w:sz w:val="22"/>
                <w:szCs w:val="22"/>
              </w:rPr>
            </w:pPr>
            <w:r w:rsidRPr="00412DDB">
              <w:rPr>
                <w:sz w:val="22"/>
                <w:szCs w:val="22"/>
              </w:rPr>
              <w:t xml:space="preserve">Средняя численность работников, чел. </w:t>
            </w:r>
          </w:p>
        </w:tc>
        <w:tc>
          <w:tcPr>
            <w:tcW w:w="4253" w:type="dxa"/>
            <w:tcBorders>
              <w:top w:val="single" w:sz="6" w:space="0" w:color="auto"/>
              <w:left w:val="single" w:sz="6" w:space="0" w:color="auto"/>
              <w:bottom w:val="single" w:sz="6" w:space="0" w:color="auto"/>
              <w:right w:val="single" w:sz="6" w:space="0" w:color="auto"/>
            </w:tcBorders>
          </w:tcPr>
          <w:p w:rsidR="00B219E0" w:rsidRPr="006B7450" w:rsidRDefault="00032A39" w:rsidP="00044D4D">
            <w:pPr>
              <w:pStyle w:val="tabl"/>
              <w:jc w:val="right"/>
              <w:rPr>
                <w:sz w:val="20"/>
                <w:szCs w:val="22"/>
              </w:rPr>
            </w:pPr>
            <w:r>
              <w:rPr>
                <w:sz w:val="20"/>
                <w:szCs w:val="22"/>
              </w:rPr>
              <w:t xml:space="preserve">2 </w:t>
            </w:r>
            <w:r w:rsidR="00044D4D">
              <w:rPr>
                <w:sz w:val="20"/>
                <w:szCs w:val="22"/>
              </w:rPr>
              <w:t>922</w:t>
            </w:r>
          </w:p>
        </w:tc>
      </w:tr>
      <w:tr w:rsidR="00B219E0" w:rsidRPr="00412DDB" w:rsidTr="00B219E0">
        <w:trPr>
          <w:trHeight w:val="360"/>
        </w:trPr>
        <w:tc>
          <w:tcPr>
            <w:tcW w:w="5670" w:type="dxa"/>
            <w:tcBorders>
              <w:top w:val="single" w:sz="6" w:space="0" w:color="auto"/>
              <w:left w:val="single" w:sz="6" w:space="0" w:color="auto"/>
              <w:bottom w:val="single" w:sz="6" w:space="0" w:color="auto"/>
              <w:right w:val="single" w:sz="6" w:space="0" w:color="auto"/>
            </w:tcBorders>
          </w:tcPr>
          <w:p w:rsidR="00B219E0" w:rsidRPr="00412DDB" w:rsidRDefault="00B219E0" w:rsidP="00B219E0">
            <w:pPr>
              <w:pStyle w:val="tabl"/>
              <w:rPr>
                <w:sz w:val="22"/>
                <w:szCs w:val="22"/>
              </w:rPr>
            </w:pPr>
            <w:r w:rsidRPr="00412DDB">
              <w:rPr>
                <w:sz w:val="22"/>
                <w:szCs w:val="22"/>
              </w:rPr>
              <w:t>Фонд начисленной заработной платы работников за о</w:t>
            </w:r>
            <w:r w:rsidRPr="00412DDB">
              <w:rPr>
                <w:sz w:val="22"/>
                <w:szCs w:val="22"/>
              </w:rPr>
              <w:t>т</w:t>
            </w:r>
            <w:r w:rsidRPr="00412DDB">
              <w:rPr>
                <w:sz w:val="22"/>
                <w:szCs w:val="22"/>
              </w:rPr>
              <w:t>четный период, тыс. руб.</w:t>
            </w:r>
          </w:p>
        </w:tc>
        <w:tc>
          <w:tcPr>
            <w:tcW w:w="4253" w:type="dxa"/>
            <w:tcBorders>
              <w:top w:val="single" w:sz="6" w:space="0" w:color="auto"/>
              <w:left w:val="single" w:sz="6" w:space="0" w:color="auto"/>
              <w:bottom w:val="single" w:sz="6" w:space="0" w:color="auto"/>
              <w:right w:val="single" w:sz="6" w:space="0" w:color="auto"/>
            </w:tcBorders>
          </w:tcPr>
          <w:p w:rsidR="00B219E0" w:rsidRPr="006B7450" w:rsidRDefault="00797CA7">
            <w:pPr>
              <w:pStyle w:val="tabl"/>
              <w:jc w:val="right"/>
              <w:rPr>
                <w:sz w:val="20"/>
                <w:szCs w:val="22"/>
              </w:rPr>
            </w:pPr>
            <w:r>
              <w:rPr>
                <w:sz w:val="20"/>
                <w:szCs w:val="22"/>
              </w:rPr>
              <w:t>4 123 756</w:t>
            </w:r>
          </w:p>
        </w:tc>
      </w:tr>
      <w:tr w:rsidR="00B219E0" w:rsidRPr="00412DDB" w:rsidTr="00B219E0">
        <w:trPr>
          <w:trHeight w:val="360"/>
        </w:trPr>
        <w:tc>
          <w:tcPr>
            <w:tcW w:w="5670" w:type="dxa"/>
            <w:tcBorders>
              <w:top w:val="single" w:sz="6" w:space="0" w:color="auto"/>
              <w:left w:val="single" w:sz="6" w:space="0" w:color="auto"/>
              <w:bottom w:val="single" w:sz="6" w:space="0" w:color="auto"/>
              <w:right w:val="single" w:sz="6" w:space="0" w:color="auto"/>
            </w:tcBorders>
          </w:tcPr>
          <w:p w:rsidR="00B219E0" w:rsidRPr="00412DDB" w:rsidRDefault="00B219E0" w:rsidP="00B219E0">
            <w:pPr>
              <w:pStyle w:val="tabl"/>
              <w:rPr>
                <w:sz w:val="22"/>
                <w:szCs w:val="22"/>
              </w:rPr>
            </w:pPr>
            <w:r w:rsidRPr="00412DDB">
              <w:rPr>
                <w:sz w:val="22"/>
                <w:szCs w:val="22"/>
              </w:rPr>
              <w:t>Выплаты социального характера работников за отчетный период, тыс. руб.</w:t>
            </w:r>
          </w:p>
        </w:tc>
        <w:tc>
          <w:tcPr>
            <w:tcW w:w="4253" w:type="dxa"/>
            <w:tcBorders>
              <w:top w:val="single" w:sz="6" w:space="0" w:color="auto"/>
              <w:left w:val="single" w:sz="6" w:space="0" w:color="auto"/>
              <w:bottom w:val="single" w:sz="6" w:space="0" w:color="auto"/>
              <w:right w:val="single" w:sz="6" w:space="0" w:color="auto"/>
            </w:tcBorders>
          </w:tcPr>
          <w:p w:rsidR="00B219E0" w:rsidRPr="006B7450" w:rsidRDefault="00797CA7" w:rsidP="00B219E0">
            <w:pPr>
              <w:pStyle w:val="tabl"/>
              <w:jc w:val="right"/>
              <w:rPr>
                <w:sz w:val="20"/>
                <w:szCs w:val="22"/>
              </w:rPr>
            </w:pPr>
            <w:r>
              <w:rPr>
                <w:sz w:val="20"/>
                <w:szCs w:val="22"/>
              </w:rPr>
              <w:t>72 104</w:t>
            </w:r>
          </w:p>
        </w:tc>
      </w:tr>
    </w:tbl>
    <w:p w:rsidR="00B219E0" w:rsidRPr="00412DDB" w:rsidRDefault="00B219E0" w:rsidP="00B219E0">
      <w:pPr>
        <w:rPr>
          <w:sz w:val="22"/>
          <w:szCs w:val="22"/>
        </w:rPr>
      </w:pPr>
    </w:p>
    <w:p w:rsidR="00B219E0" w:rsidRPr="00412DDB" w:rsidRDefault="00B219E0" w:rsidP="00B219E0">
      <w:pPr>
        <w:pStyle w:val="em-4"/>
        <w:rPr>
          <w:b/>
          <w:i/>
        </w:rPr>
      </w:pPr>
      <w:r w:rsidRPr="00412DDB">
        <w:rPr>
          <w:b/>
          <w:i/>
        </w:rPr>
        <w:t xml:space="preserve">Факторы, </w:t>
      </w:r>
      <w:proofErr w:type="gramStart"/>
      <w:r w:rsidRPr="00412DDB">
        <w:rPr>
          <w:b/>
          <w:i/>
        </w:rPr>
        <w:t>которые</w:t>
      </w:r>
      <w:proofErr w:type="gramEnd"/>
      <w:r w:rsidRPr="00412DDB">
        <w:rPr>
          <w:b/>
          <w:i/>
        </w:rPr>
        <w:t xml:space="preserve"> по мнению кредитной организации </w:t>
      </w:r>
      <w:r>
        <w:rPr>
          <w:b/>
          <w:i/>
        </w:rPr>
        <w:t>–</w:t>
      </w:r>
      <w:r w:rsidRPr="00412DDB">
        <w:rPr>
          <w:b/>
          <w:i/>
        </w:rPr>
        <w:t xml:space="preserve"> эмитента послужили причиной сущ</w:t>
      </w:r>
      <w:r w:rsidRPr="00412DDB">
        <w:rPr>
          <w:b/>
          <w:i/>
        </w:rPr>
        <w:t>е</w:t>
      </w:r>
      <w:r w:rsidRPr="00412DDB">
        <w:rPr>
          <w:b/>
          <w:i/>
        </w:rPr>
        <w:t xml:space="preserve">ственных изменений численности сотрудников (работников) кредитной организации </w:t>
      </w:r>
      <w:r>
        <w:rPr>
          <w:b/>
          <w:i/>
        </w:rPr>
        <w:t>–</w:t>
      </w:r>
      <w:r w:rsidRPr="00412DDB">
        <w:rPr>
          <w:b/>
          <w:i/>
        </w:rPr>
        <w:t xml:space="preserve"> эмитента за раскрываемые периоды. Последствия таких изменений для финансово</w:t>
      </w:r>
      <w:r>
        <w:rPr>
          <w:b/>
          <w:i/>
        </w:rPr>
        <w:t>–</w:t>
      </w:r>
      <w:r w:rsidRPr="00412DDB">
        <w:rPr>
          <w:b/>
          <w:i/>
        </w:rPr>
        <w:t xml:space="preserve">хозяйственной деятельности кредитной организации </w:t>
      </w:r>
      <w:r>
        <w:rPr>
          <w:b/>
          <w:i/>
        </w:rPr>
        <w:t>–</w:t>
      </w:r>
      <w:r w:rsidRPr="00412DDB">
        <w:rPr>
          <w:b/>
          <w:i/>
        </w:rPr>
        <w:t xml:space="preserve"> эмитента</w:t>
      </w:r>
    </w:p>
    <w:p w:rsidR="00B219E0" w:rsidRPr="00412DDB" w:rsidRDefault="00B219E0" w:rsidP="00B219E0">
      <w:pPr>
        <w:pStyle w:val="em-4"/>
      </w:pPr>
    </w:p>
    <w:tbl>
      <w:tblPr>
        <w:tblW w:w="0" w:type="auto"/>
        <w:tblLook w:val="01E0" w:firstRow="1" w:lastRow="1" w:firstColumn="1" w:lastColumn="1" w:noHBand="0" w:noVBand="0"/>
      </w:tblPr>
      <w:tblGrid>
        <w:gridCol w:w="10314"/>
      </w:tblGrid>
      <w:tr w:rsidR="00B219E0" w:rsidRPr="00412DDB" w:rsidTr="00B219E0">
        <w:tc>
          <w:tcPr>
            <w:tcW w:w="10314" w:type="dxa"/>
          </w:tcPr>
          <w:p w:rsidR="00B219E0" w:rsidRPr="00412DDB" w:rsidRDefault="00B219E0" w:rsidP="00B219E0">
            <w:pPr>
              <w:pStyle w:val="em-4"/>
            </w:pPr>
            <w:r w:rsidRPr="00412DDB">
              <w:rPr>
                <w:rFonts w:ascii="TimesNewRomanPSMT" w:hAnsi="TimesNewRomanPSMT" w:cs="TimesNewRomanPSMT"/>
              </w:rPr>
              <w:t>Существенного изменения численности по сравнению с предыдущим периодом не произошло.</w:t>
            </w:r>
          </w:p>
        </w:tc>
      </w:tr>
    </w:tbl>
    <w:p w:rsidR="00B219E0" w:rsidRPr="00412DDB" w:rsidRDefault="00B219E0" w:rsidP="00B219E0">
      <w:pPr>
        <w:pStyle w:val="em-4"/>
      </w:pPr>
    </w:p>
    <w:p w:rsidR="00B219E0" w:rsidRPr="00412DDB" w:rsidRDefault="00B219E0" w:rsidP="00B219E0">
      <w:pPr>
        <w:pStyle w:val="em-4"/>
        <w:rPr>
          <w:b/>
          <w:i/>
        </w:rPr>
      </w:pPr>
      <w:r w:rsidRPr="00412DDB">
        <w:rPr>
          <w:b/>
          <w:i/>
        </w:rPr>
        <w:t>Сведения о сотрудниках, оказывающих существенное влияние на финансово</w:t>
      </w:r>
      <w:r>
        <w:rPr>
          <w:b/>
          <w:i/>
        </w:rPr>
        <w:t>–</w:t>
      </w:r>
      <w:r w:rsidRPr="00412DDB">
        <w:rPr>
          <w:b/>
          <w:i/>
        </w:rPr>
        <w:t>хозяйственную д</w:t>
      </w:r>
      <w:r w:rsidRPr="00412DDB">
        <w:rPr>
          <w:b/>
          <w:i/>
        </w:rPr>
        <w:t>е</w:t>
      </w:r>
      <w:r w:rsidRPr="00412DDB">
        <w:rPr>
          <w:b/>
          <w:i/>
        </w:rPr>
        <w:t xml:space="preserve">ятельность кредитной организации </w:t>
      </w:r>
      <w:r>
        <w:rPr>
          <w:b/>
          <w:i/>
        </w:rPr>
        <w:t>–</w:t>
      </w:r>
      <w:r w:rsidRPr="00412DDB">
        <w:rPr>
          <w:b/>
          <w:i/>
        </w:rPr>
        <w:t xml:space="preserve"> эмитента (ключевые сотрудники)</w:t>
      </w:r>
    </w:p>
    <w:p w:rsidR="00B219E0" w:rsidRPr="00412DDB" w:rsidRDefault="00B219E0" w:rsidP="00B219E0">
      <w:pPr>
        <w:pStyle w:val="em-4"/>
      </w:pPr>
    </w:p>
    <w:tbl>
      <w:tblPr>
        <w:tblW w:w="0" w:type="auto"/>
        <w:tblLook w:val="01E0" w:firstRow="1" w:lastRow="1" w:firstColumn="1" w:lastColumn="1" w:noHBand="0" w:noVBand="0"/>
      </w:tblPr>
      <w:tblGrid>
        <w:gridCol w:w="10314"/>
      </w:tblGrid>
      <w:tr w:rsidR="00B219E0" w:rsidRPr="00412DDB" w:rsidTr="00B219E0">
        <w:tc>
          <w:tcPr>
            <w:tcW w:w="10314" w:type="dxa"/>
          </w:tcPr>
          <w:p w:rsidR="00B219E0" w:rsidRPr="00412DDB" w:rsidRDefault="00B219E0" w:rsidP="00B219E0">
            <w:pPr>
              <w:autoSpaceDE w:val="0"/>
              <w:autoSpaceDN w:val="0"/>
              <w:adjustRightInd w:val="0"/>
              <w:jc w:val="both"/>
            </w:pPr>
            <w:r w:rsidRPr="00412DDB">
              <w:rPr>
                <w:rFonts w:ascii="TimesNewRomanPSMT" w:hAnsi="TimesNewRomanPSMT" w:cs="TimesNewRomanPSMT"/>
                <w:sz w:val="22"/>
                <w:szCs w:val="22"/>
              </w:rPr>
              <w:t>Сведения о сотрудниках, оказывающих существенное влияние на финансово</w:t>
            </w:r>
            <w:r>
              <w:rPr>
                <w:rFonts w:ascii="TimesNewRomanPSMT" w:hAnsi="TimesNewRomanPSMT" w:cs="TimesNewRomanPSMT"/>
                <w:sz w:val="22"/>
                <w:szCs w:val="22"/>
              </w:rPr>
              <w:t>–</w:t>
            </w:r>
            <w:r w:rsidRPr="00412DDB">
              <w:rPr>
                <w:rFonts w:ascii="TimesNewRomanPSMT" w:hAnsi="TimesNewRomanPSMT" w:cs="TimesNewRomanPSMT"/>
                <w:sz w:val="22"/>
                <w:szCs w:val="22"/>
              </w:rPr>
              <w:t>хозяйственную</w:t>
            </w:r>
            <w:r>
              <w:rPr>
                <w:rFonts w:ascii="TimesNewRomanPSMT" w:hAnsi="TimesNewRomanPSMT" w:cs="TimesNewRomanPSMT"/>
                <w:sz w:val="22"/>
                <w:szCs w:val="22"/>
              </w:rPr>
              <w:t xml:space="preserve"> </w:t>
            </w:r>
            <w:r w:rsidRPr="00412DDB">
              <w:rPr>
                <w:rFonts w:ascii="TimesNewRomanPSMT" w:hAnsi="TimesNewRomanPSMT" w:cs="TimesNewRomanPSMT"/>
                <w:sz w:val="22"/>
                <w:szCs w:val="22"/>
              </w:rPr>
              <w:t xml:space="preserve">деятельность кредитной организации </w:t>
            </w:r>
            <w:r>
              <w:rPr>
                <w:rFonts w:ascii="TimesNewRomanPSMT" w:hAnsi="TimesNewRomanPSMT" w:cs="TimesNewRomanPSMT"/>
                <w:sz w:val="22"/>
                <w:szCs w:val="22"/>
              </w:rPr>
              <w:t>–</w:t>
            </w:r>
            <w:r w:rsidRPr="00412DDB">
              <w:rPr>
                <w:rFonts w:ascii="TimesNewRomanPSMT" w:hAnsi="TimesNewRomanPSMT" w:cs="TimesNewRomanPSMT"/>
                <w:sz w:val="22"/>
                <w:szCs w:val="22"/>
              </w:rPr>
              <w:t xml:space="preserve"> эмитента (ключевые сотрудники) указаны в п.5.2. настоящего Отчета.</w:t>
            </w:r>
          </w:p>
        </w:tc>
      </w:tr>
    </w:tbl>
    <w:p w:rsidR="00B219E0" w:rsidRPr="00412DDB" w:rsidRDefault="00B219E0" w:rsidP="00B219E0">
      <w:pPr>
        <w:pStyle w:val="em-4"/>
      </w:pPr>
    </w:p>
    <w:tbl>
      <w:tblPr>
        <w:tblW w:w="0" w:type="auto"/>
        <w:tblLook w:val="01E0" w:firstRow="1" w:lastRow="1" w:firstColumn="1" w:lastColumn="1" w:noHBand="0" w:noVBand="0"/>
      </w:tblPr>
      <w:tblGrid>
        <w:gridCol w:w="3888"/>
        <w:gridCol w:w="1182"/>
        <w:gridCol w:w="4961"/>
      </w:tblGrid>
      <w:tr w:rsidR="00B219E0" w:rsidRPr="00412DDB" w:rsidTr="00B219E0">
        <w:tc>
          <w:tcPr>
            <w:tcW w:w="3888" w:type="dxa"/>
          </w:tcPr>
          <w:p w:rsidR="00B219E0" w:rsidRPr="00E7454B" w:rsidRDefault="00B219E0" w:rsidP="00B219E0">
            <w:pPr>
              <w:pStyle w:val="em-4"/>
            </w:pPr>
            <w:r w:rsidRPr="00E7454B">
              <w:t>Сотрудниками (работниками)</w:t>
            </w:r>
          </w:p>
        </w:tc>
        <w:tc>
          <w:tcPr>
            <w:tcW w:w="1182" w:type="dxa"/>
          </w:tcPr>
          <w:p w:rsidR="00B219E0" w:rsidRPr="00E7454B" w:rsidRDefault="00B219E0" w:rsidP="00B219E0">
            <w:pPr>
              <w:pStyle w:val="em-4"/>
              <w:ind w:firstLine="0"/>
            </w:pPr>
            <w:r w:rsidRPr="00E7454B">
              <w:t xml:space="preserve">не </w:t>
            </w:r>
            <w:proofErr w:type="gramStart"/>
            <w:r w:rsidRPr="00E7454B">
              <w:t>создан</w:t>
            </w:r>
            <w:proofErr w:type="gramEnd"/>
          </w:p>
        </w:tc>
        <w:tc>
          <w:tcPr>
            <w:tcW w:w="4961" w:type="dxa"/>
          </w:tcPr>
          <w:p w:rsidR="00B219E0" w:rsidRPr="00E7454B" w:rsidRDefault="00B219E0" w:rsidP="00B219E0">
            <w:pPr>
              <w:pStyle w:val="em-4"/>
              <w:ind w:firstLine="0"/>
            </w:pPr>
            <w:r w:rsidRPr="00E7454B">
              <w:t>профсоюзный орган.</w:t>
            </w:r>
          </w:p>
        </w:tc>
      </w:tr>
      <w:tr w:rsidR="00B219E0" w:rsidRPr="00412DDB" w:rsidTr="00B219E0">
        <w:tc>
          <w:tcPr>
            <w:tcW w:w="10031" w:type="dxa"/>
            <w:gridSpan w:val="3"/>
          </w:tcPr>
          <w:p w:rsidR="00B219E0" w:rsidRPr="00E7454B" w:rsidRDefault="00B219E0" w:rsidP="00B219E0">
            <w:pPr>
              <w:pStyle w:val="em-6"/>
              <w:jc w:val="center"/>
            </w:pPr>
            <w:r w:rsidRPr="00E7454B">
              <w:t>(указывается: «создан» или «не создан»)</w:t>
            </w:r>
          </w:p>
        </w:tc>
      </w:tr>
    </w:tbl>
    <w:p w:rsidR="00B219E0" w:rsidRPr="00412DDB" w:rsidRDefault="00B219E0" w:rsidP="00B219E0">
      <w:pPr>
        <w:pStyle w:val="em-4"/>
      </w:pPr>
    </w:p>
    <w:p w:rsidR="00B219E0" w:rsidRPr="00412DDB" w:rsidRDefault="00B219E0" w:rsidP="00B219E0">
      <w:pPr>
        <w:pStyle w:val="em-1"/>
      </w:pPr>
      <w:bookmarkStart w:id="390" w:name="_Toc474512963"/>
      <w:bookmarkStart w:id="391" w:name="_Toc32484390"/>
      <w:r w:rsidRPr="00412DDB">
        <w:t xml:space="preserve">5.8. Сведения о любых обязательствах кредитной организации </w:t>
      </w:r>
      <w:r>
        <w:t>–</w:t>
      </w:r>
      <w:r w:rsidRPr="00412DDB">
        <w:t xml:space="preserve"> эмитента перед сотрудниками (работниками), касающихся возможности их участия в уставном капитале  кредитной организации – эмитента</w:t>
      </w:r>
      <w:bookmarkEnd w:id="390"/>
      <w:bookmarkEnd w:id="391"/>
    </w:p>
    <w:p w:rsidR="00B219E0" w:rsidRPr="00412DDB" w:rsidRDefault="00B219E0" w:rsidP="00B219E0">
      <w:pPr>
        <w:pStyle w:val="em-4"/>
      </w:pPr>
    </w:p>
    <w:tbl>
      <w:tblPr>
        <w:tblW w:w="0" w:type="auto"/>
        <w:tblLook w:val="01E0" w:firstRow="1" w:lastRow="1" w:firstColumn="1" w:lastColumn="1" w:noHBand="0" w:noVBand="0"/>
      </w:tblPr>
      <w:tblGrid>
        <w:gridCol w:w="4068"/>
        <w:gridCol w:w="1143"/>
        <w:gridCol w:w="5103"/>
      </w:tblGrid>
      <w:tr w:rsidR="00B219E0" w:rsidRPr="00412DDB" w:rsidTr="00B219E0">
        <w:tc>
          <w:tcPr>
            <w:tcW w:w="4068" w:type="dxa"/>
          </w:tcPr>
          <w:p w:rsidR="00B219E0" w:rsidRPr="00412DDB" w:rsidRDefault="00B219E0" w:rsidP="00B219E0">
            <w:pPr>
              <w:pStyle w:val="em-4"/>
            </w:pPr>
            <w:r w:rsidRPr="00412DDB">
              <w:t>Кредитная организация – эмитент</w:t>
            </w:r>
          </w:p>
        </w:tc>
        <w:tc>
          <w:tcPr>
            <w:tcW w:w="1143" w:type="dxa"/>
          </w:tcPr>
          <w:p w:rsidR="00B219E0" w:rsidRPr="00412DDB" w:rsidRDefault="00B219E0" w:rsidP="00B219E0">
            <w:pPr>
              <w:pStyle w:val="em-4"/>
              <w:ind w:firstLine="0"/>
            </w:pPr>
            <w:r w:rsidRPr="00412DDB">
              <w:t>не имеет</w:t>
            </w:r>
          </w:p>
        </w:tc>
        <w:tc>
          <w:tcPr>
            <w:tcW w:w="5103" w:type="dxa"/>
          </w:tcPr>
          <w:p w:rsidR="00B219E0" w:rsidRPr="00412DDB" w:rsidRDefault="00B219E0" w:rsidP="00B219E0">
            <w:pPr>
              <w:pStyle w:val="em-4"/>
              <w:ind w:firstLine="0"/>
            </w:pPr>
            <w:r w:rsidRPr="00412DDB">
              <w:t>перед сотрудниками (работниками)</w:t>
            </w:r>
            <w:r>
              <w:t xml:space="preserve"> соглашения</w:t>
            </w:r>
          </w:p>
        </w:tc>
      </w:tr>
      <w:tr w:rsidR="00B219E0" w:rsidRPr="00412DDB" w:rsidTr="00B219E0">
        <w:tc>
          <w:tcPr>
            <w:tcW w:w="10314" w:type="dxa"/>
            <w:gridSpan w:val="3"/>
          </w:tcPr>
          <w:p w:rsidR="00B219E0" w:rsidRPr="00412DDB" w:rsidRDefault="00B219E0" w:rsidP="00B219E0">
            <w:pPr>
              <w:pStyle w:val="em-6"/>
              <w:ind w:firstLine="0"/>
              <w:jc w:val="center"/>
            </w:pPr>
            <w:r w:rsidRPr="00412DDB">
              <w:rPr>
                <w:sz w:val="20"/>
                <w:szCs w:val="20"/>
              </w:rPr>
              <w:t>(Указывается «имеет» или «не имеет»)</w:t>
            </w:r>
          </w:p>
        </w:tc>
      </w:tr>
      <w:tr w:rsidR="00B219E0" w:rsidRPr="00412DDB" w:rsidTr="00B219E0">
        <w:tc>
          <w:tcPr>
            <w:tcW w:w="10314" w:type="dxa"/>
            <w:gridSpan w:val="3"/>
          </w:tcPr>
          <w:p w:rsidR="00B219E0" w:rsidRPr="00412DDB" w:rsidRDefault="00B219E0" w:rsidP="00B219E0">
            <w:pPr>
              <w:pStyle w:val="em-4"/>
              <w:ind w:firstLine="0"/>
            </w:pPr>
            <w:r w:rsidRPr="00412DDB">
              <w:lastRenderedPageBreak/>
              <w:t xml:space="preserve"> или обязательства, касающ</w:t>
            </w:r>
            <w:r>
              <w:t>его</w:t>
            </w:r>
            <w:r w:rsidRPr="00412DDB">
              <w:t>ся возможности их участия в уставном капитале  кредитной организации – эмитента</w:t>
            </w:r>
            <w:r>
              <w:t>.</w:t>
            </w:r>
          </w:p>
        </w:tc>
      </w:tr>
    </w:tbl>
    <w:p w:rsidR="00B219E0" w:rsidRPr="00412DDB" w:rsidRDefault="00B219E0" w:rsidP="00B219E0">
      <w:pPr>
        <w:pStyle w:val="em-4"/>
      </w:pPr>
    </w:p>
    <w:tbl>
      <w:tblPr>
        <w:tblW w:w="0" w:type="auto"/>
        <w:tblLook w:val="01E0" w:firstRow="1" w:lastRow="1" w:firstColumn="1" w:lastColumn="1" w:noHBand="0" w:noVBand="0"/>
      </w:tblPr>
      <w:tblGrid>
        <w:gridCol w:w="9570"/>
      </w:tblGrid>
      <w:tr w:rsidR="00B219E0" w:rsidRPr="00412DDB" w:rsidTr="00B219E0">
        <w:tc>
          <w:tcPr>
            <w:tcW w:w="9570" w:type="dxa"/>
          </w:tcPr>
          <w:p w:rsidR="00B219E0" w:rsidRPr="00412DDB" w:rsidRDefault="00B219E0" w:rsidP="00B219E0">
            <w:pPr>
              <w:pStyle w:val="em-4"/>
            </w:pPr>
            <w:r w:rsidRPr="00412DDB">
              <w:t>Сведения о соглашениях или обязательствах</w:t>
            </w:r>
            <w:r>
              <w:t xml:space="preserve">: </w:t>
            </w:r>
            <w:r w:rsidRPr="00412DDB">
              <w:rPr>
                <w:rStyle w:val="af0"/>
                <w:vanish/>
              </w:rPr>
              <w:footnoteReference w:id="44"/>
            </w:r>
            <w:r w:rsidRPr="00412DDB">
              <w:t>отсутствуют</w:t>
            </w:r>
            <w:r>
              <w:t>.</w:t>
            </w:r>
          </w:p>
        </w:tc>
      </w:tr>
      <w:tr w:rsidR="00B219E0" w:rsidRPr="00412DDB" w:rsidTr="00B219E0">
        <w:tc>
          <w:tcPr>
            <w:tcW w:w="9570" w:type="dxa"/>
          </w:tcPr>
          <w:p w:rsidR="00B219E0" w:rsidRPr="00412DDB" w:rsidRDefault="00B219E0" w:rsidP="00B219E0">
            <w:pPr>
              <w:pStyle w:val="em-6"/>
            </w:pPr>
            <w:r w:rsidRPr="00412DDB">
              <w:t xml:space="preserve">(Описываются соответствующие соглашения или обязательства; доля участия в уставном  капитале кредитной организации </w:t>
            </w:r>
            <w:r>
              <w:t>–</w:t>
            </w:r>
            <w:r w:rsidRPr="00412DDB">
              <w:t xml:space="preserve"> эмитента  (количество обыкновенных акций кредитной организации </w:t>
            </w:r>
            <w:r>
              <w:t>–</w:t>
            </w:r>
            <w:r w:rsidRPr="00412DDB">
              <w:t xml:space="preserve"> эмитента </w:t>
            </w:r>
            <w:r>
              <w:t>–</w:t>
            </w:r>
            <w:r w:rsidRPr="00412DDB">
              <w:t xml:space="preserve"> акционерного общества), которая может быть приобретена (которое может быть приобретено) по таким соглашениям или обязательствам сотрудниками (работниками) кредитной организации – эмитента)</w:t>
            </w:r>
          </w:p>
        </w:tc>
      </w:tr>
    </w:tbl>
    <w:p w:rsidR="00B219E0" w:rsidRPr="00412DDB" w:rsidRDefault="00B219E0" w:rsidP="00B219E0">
      <w:pPr>
        <w:pStyle w:val="em-4"/>
      </w:pPr>
    </w:p>
    <w:tbl>
      <w:tblPr>
        <w:tblW w:w="0" w:type="auto"/>
        <w:tblLook w:val="01E0" w:firstRow="1" w:lastRow="1" w:firstColumn="1" w:lastColumn="1" w:noHBand="0" w:noVBand="0"/>
      </w:tblPr>
      <w:tblGrid>
        <w:gridCol w:w="10314"/>
      </w:tblGrid>
      <w:tr w:rsidR="00B219E0" w:rsidRPr="00412DDB" w:rsidTr="00B219E0">
        <w:tc>
          <w:tcPr>
            <w:tcW w:w="10314" w:type="dxa"/>
          </w:tcPr>
          <w:p w:rsidR="00B219E0" w:rsidRPr="00412DDB" w:rsidRDefault="00B219E0" w:rsidP="00B219E0">
            <w:pPr>
              <w:pStyle w:val="em-4"/>
            </w:pPr>
            <w:r w:rsidRPr="00412DDB">
              <w:t>Сведения о предоставлении или возможности предоставления сотрудникам (работникам) кредитной организации – эмитента опционов кредитной организации – эмитента</w:t>
            </w:r>
            <w:r>
              <w:t xml:space="preserve">: </w:t>
            </w:r>
            <w:r w:rsidRPr="00412DDB">
              <w:t>отсутствуют</w:t>
            </w:r>
            <w:r>
              <w:t>.</w:t>
            </w:r>
          </w:p>
        </w:tc>
      </w:tr>
    </w:tbl>
    <w:p w:rsidR="00B219E0" w:rsidRDefault="00B219E0" w:rsidP="00D005CF">
      <w:pPr>
        <w:pStyle w:val="em-"/>
      </w:pPr>
    </w:p>
    <w:p w:rsidR="00B219E0" w:rsidRDefault="00B219E0" w:rsidP="00D005CF">
      <w:pPr>
        <w:pStyle w:val="em-"/>
      </w:pPr>
    </w:p>
    <w:p w:rsidR="00B37CA9" w:rsidRPr="00412DDB" w:rsidRDefault="00B37CA9" w:rsidP="00D005CF">
      <w:pPr>
        <w:pStyle w:val="em-"/>
      </w:pPr>
      <w:bookmarkStart w:id="392" w:name="_Toc32484391"/>
      <w:r w:rsidRPr="00412DDB">
        <w:t xml:space="preserve">VI. Сведения об участниках (акционерах) кредитной организации </w:t>
      </w:r>
      <w:r w:rsidR="00B140EC">
        <w:t>–</w:t>
      </w:r>
      <w:r w:rsidRPr="00412DDB">
        <w:t xml:space="preserve"> эм</w:t>
      </w:r>
      <w:r w:rsidRPr="00412DDB">
        <w:t>и</w:t>
      </w:r>
      <w:r w:rsidRPr="00412DDB">
        <w:t xml:space="preserve">тента  и о совершенных кредитной организацией </w:t>
      </w:r>
      <w:r w:rsidR="00B140EC">
        <w:t>–</w:t>
      </w:r>
      <w:r w:rsidRPr="00412DDB">
        <w:t xml:space="preserve"> эмитентом сделках, в с</w:t>
      </w:r>
      <w:r w:rsidRPr="00412DDB">
        <w:t>о</w:t>
      </w:r>
      <w:r w:rsidRPr="00412DDB">
        <w:t>вершении которых имелась заинтересованность</w:t>
      </w:r>
      <w:bookmarkEnd w:id="392"/>
    </w:p>
    <w:p w:rsidR="00B37CA9" w:rsidRPr="00412DDB" w:rsidRDefault="00B37CA9" w:rsidP="00D005CF">
      <w:pPr>
        <w:pStyle w:val="em-4"/>
      </w:pPr>
    </w:p>
    <w:p w:rsidR="00B37CA9" w:rsidRPr="00412DDB" w:rsidRDefault="00B37CA9" w:rsidP="00D005CF">
      <w:pPr>
        <w:pStyle w:val="em-1"/>
      </w:pPr>
      <w:bookmarkStart w:id="393" w:name="_Toc32484392"/>
      <w:r w:rsidRPr="00412DDB">
        <w:t xml:space="preserve">6.1. Сведения об общем количестве акционеров (участников) кредитной организации </w:t>
      </w:r>
      <w:r w:rsidR="00B140EC">
        <w:t>–</w:t>
      </w:r>
      <w:r w:rsidRPr="00412DDB">
        <w:t xml:space="preserve"> эмите</w:t>
      </w:r>
      <w:r w:rsidRPr="00412DDB">
        <w:t>н</w:t>
      </w:r>
      <w:r w:rsidRPr="00412DDB">
        <w:t>та</w:t>
      </w:r>
      <w:bookmarkEnd w:id="393"/>
    </w:p>
    <w:p w:rsidR="00D005CF" w:rsidRPr="00412DDB" w:rsidRDefault="00D005CF" w:rsidP="00D005CF">
      <w:pPr>
        <w:pStyle w:val="em-4"/>
      </w:pPr>
    </w:p>
    <w:tbl>
      <w:tblPr>
        <w:tblW w:w="10314" w:type="dxa"/>
        <w:tblLook w:val="01E0" w:firstRow="1" w:lastRow="1" w:firstColumn="1" w:lastColumn="1" w:noHBand="0" w:noVBand="0"/>
      </w:tblPr>
      <w:tblGrid>
        <w:gridCol w:w="10314"/>
      </w:tblGrid>
      <w:tr w:rsidR="009008F7" w:rsidRPr="00575865" w:rsidTr="00847E23">
        <w:tc>
          <w:tcPr>
            <w:tcW w:w="10314" w:type="dxa"/>
          </w:tcPr>
          <w:p w:rsidR="009008F7" w:rsidRPr="00575865" w:rsidRDefault="009008F7" w:rsidP="00847E23">
            <w:pPr>
              <w:pStyle w:val="em-4"/>
            </w:pPr>
            <w:r w:rsidRPr="00575865">
              <w:t>Общее количество участников кредитной организации – эмитента на дату окончания отчетного квартала</w:t>
            </w:r>
            <w:r w:rsidRPr="00575865">
              <w:rPr>
                <w:rStyle w:val="af0"/>
                <w:vanish/>
              </w:rPr>
              <w:footnoteReference w:id="45"/>
            </w:r>
            <w:r w:rsidRPr="00575865">
              <w:t>:</w:t>
            </w:r>
            <w:r w:rsidR="00847E23" w:rsidRPr="00575865">
              <w:t xml:space="preserve"> н</w:t>
            </w:r>
            <w:r w:rsidR="00B87D05" w:rsidRPr="00575865">
              <w:t>е заполняется</w:t>
            </w:r>
            <w:r w:rsidR="00847E23" w:rsidRPr="00575865">
              <w:t>.</w:t>
            </w:r>
          </w:p>
        </w:tc>
      </w:tr>
      <w:tr w:rsidR="009008F7" w:rsidRPr="00575865" w:rsidTr="00847E23">
        <w:tc>
          <w:tcPr>
            <w:tcW w:w="10314" w:type="dxa"/>
          </w:tcPr>
          <w:p w:rsidR="009008F7" w:rsidRPr="00575865" w:rsidRDefault="009008F7" w:rsidP="00575865">
            <w:pPr>
              <w:pStyle w:val="em-4"/>
            </w:pPr>
            <w:r w:rsidRPr="00575865">
              <w:t>Общее количество лиц с ненулевыми остатками на лицевых счетах, зарегистрированных в реестре акционеров кредитной организации – эмитента на дату окончания отчетного квартала</w:t>
            </w:r>
            <w:r w:rsidRPr="00575865">
              <w:rPr>
                <w:rStyle w:val="af0"/>
                <w:vanish/>
              </w:rPr>
              <w:footnoteReference w:id="46"/>
            </w:r>
            <w:r w:rsidRPr="00575865">
              <w:t>:</w:t>
            </w:r>
            <w:r w:rsidR="00847E23" w:rsidRPr="00575865">
              <w:t xml:space="preserve"> </w:t>
            </w:r>
            <w:r w:rsidR="00575865" w:rsidRPr="00575865">
              <w:t>5</w:t>
            </w:r>
            <w:r w:rsidR="00847E23" w:rsidRPr="00575865">
              <w:t>.</w:t>
            </w:r>
          </w:p>
        </w:tc>
      </w:tr>
      <w:tr w:rsidR="00D005CF" w:rsidRPr="00575865" w:rsidTr="00847E23">
        <w:tc>
          <w:tcPr>
            <w:tcW w:w="10314" w:type="dxa"/>
          </w:tcPr>
          <w:p w:rsidR="00D005CF" w:rsidRPr="00575865" w:rsidRDefault="00D005CF" w:rsidP="00196DC7">
            <w:pPr>
              <w:pStyle w:val="em-4"/>
            </w:pPr>
            <w:r w:rsidRPr="00575865">
              <w:t xml:space="preserve">Общее  количество номинальных держателей акций кредитной организации </w:t>
            </w:r>
            <w:r w:rsidR="00B140EC" w:rsidRPr="00575865">
              <w:t>–</w:t>
            </w:r>
            <w:r w:rsidRPr="00575865">
              <w:t xml:space="preserve"> эмитента</w:t>
            </w:r>
            <w:r w:rsidR="00847E23" w:rsidRPr="00575865">
              <w:t xml:space="preserve">: </w:t>
            </w:r>
            <w:r w:rsidRPr="00575865">
              <w:rPr>
                <w:rStyle w:val="af0"/>
                <w:vanish/>
              </w:rPr>
              <w:footnoteReference w:id="47"/>
            </w:r>
            <w:r w:rsidR="00B87D05" w:rsidRPr="00575865">
              <w:t>1</w:t>
            </w:r>
            <w:r w:rsidR="00847E23" w:rsidRPr="00575865">
              <w:t>.</w:t>
            </w:r>
          </w:p>
        </w:tc>
      </w:tr>
      <w:tr w:rsidR="00575865" w:rsidRPr="00575865" w:rsidTr="00847E23">
        <w:trPr>
          <w:hidden/>
        </w:trPr>
        <w:tc>
          <w:tcPr>
            <w:tcW w:w="10314" w:type="dxa"/>
          </w:tcPr>
          <w:p w:rsidR="00847E23" w:rsidRPr="00575865" w:rsidRDefault="00B37CA9" w:rsidP="00847E23">
            <w:pPr>
              <w:pStyle w:val="em-4"/>
            </w:pPr>
            <w:r w:rsidRPr="00575865">
              <w:rPr>
                <w:rStyle w:val="af0"/>
                <w:vanish/>
              </w:rPr>
              <w:footnoteReference w:id="48"/>
            </w:r>
            <w:proofErr w:type="gramStart"/>
            <w:r w:rsidR="00D005CF" w:rsidRPr="00575865">
              <w:t>О</w:t>
            </w:r>
            <w:r w:rsidRPr="00575865">
              <w:t>бщее количество лиц, включенных в составленный номинальным держателем список лиц, име</w:t>
            </w:r>
            <w:r w:rsidRPr="00575865">
              <w:t>в</w:t>
            </w:r>
            <w:r w:rsidRPr="00575865">
              <w:t xml:space="preserve">ших (имеющих) право на участие в общем собрании акционеров кредитной организации </w:t>
            </w:r>
            <w:r w:rsidR="00B140EC" w:rsidRPr="00575865">
              <w:t>–</w:t>
            </w:r>
            <w:r w:rsidRPr="00575865">
              <w:t xml:space="preserve"> эмитента (иной список лиц, составленный в целях осуществления (реализации) прав по акциям кредитной организации </w:t>
            </w:r>
            <w:r w:rsidR="00B140EC" w:rsidRPr="00575865">
              <w:t>–</w:t>
            </w:r>
            <w:r w:rsidRPr="00575865">
              <w:t xml:space="preserve"> эмитента и для составления которого номинальные держатели акций кредитной организации </w:t>
            </w:r>
            <w:r w:rsidR="00B140EC" w:rsidRPr="00575865">
              <w:t>–</w:t>
            </w:r>
            <w:r w:rsidRPr="00575865">
              <w:t xml:space="preserve"> эмитента представляли данные о лицах, в интересах которых они владели (владеют) акциями кредитной организ</w:t>
            </w:r>
            <w:r w:rsidRPr="00575865">
              <w:t>а</w:t>
            </w:r>
            <w:r w:rsidRPr="00575865">
              <w:t xml:space="preserve">ции </w:t>
            </w:r>
            <w:r w:rsidR="00B140EC" w:rsidRPr="00575865">
              <w:t>–</w:t>
            </w:r>
            <w:r w:rsidRPr="00575865">
              <w:t xml:space="preserve"> эмитента</w:t>
            </w:r>
            <w:proofErr w:type="gramEnd"/>
            <w:r w:rsidRPr="00575865">
              <w:t xml:space="preserve">), с указанием категорий (типов) акций кредитной организации </w:t>
            </w:r>
            <w:r w:rsidR="00B140EC" w:rsidRPr="00575865">
              <w:t>–</w:t>
            </w:r>
            <w:r w:rsidRPr="00575865">
              <w:t xml:space="preserve"> эмитента, владельцы к</w:t>
            </w:r>
            <w:r w:rsidRPr="00575865">
              <w:t>о</w:t>
            </w:r>
            <w:r w:rsidRPr="00575865">
              <w:t>торых подлежали включению в такой список:</w:t>
            </w:r>
            <w:r w:rsidR="00847E23" w:rsidRPr="00575865">
              <w:t xml:space="preserve"> </w:t>
            </w:r>
            <w:r w:rsidR="002E2309" w:rsidRPr="00575865">
              <w:t>1</w:t>
            </w:r>
            <w:r w:rsidR="00A1197F" w:rsidRPr="00575865">
              <w:t xml:space="preserve">; </w:t>
            </w:r>
          </w:p>
          <w:p w:rsidR="00D005CF" w:rsidRPr="00575865" w:rsidRDefault="00A1197F" w:rsidP="00D7509F">
            <w:pPr>
              <w:pStyle w:val="em-4"/>
            </w:pPr>
            <w:proofErr w:type="gramStart"/>
            <w:r w:rsidRPr="00575865">
              <w:t>категория (тип) акций кредитной организации – эмитента – обыкновенные именные бездокумента</w:t>
            </w:r>
            <w:r w:rsidRPr="00575865">
              <w:t>р</w:t>
            </w:r>
            <w:r w:rsidRPr="00575865">
              <w:t>ные.</w:t>
            </w:r>
            <w:proofErr w:type="gramEnd"/>
            <w:r w:rsidRPr="00575865">
              <w:t xml:space="preserve"> Дата составления списка «</w:t>
            </w:r>
            <w:r w:rsidR="00D7509F">
              <w:t>26</w:t>
            </w:r>
            <w:r w:rsidRPr="0013635F">
              <w:t xml:space="preserve">» </w:t>
            </w:r>
            <w:r w:rsidR="00D7509F">
              <w:t>ноября</w:t>
            </w:r>
            <w:r w:rsidRPr="0013635F">
              <w:t xml:space="preserve"> 201</w:t>
            </w:r>
            <w:r w:rsidR="003620EA">
              <w:t>9</w:t>
            </w:r>
            <w:r w:rsidRPr="0013635F">
              <w:t xml:space="preserve"> года.</w:t>
            </w:r>
            <w:r w:rsidRPr="00575865">
              <w:t xml:space="preserve"> </w:t>
            </w:r>
          </w:p>
        </w:tc>
      </w:tr>
    </w:tbl>
    <w:p w:rsidR="00B37CA9" w:rsidRPr="00412DDB" w:rsidRDefault="00B37CA9" w:rsidP="00D005CF">
      <w:pPr>
        <w:pStyle w:val="em-4"/>
      </w:pPr>
    </w:p>
    <w:p w:rsidR="00B37CA9" w:rsidRPr="00412DDB" w:rsidRDefault="00B37CA9" w:rsidP="00D005CF">
      <w:pPr>
        <w:pStyle w:val="em-1"/>
      </w:pPr>
      <w:bookmarkStart w:id="394" w:name="_Toc32484393"/>
      <w:r w:rsidRPr="00412DDB">
        <w:t xml:space="preserve">6.2. </w:t>
      </w:r>
      <w:proofErr w:type="gramStart"/>
      <w:r w:rsidRPr="00412DDB">
        <w:t xml:space="preserve">Сведения об участниках (акционерах) кредитной организации </w:t>
      </w:r>
      <w:r w:rsidR="00B140EC">
        <w:t>–</w:t>
      </w:r>
      <w:r w:rsidRPr="00412DDB">
        <w:t xml:space="preserve"> эмитента, владеющих не менее чем 5 процентами ее уставного  капитала или не менее чем 5 процентами ее обыкновенных а</w:t>
      </w:r>
      <w:r w:rsidRPr="00412DDB">
        <w:t>к</w:t>
      </w:r>
      <w:r w:rsidRPr="00412DDB">
        <w:t xml:space="preserve">ций, а также сведения о контролирующих их лицах, а в случае отсутствия таких лиц </w:t>
      </w:r>
      <w:r w:rsidR="00B140EC">
        <w:t>–</w:t>
      </w:r>
      <w:r w:rsidRPr="00412DDB">
        <w:t xml:space="preserve"> об их участн</w:t>
      </w:r>
      <w:r w:rsidRPr="00412DDB">
        <w:t>и</w:t>
      </w:r>
      <w:r w:rsidRPr="00412DDB">
        <w:t>ках (акционерах), владеющих не менее чем 20 процентами уставного (складочного) капитала (паев</w:t>
      </w:r>
      <w:r w:rsidRPr="00412DDB">
        <w:t>о</w:t>
      </w:r>
      <w:r w:rsidRPr="00412DDB">
        <w:t>го фонда) или не менее чем 20 процентами их</w:t>
      </w:r>
      <w:proofErr w:type="gramEnd"/>
      <w:r w:rsidRPr="00412DDB">
        <w:t xml:space="preserve"> обыкновенных акций</w:t>
      </w:r>
      <w:bookmarkEnd w:id="394"/>
    </w:p>
    <w:p w:rsidR="00B37CA9" w:rsidRPr="00412DDB" w:rsidRDefault="00B37CA9" w:rsidP="00D005CF">
      <w:pPr>
        <w:pStyle w:val="em-4"/>
      </w:pPr>
    </w:p>
    <w:p w:rsidR="00B37CA9" w:rsidRPr="00412DDB" w:rsidRDefault="00B37CA9" w:rsidP="00D005CF">
      <w:pPr>
        <w:pStyle w:val="em-4"/>
        <w:rPr>
          <w:b/>
        </w:rPr>
      </w:pPr>
      <w:r w:rsidRPr="00412DDB">
        <w:rPr>
          <w:b/>
        </w:rPr>
        <w:t xml:space="preserve">Информация о лицах, владеющих не менее чем 5 процентами уставного капитала или не менее чем 5 процентами обыкновенных акций кредитной организации </w:t>
      </w:r>
      <w:r w:rsidR="00B140EC">
        <w:rPr>
          <w:b/>
        </w:rPr>
        <w:t>–</w:t>
      </w:r>
      <w:r w:rsidRPr="00412DDB">
        <w:rPr>
          <w:b/>
        </w:rPr>
        <w:t xml:space="preserve"> эмитента</w:t>
      </w:r>
      <w:r w:rsidRPr="00412DDB">
        <w:rPr>
          <w:rStyle w:val="af0"/>
          <w:b/>
          <w:vanish/>
        </w:rPr>
        <w:footnoteReference w:id="49"/>
      </w:r>
      <w:r w:rsidRPr="00412DDB">
        <w:rPr>
          <w:b/>
        </w:rPr>
        <w:t>:</w:t>
      </w:r>
    </w:p>
    <w:p w:rsidR="00B37CA9" w:rsidRPr="00412DDB" w:rsidRDefault="00B37CA9" w:rsidP="00D005CF">
      <w:pPr>
        <w:pStyle w:val="em-4"/>
      </w:pPr>
    </w:p>
    <w:p w:rsidR="00B37CA9" w:rsidRPr="00412DDB" w:rsidRDefault="00B37CA9" w:rsidP="00D005CF">
      <w:pPr>
        <w:pStyle w:val="em-4"/>
      </w:pPr>
      <w:r w:rsidRPr="00412DDB">
        <w:t>Для физических лиц, владеющих не менее чем 5 процентами уставного капитала или не менее чем 5 процентами обыкновенных акций кредитной организации – эмитента указывается:</w:t>
      </w:r>
    </w:p>
    <w:p w:rsidR="00D005CF" w:rsidRPr="00412DDB" w:rsidRDefault="00D005CF" w:rsidP="00D005CF">
      <w:pPr>
        <w:pStyle w:val="em-4"/>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600"/>
        <w:gridCol w:w="3186"/>
      </w:tblGrid>
      <w:tr w:rsidR="00D005CF" w:rsidRPr="00412DDB" w:rsidTr="00847E23">
        <w:tc>
          <w:tcPr>
            <w:tcW w:w="3060" w:type="dxa"/>
          </w:tcPr>
          <w:p w:rsidR="00D005CF" w:rsidRPr="00412DDB" w:rsidRDefault="00EF0724" w:rsidP="00F237F6">
            <w:pPr>
              <w:pStyle w:val="em-4"/>
              <w:ind w:firstLine="0"/>
            </w:pPr>
            <w:r w:rsidRPr="00412DDB">
              <w:t>Фамилия, имя, отчество:</w:t>
            </w:r>
          </w:p>
        </w:tc>
        <w:tc>
          <w:tcPr>
            <w:tcW w:w="6786" w:type="dxa"/>
            <w:gridSpan w:val="2"/>
          </w:tcPr>
          <w:p w:rsidR="00D005CF" w:rsidRPr="00412DDB" w:rsidRDefault="00B140EC" w:rsidP="00F237F6">
            <w:pPr>
              <w:pStyle w:val="em-4"/>
              <w:ind w:firstLine="0"/>
            </w:pPr>
            <w:r>
              <w:t>–</w:t>
            </w:r>
          </w:p>
        </w:tc>
      </w:tr>
      <w:tr w:rsidR="00D005CF" w:rsidRPr="00412DDB" w:rsidTr="00847E23">
        <w:tc>
          <w:tcPr>
            <w:tcW w:w="6660" w:type="dxa"/>
            <w:gridSpan w:val="2"/>
          </w:tcPr>
          <w:p w:rsidR="00D005CF" w:rsidRPr="00412DDB" w:rsidRDefault="00EF0724" w:rsidP="00F237F6">
            <w:pPr>
              <w:pStyle w:val="em-4"/>
              <w:ind w:firstLine="0"/>
            </w:pPr>
            <w:r w:rsidRPr="00412DDB">
              <w:t xml:space="preserve">Размер доли участника (акционера) кредитной организации </w:t>
            </w:r>
            <w:r w:rsidR="00B140EC">
              <w:t>–</w:t>
            </w:r>
            <w:r w:rsidRPr="00412DDB">
              <w:t xml:space="preserve"> эм</w:t>
            </w:r>
            <w:r w:rsidRPr="00412DDB">
              <w:t>и</w:t>
            </w:r>
            <w:r w:rsidRPr="00412DDB">
              <w:t>тента в уставном капитале кредитной организации – эмитента:</w:t>
            </w:r>
          </w:p>
        </w:tc>
        <w:tc>
          <w:tcPr>
            <w:tcW w:w="3186" w:type="dxa"/>
            <w:vAlign w:val="center"/>
          </w:tcPr>
          <w:p w:rsidR="00D005CF" w:rsidRPr="00412DDB" w:rsidRDefault="00B140EC" w:rsidP="00F237F6">
            <w:pPr>
              <w:pStyle w:val="em-4"/>
              <w:ind w:firstLine="0"/>
              <w:jc w:val="center"/>
            </w:pPr>
            <w:r>
              <w:t>–</w:t>
            </w:r>
          </w:p>
        </w:tc>
      </w:tr>
      <w:tr w:rsidR="00D005CF" w:rsidRPr="00412DDB" w:rsidTr="00847E23">
        <w:tc>
          <w:tcPr>
            <w:tcW w:w="6660" w:type="dxa"/>
            <w:gridSpan w:val="2"/>
          </w:tcPr>
          <w:p w:rsidR="00D005CF" w:rsidRPr="00412DDB" w:rsidRDefault="00EF0724" w:rsidP="00F237F6">
            <w:pPr>
              <w:pStyle w:val="em-4"/>
              <w:ind w:firstLine="0"/>
            </w:pPr>
            <w:r w:rsidRPr="00412DDB">
              <w:t>Доли принадлежащих обыкновенных акций кредитной организации – эмитента</w:t>
            </w:r>
            <w:r w:rsidRPr="00412DDB">
              <w:rPr>
                <w:rStyle w:val="af0"/>
                <w:vanish/>
              </w:rPr>
              <w:footnoteReference w:id="50"/>
            </w:r>
            <w:r w:rsidRPr="00412DDB">
              <w:t>:</w:t>
            </w:r>
          </w:p>
        </w:tc>
        <w:tc>
          <w:tcPr>
            <w:tcW w:w="3186" w:type="dxa"/>
            <w:vAlign w:val="center"/>
          </w:tcPr>
          <w:p w:rsidR="00D005CF" w:rsidRPr="00412DDB" w:rsidRDefault="00B140EC" w:rsidP="00F237F6">
            <w:pPr>
              <w:pStyle w:val="em-4"/>
              <w:ind w:firstLine="0"/>
              <w:jc w:val="center"/>
            </w:pPr>
            <w:r>
              <w:t>–</w:t>
            </w:r>
          </w:p>
        </w:tc>
      </w:tr>
    </w:tbl>
    <w:p w:rsidR="00D005CF" w:rsidRPr="00412DDB" w:rsidRDefault="00D005CF" w:rsidP="00D005CF">
      <w:pPr>
        <w:pStyle w:val="em-4"/>
      </w:pPr>
    </w:p>
    <w:p w:rsidR="00B37CA9" w:rsidRDefault="00B37CA9" w:rsidP="00EF0724">
      <w:pPr>
        <w:pStyle w:val="em-4"/>
      </w:pPr>
      <w:r w:rsidRPr="00412DDB">
        <w:lastRenderedPageBreak/>
        <w:t>В отношении коммерческих организаций, владеющих не менее чем 5 процентами уставного капитала или не менее чем 5 процентами обыкновенных акций кредитной организации – эмитента указывается:</w:t>
      </w:r>
    </w:p>
    <w:p w:rsidR="00847E23" w:rsidRPr="00412DDB" w:rsidRDefault="00847E23" w:rsidP="00EF0724">
      <w:pPr>
        <w:pStyle w:val="em-4"/>
      </w:pPr>
    </w:p>
    <w:p w:rsidR="00FD2DEC" w:rsidRPr="00412DDB" w:rsidRDefault="00FD2DEC" w:rsidP="00717E2F">
      <w:pPr>
        <w:pStyle w:val="em-4"/>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gridCol w:w="2646"/>
      </w:tblGrid>
      <w:tr w:rsidR="00FD2DEC" w:rsidRPr="00412DDB" w:rsidTr="00847E23">
        <w:tc>
          <w:tcPr>
            <w:tcW w:w="3600" w:type="dxa"/>
          </w:tcPr>
          <w:p w:rsidR="00FD2DEC" w:rsidRPr="00412DDB" w:rsidRDefault="00FD2DEC" w:rsidP="00394142">
            <w:pPr>
              <w:pStyle w:val="em-4"/>
              <w:ind w:firstLine="0"/>
            </w:pPr>
            <w:r w:rsidRPr="00412DDB">
              <w:t>Полное фирменное наименование:</w:t>
            </w:r>
          </w:p>
        </w:tc>
        <w:tc>
          <w:tcPr>
            <w:tcW w:w="6246" w:type="dxa"/>
            <w:gridSpan w:val="2"/>
            <w:vAlign w:val="center"/>
          </w:tcPr>
          <w:p w:rsidR="00FD2DEC" w:rsidRPr="00412DDB" w:rsidRDefault="001E1DE8" w:rsidP="00037123">
            <w:pPr>
              <w:ind w:left="170"/>
              <w:jc w:val="center"/>
              <w:rPr>
                <w:szCs w:val="22"/>
              </w:rPr>
            </w:pPr>
            <w:r w:rsidRPr="00412DDB">
              <w:rPr>
                <w:b/>
                <w:bCs/>
                <w:sz w:val="22"/>
                <w:szCs w:val="22"/>
              </w:rPr>
              <w:t>Частная компания с  ограниченной ответственностью</w:t>
            </w:r>
            <w:r w:rsidR="000108A4" w:rsidRPr="00412DDB">
              <w:rPr>
                <w:b/>
                <w:bCs/>
                <w:sz w:val="22"/>
                <w:szCs w:val="22"/>
              </w:rPr>
              <w:t xml:space="preserve"> </w:t>
            </w:r>
            <w:proofErr w:type="spellStart"/>
            <w:r w:rsidRPr="00412DDB">
              <w:rPr>
                <w:b/>
                <w:bCs/>
                <w:sz w:val="22"/>
                <w:szCs w:val="22"/>
              </w:rPr>
              <w:t>Мобайл</w:t>
            </w:r>
            <w:proofErr w:type="spellEnd"/>
            <w:r w:rsidRPr="00412DDB">
              <w:rPr>
                <w:b/>
                <w:bCs/>
                <w:sz w:val="22"/>
                <w:szCs w:val="22"/>
              </w:rPr>
              <w:t xml:space="preserve"> </w:t>
            </w:r>
            <w:proofErr w:type="spellStart"/>
            <w:r w:rsidRPr="00412DDB">
              <w:rPr>
                <w:b/>
                <w:bCs/>
                <w:sz w:val="22"/>
                <w:szCs w:val="22"/>
              </w:rPr>
              <w:t>ТелеСистемс</w:t>
            </w:r>
            <w:proofErr w:type="spellEnd"/>
            <w:r w:rsidRPr="00412DDB">
              <w:rPr>
                <w:b/>
                <w:bCs/>
                <w:sz w:val="22"/>
                <w:szCs w:val="22"/>
              </w:rPr>
              <w:t xml:space="preserve"> Б.В.</w:t>
            </w:r>
          </w:p>
        </w:tc>
      </w:tr>
      <w:tr w:rsidR="00FD2DEC" w:rsidRPr="00412DDB" w:rsidTr="00847E23">
        <w:tc>
          <w:tcPr>
            <w:tcW w:w="3600" w:type="dxa"/>
          </w:tcPr>
          <w:p w:rsidR="00FD2DEC" w:rsidRPr="00412DDB" w:rsidRDefault="00FD2DEC" w:rsidP="00394142">
            <w:pPr>
              <w:pStyle w:val="em-4"/>
              <w:ind w:firstLine="0"/>
              <w:jc w:val="left"/>
            </w:pPr>
            <w:r w:rsidRPr="00412DDB">
              <w:t>Сокращенное фирменное наимен</w:t>
            </w:r>
            <w:r w:rsidRPr="00412DDB">
              <w:t>о</w:t>
            </w:r>
            <w:r w:rsidRPr="00412DDB">
              <w:t>вание:</w:t>
            </w:r>
          </w:p>
        </w:tc>
        <w:tc>
          <w:tcPr>
            <w:tcW w:w="6246" w:type="dxa"/>
            <w:gridSpan w:val="2"/>
            <w:vAlign w:val="center"/>
          </w:tcPr>
          <w:p w:rsidR="00FD2DEC" w:rsidRPr="00412DDB" w:rsidRDefault="001E1DE8" w:rsidP="00EF661A">
            <w:pPr>
              <w:jc w:val="center"/>
              <w:rPr>
                <w:sz w:val="20"/>
                <w:szCs w:val="20"/>
              </w:rPr>
            </w:pPr>
            <w:proofErr w:type="spellStart"/>
            <w:r w:rsidRPr="00412DDB">
              <w:rPr>
                <w:b/>
                <w:bCs/>
                <w:sz w:val="22"/>
                <w:szCs w:val="22"/>
              </w:rPr>
              <w:t>Мобайл</w:t>
            </w:r>
            <w:proofErr w:type="spellEnd"/>
            <w:r w:rsidRPr="00412DDB">
              <w:rPr>
                <w:b/>
                <w:bCs/>
                <w:sz w:val="22"/>
                <w:szCs w:val="22"/>
              </w:rPr>
              <w:t xml:space="preserve"> </w:t>
            </w:r>
            <w:proofErr w:type="spellStart"/>
            <w:r w:rsidRPr="00412DDB">
              <w:rPr>
                <w:b/>
                <w:bCs/>
                <w:sz w:val="22"/>
                <w:szCs w:val="22"/>
              </w:rPr>
              <w:t>ТелеСистемс</w:t>
            </w:r>
            <w:proofErr w:type="spellEnd"/>
            <w:r w:rsidRPr="00412DDB">
              <w:rPr>
                <w:b/>
                <w:bCs/>
                <w:sz w:val="22"/>
                <w:szCs w:val="22"/>
              </w:rPr>
              <w:t xml:space="preserve"> Б.В.</w:t>
            </w:r>
            <w:r w:rsidR="00FD2DEC" w:rsidRPr="00412DDB">
              <w:rPr>
                <w:sz w:val="20"/>
                <w:szCs w:val="20"/>
              </w:rPr>
              <w:t xml:space="preserve"> </w:t>
            </w:r>
          </w:p>
        </w:tc>
      </w:tr>
      <w:tr w:rsidR="00FD2DEC" w:rsidRPr="001F0BB3" w:rsidTr="00847E23">
        <w:tc>
          <w:tcPr>
            <w:tcW w:w="3600" w:type="dxa"/>
          </w:tcPr>
          <w:p w:rsidR="00FD2DEC" w:rsidRPr="00412DDB" w:rsidRDefault="00FD2DEC" w:rsidP="00394142">
            <w:pPr>
              <w:pStyle w:val="em-4"/>
              <w:ind w:firstLine="0"/>
            </w:pPr>
            <w:r w:rsidRPr="00412DDB">
              <w:t>Место нахождения:</w:t>
            </w:r>
          </w:p>
        </w:tc>
        <w:tc>
          <w:tcPr>
            <w:tcW w:w="6246" w:type="dxa"/>
            <w:gridSpan w:val="2"/>
            <w:vAlign w:val="center"/>
          </w:tcPr>
          <w:p w:rsidR="00FD2DEC" w:rsidRPr="00412DDB" w:rsidRDefault="006F385B" w:rsidP="00394142">
            <w:pPr>
              <w:jc w:val="center"/>
              <w:rPr>
                <w:sz w:val="20"/>
                <w:szCs w:val="20"/>
                <w:lang w:val="en-US"/>
              </w:rPr>
            </w:pPr>
            <w:proofErr w:type="spellStart"/>
            <w:r w:rsidRPr="00412DDB">
              <w:rPr>
                <w:sz w:val="20"/>
                <w:szCs w:val="20"/>
                <w:lang w:val="en-US"/>
              </w:rPr>
              <w:t>Prins</w:t>
            </w:r>
            <w:proofErr w:type="spellEnd"/>
            <w:r w:rsidRPr="00412DDB">
              <w:rPr>
                <w:sz w:val="20"/>
                <w:szCs w:val="20"/>
                <w:lang w:val="en-US"/>
              </w:rPr>
              <w:t xml:space="preserve"> </w:t>
            </w:r>
            <w:proofErr w:type="spellStart"/>
            <w:r w:rsidRPr="00412DDB">
              <w:rPr>
                <w:sz w:val="20"/>
                <w:szCs w:val="20"/>
                <w:lang w:val="en-US"/>
              </w:rPr>
              <w:t>Berhardplein</w:t>
            </w:r>
            <w:proofErr w:type="spellEnd"/>
            <w:r w:rsidRPr="00412DDB">
              <w:rPr>
                <w:sz w:val="20"/>
                <w:szCs w:val="20"/>
                <w:lang w:val="en-US"/>
              </w:rPr>
              <w:t xml:space="preserve"> 200, 1097 JB, Amsterdam, The Netherlands </w:t>
            </w:r>
          </w:p>
        </w:tc>
      </w:tr>
      <w:tr w:rsidR="00FD2DEC" w:rsidRPr="00412DDB" w:rsidTr="00847E23">
        <w:tc>
          <w:tcPr>
            <w:tcW w:w="3600" w:type="dxa"/>
          </w:tcPr>
          <w:p w:rsidR="00FD2DEC" w:rsidRPr="00412DDB" w:rsidRDefault="00FD2DEC" w:rsidP="00394142">
            <w:pPr>
              <w:pStyle w:val="em-4"/>
              <w:ind w:firstLine="0"/>
            </w:pPr>
            <w:r w:rsidRPr="00412DDB">
              <w:t>ИНН (если применимо):</w:t>
            </w:r>
          </w:p>
        </w:tc>
        <w:tc>
          <w:tcPr>
            <w:tcW w:w="6246" w:type="dxa"/>
            <w:gridSpan w:val="2"/>
            <w:vAlign w:val="center"/>
          </w:tcPr>
          <w:p w:rsidR="00FD2DEC" w:rsidRPr="00412DDB" w:rsidRDefault="001E1DE8" w:rsidP="000108A4">
            <w:pPr>
              <w:jc w:val="center"/>
              <w:rPr>
                <w:sz w:val="20"/>
                <w:szCs w:val="20"/>
              </w:rPr>
            </w:pPr>
            <w:r w:rsidRPr="00412DDB">
              <w:rPr>
                <w:sz w:val="20"/>
                <w:szCs w:val="20"/>
              </w:rPr>
              <w:t>Неприменимо</w:t>
            </w:r>
          </w:p>
        </w:tc>
      </w:tr>
      <w:tr w:rsidR="00FD2DEC" w:rsidRPr="00412DDB" w:rsidTr="00847E23">
        <w:tc>
          <w:tcPr>
            <w:tcW w:w="3600" w:type="dxa"/>
          </w:tcPr>
          <w:p w:rsidR="00FD2DEC" w:rsidRPr="00412DDB" w:rsidRDefault="00FD2DEC" w:rsidP="00394142">
            <w:pPr>
              <w:pStyle w:val="em-4"/>
              <w:ind w:firstLine="0"/>
            </w:pPr>
            <w:r w:rsidRPr="00412DDB">
              <w:t>ОГРН (если применимо):</w:t>
            </w:r>
          </w:p>
        </w:tc>
        <w:tc>
          <w:tcPr>
            <w:tcW w:w="6246" w:type="dxa"/>
            <w:gridSpan w:val="2"/>
            <w:vAlign w:val="center"/>
          </w:tcPr>
          <w:p w:rsidR="00FD2DEC" w:rsidRPr="00412DDB" w:rsidRDefault="001E1DE8" w:rsidP="000108A4">
            <w:pPr>
              <w:pStyle w:val="em-4"/>
              <w:ind w:firstLine="0"/>
              <w:jc w:val="center"/>
            </w:pPr>
            <w:r w:rsidRPr="00412DDB">
              <w:rPr>
                <w:sz w:val="20"/>
                <w:szCs w:val="20"/>
              </w:rPr>
              <w:t>Неприменимо</w:t>
            </w:r>
          </w:p>
        </w:tc>
      </w:tr>
      <w:tr w:rsidR="006F385B" w:rsidRPr="00412DDB" w:rsidTr="00847E23">
        <w:tc>
          <w:tcPr>
            <w:tcW w:w="7200" w:type="dxa"/>
            <w:gridSpan w:val="2"/>
          </w:tcPr>
          <w:p w:rsidR="006F385B" w:rsidRPr="00412DDB" w:rsidRDefault="006F385B" w:rsidP="00394142">
            <w:pPr>
              <w:pStyle w:val="em-4"/>
              <w:ind w:firstLine="0"/>
            </w:pPr>
            <w:r w:rsidRPr="00412DDB">
              <w:t xml:space="preserve">Размер доли участника (акционера) кредитной организации </w:t>
            </w:r>
            <w:r w:rsidR="00B140EC">
              <w:t>–</w:t>
            </w:r>
            <w:r w:rsidRPr="00412DDB">
              <w:t xml:space="preserve"> эмитента в уставном капитале кредитной организации – эмитента:</w:t>
            </w:r>
          </w:p>
        </w:tc>
        <w:tc>
          <w:tcPr>
            <w:tcW w:w="2646" w:type="dxa"/>
          </w:tcPr>
          <w:p w:rsidR="006F385B" w:rsidRPr="00412DDB" w:rsidRDefault="00BA584D" w:rsidP="00A5394D">
            <w:r>
              <w:rPr>
                <w:sz w:val="22"/>
                <w:szCs w:val="22"/>
              </w:rPr>
              <w:t>99,533</w:t>
            </w:r>
            <w:r w:rsidR="00ED330E" w:rsidRPr="00412DDB">
              <w:rPr>
                <w:sz w:val="22"/>
                <w:szCs w:val="22"/>
              </w:rPr>
              <w:t xml:space="preserve"> </w:t>
            </w:r>
            <w:r w:rsidR="006F385B" w:rsidRPr="00412DDB">
              <w:rPr>
                <w:sz w:val="22"/>
                <w:szCs w:val="22"/>
              </w:rPr>
              <w:t>%</w:t>
            </w:r>
          </w:p>
        </w:tc>
      </w:tr>
      <w:tr w:rsidR="006F385B" w:rsidRPr="00412DDB" w:rsidTr="00847E23">
        <w:tc>
          <w:tcPr>
            <w:tcW w:w="7200" w:type="dxa"/>
            <w:gridSpan w:val="2"/>
          </w:tcPr>
          <w:p w:rsidR="006F385B" w:rsidRPr="00412DDB" w:rsidRDefault="006F385B" w:rsidP="00394142">
            <w:pPr>
              <w:pStyle w:val="em-4"/>
              <w:ind w:firstLine="0"/>
            </w:pPr>
            <w:r w:rsidRPr="00412DDB">
              <w:t>Доли принадлежащих обыкновенных акций кредитной организации – эмитента</w:t>
            </w:r>
            <w:r w:rsidRPr="00412DDB">
              <w:rPr>
                <w:rStyle w:val="af0"/>
                <w:vanish/>
              </w:rPr>
              <w:footnoteReference w:id="51"/>
            </w:r>
            <w:r w:rsidRPr="00412DDB">
              <w:t>:</w:t>
            </w:r>
          </w:p>
        </w:tc>
        <w:tc>
          <w:tcPr>
            <w:tcW w:w="2646" w:type="dxa"/>
          </w:tcPr>
          <w:p w:rsidR="006F385B" w:rsidRPr="00412DDB" w:rsidRDefault="00BA584D" w:rsidP="00A5394D">
            <w:r>
              <w:rPr>
                <w:sz w:val="22"/>
                <w:szCs w:val="22"/>
              </w:rPr>
              <w:t>99,535</w:t>
            </w:r>
            <w:r w:rsidR="00ED330E" w:rsidRPr="00412DDB">
              <w:rPr>
                <w:sz w:val="22"/>
                <w:szCs w:val="22"/>
              </w:rPr>
              <w:t xml:space="preserve"> </w:t>
            </w:r>
            <w:r w:rsidR="006F385B" w:rsidRPr="00412DDB">
              <w:rPr>
                <w:sz w:val="22"/>
                <w:szCs w:val="22"/>
              </w:rPr>
              <w:t>%</w:t>
            </w:r>
          </w:p>
        </w:tc>
      </w:tr>
    </w:tbl>
    <w:p w:rsidR="00FD2DEC" w:rsidRPr="00412DDB" w:rsidRDefault="00FD2DEC" w:rsidP="00FD2DEC">
      <w:pPr>
        <w:pStyle w:val="em-4"/>
      </w:pPr>
    </w:p>
    <w:p w:rsidR="00FD2DEC" w:rsidRPr="00412DDB" w:rsidRDefault="00FD2DEC" w:rsidP="00FD2DEC">
      <w:pPr>
        <w:pStyle w:val="em-4"/>
      </w:pPr>
      <w:r w:rsidRPr="00412DDB">
        <w:t>В отношении некоммерческих организаций, владеющих не менее чем 5 процентами уставного кап</w:t>
      </w:r>
      <w:r w:rsidRPr="00412DDB">
        <w:t>и</w:t>
      </w:r>
      <w:r w:rsidRPr="00412DDB">
        <w:t>тала или не менее чем 5 процентами обыкновенных акций кредитной организации – эмитента, указывается: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860"/>
        <w:gridCol w:w="2286"/>
      </w:tblGrid>
      <w:tr w:rsidR="00FD2DEC" w:rsidRPr="00412DDB" w:rsidTr="00847E23">
        <w:tc>
          <w:tcPr>
            <w:tcW w:w="2700" w:type="dxa"/>
          </w:tcPr>
          <w:p w:rsidR="00FD2DEC" w:rsidRPr="00412DDB" w:rsidRDefault="00FD2DEC" w:rsidP="00394142">
            <w:pPr>
              <w:pStyle w:val="em-4"/>
              <w:ind w:firstLine="0"/>
            </w:pPr>
            <w:r w:rsidRPr="00412DDB">
              <w:t>Наименование:</w:t>
            </w:r>
          </w:p>
        </w:tc>
        <w:tc>
          <w:tcPr>
            <w:tcW w:w="7146" w:type="dxa"/>
            <w:gridSpan w:val="2"/>
          </w:tcPr>
          <w:p w:rsidR="00FD2DEC" w:rsidRPr="00412DDB" w:rsidRDefault="00B140EC" w:rsidP="00394142">
            <w:pPr>
              <w:pStyle w:val="em-4"/>
              <w:ind w:firstLine="0"/>
            </w:pPr>
            <w:r>
              <w:t>–</w:t>
            </w:r>
          </w:p>
        </w:tc>
      </w:tr>
      <w:tr w:rsidR="00FD2DEC" w:rsidRPr="00412DDB" w:rsidTr="00847E23">
        <w:tc>
          <w:tcPr>
            <w:tcW w:w="2700" w:type="dxa"/>
          </w:tcPr>
          <w:p w:rsidR="00FD2DEC" w:rsidRPr="00412DDB" w:rsidRDefault="00FD2DEC" w:rsidP="00394142">
            <w:pPr>
              <w:pStyle w:val="em-4"/>
              <w:ind w:firstLine="0"/>
            </w:pPr>
            <w:r w:rsidRPr="00412DDB">
              <w:t>Место нахождения:</w:t>
            </w:r>
          </w:p>
        </w:tc>
        <w:tc>
          <w:tcPr>
            <w:tcW w:w="7146" w:type="dxa"/>
            <w:gridSpan w:val="2"/>
          </w:tcPr>
          <w:p w:rsidR="00FD2DEC" w:rsidRPr="00412DDB" w:rsidRDefault="00B140EC" w:rsidP="00394142">
            <w:pPr>
              <w:pStyle w:val="em-4"/>
              <w:ind w:firstLine="0"/>
            </w:pPr>
            <w:r>
              <w:t>–</w:t>
            </w:r>
          </w:p>
        </w:tc>
      </w:tr>
      <w:tr w:rsidR="00FD2DEC" w:rsidRPr="00412DDB" w:rsidTr="00847E23">
        <w:tc>
          <w:tcPr>
            <w:tcW w:w="2700" w:type="dxa"/>
          </w:tcPr>
          <w:p w:rsidR="00FD2DEC" w:rsidRPr="00412DDB" w:rsidRDefault="00FD2DEC" w:rsidP="00394142">
            <w:pPr>
              <w:pStyle w:val="em-4"/>
              <w:ind w:firstLine="0"/>
            </w:pPr>
            <w:r w:rsidRPr="00412DDB">
              <w:t>ИНН (если применимо):</w:t>
            </w:r>
          </w:p>
        </w:tc>
        <w:tc>
          <w:tcPr>
            <w:tcW w:w="7146" w:type="dxa"/>
            <w:gridSpan w:val="2"/>
          </w:tcPr>
          <w:p w:rsidR="00FD2DEC" w:rsidRPr="00412DDB" w:rsidRDefault="00B140EC" w:rsidP="00394142">
            <w:pPr>
              <w:pStyle w:val="em-4"/>
              <w:ind w:firstLine="0"/>
            </w:pPr>
            <w:r>
              <w:t>–</w:t>
            </w:r>
          </w:p>
        </w:tc>
      </w:tr>
      <w:tr w:rsidR="00FD2DEC" w:rsidRPr="00412DDB" w:rsidTr="00847E23">
        <w:tc>
          <w:tcPr>
            <w:tcW w:w="2700" w:type="dxa"/>
          </w:tcPr>
          <w:p w:rsidR="00FD2DEC" w:rsidRPr="00412DDB" w:rsidRDefault="00FD2DEC" w:rsidP="00394142">
            <w:pPr>
              <w:pStyle w:val="em-4"/>
              <w:ind w:firstLine="0"/>
            </w:pPr>
            <w:r w:rsidRPr="00412DDB">
              <w:t>ОГРН (если применимо):</w:t>
            </w:r>
          </w:p>
        </w:tc>
        <w:tc>
          <w:tcPr>
            <w:tcW w:w="7146" w:type="dxa"/>
            <w:gridSpan w:val="2"/>
          </w:tcPr>
          <w:p w:rsidR="00FD2DEC" w:rsidRPr="00412DDB" w:rsidRDefault="00B140EC" w:rsidP="00394142">
            <w:pPr>
              <w:pStyle w:val="em-4"/>
              <w:ind w:firstLine="0"/>
            </w:pPr>
            <w:r>
              <w:t>–</w:t>
            </w:r>
          </w:p>
        </w:tc>
      </w:tr>
      <w:tr w:rsidR="00FD2DEC" w:rsidRPr="00412DDB" w:rsidTr="00847E23">
        <w:tc>
          <w:tcPr>
            <w:tcW w:w="7560" w:type="dxa"/>
            <w:gridSpan w:val="2"/>
          </w:tcPr>
          <w:p w:rsidR="00FD2DEC" w:rsidRPr="00412DDB" w:rsidRDefault="00FD2DEC" w:rsidP="00394142">
            <w:pPr>
              <w:pStyle w:val="em-4"/>
              <w:ind w:firstLine="0"/>
            </w:pPr>
            <w:r w:rsidRPr="00412DDB">
              <w:t xml:space="preserve">Размер доли участника (акционера) кредитной организации </w:t>
            </w:r>
            <w:r w:rsidR="00B140EC">
              <w:t>–</w:t>
            </w:r>
            <w:r w:rsidRPr="00412DDB">
              <w:t xml:space="preserve"> эмитента в уставном капитале кредитной организации – эмитента:</w:t>
            </w:r>
          </w:p>
        </w:tc>
        <w:tc>
          <w:tcPr>
            <w:tcW w:w="2286" w:type="dxa"/>
          </w:tcPr>
          <w:p w:rsidR="00FD2DEC" w:rsidRPr="00412DDB" w:rsidRDefault="00B140EC" w:rsidP="00394142">
            <w:pPr>
              <w:pStyle w:val="em-4"/>
              <w:ind w:firstLine="0"/>
            </w:pPr>
            <w:r>
              <w:t>–</w:t>
            </w:r>
          </w:p>
        </w:tc>
      </w:tr>
      <w:tr w:rsidR="00FD2DEC" w:rsidRPr="00412DDB" w:rsidTr="00847E23">
        <w:tc>
          <w:tcPr>
            <w:tcW w:w="7560" w:type="dxa"/>
            <w:gridSpan w:val="2"/>
          </w:tcPr>
          <w:p w:rsidR="00FD2DEC" w:rsidRPr="00412DDB" w:rsidRDefault="00FD2DEC" w:rsidP="00394142">
            <w:pPr>
              <w:pStyle w:val="em-4"/>
              <w:ind w:firstLine="0"/>
            </w:pPr>
            <w:r w:rsidRPr="00412DDB">
              <w:t>Доли принадлежащих обыкновенных акций кредитной организации – эм</w:t>
            </w:r>
            <w:r w:rsidRPr="00412DDB">
              <w:t>и</w:t>
            </w:r>
            <w:r w:rsidRPr="00412DDB">
              <w:t>тента</w:t>
            </w:r>
            <w:r w:rsidRPr="00412DDB">
              <w:rPr>
                <w:rStyle w:val="af0"/>
                <w:vanish/>
              </w:rPr>
              <w:footnoteReference w:id="52"/>
            </w:r>
            <w:r w:rsidRPr="00412DDB">
              <w:t>:</w:t>
            </w:r>
          </w:p>
        </w:tc>
        <w:tc>
          <w:tcPr>
            <w:tcW w:w="2286" w:type="dxa"/>
          </w:tcPr>
          <w:p w:rsidR="00FD2DEC" w:rsidRPr="00412DDB" w:rsidRDefault="00B140EC" w:rsidP="00394142">
            <w:pPr>
              <w:pStyle w:val="em-4"/>
              <w:ind w:firstLine="0"/>
            </w:pPr>
            <w:r>
              <w:t>–</w:t>
            </w:r>
          </w:p>
        </w:tc>
      </w:tr>
    </w:tbl>
    <w:p w:rsidR="00FD2DEC" w:rsidRPr="00412DDB" w:rsidRDefault="00FD2DEC" w:rsidP="00FD2DEC">
      <w:pPr>
        <w:pStyle w:val="em-4"/>
      </w:pPr>
    </w:p>
    <w:p w:rsidR="00FD2DEC" w:rsidRPr="00412DDB" w:rsidRDefault="00FD2DEC" w:rsidP="00FD2DEC">
      <w:pPr>
        <w:pStyle w:val="em-4"/>
        <w:rPr>
          <w:b/>
        </w:rPr>
      </w:pPr>
      <w:proofErr w:type="gramStart"/>
      <w:r w:rsidRPr="00412DDB">
        <w:rPr>
          <w:b/>
        </w:rPr>
        <w:t>Сведения о лицах, контролирующих участника (акционера) кредитной организации – эмите</w:t>
      </w:r>
      <w:r w:rsidRPr="00412DDB">
        <w:rPr>
          <w:b/>
        </w:rPr>
        <w:t>н</w:t>
      </w:r>
      <w:r w:rsidRPr="00412DDB">
        <w:rPr>
          <w:b/>
        </w:rPr>
        <w:t>та, владеющего  не менее чем 5 процентами уставного капитала или не менее чем 5 процентами обыкновенных акций кредитной организации – эмитента, а в случае отсутствия таких лиц – о его участниках (акционерах), владеющих не менее чем 20 процентами уставного (складочного) капитала (паевого фонда) или не менее чем 20 процентами его обыкновенных акций</w:t>
      </w:r>
      <w:r w:rsidRPr="00412DDB">
        <w:rPr>
          <w:rStyle w:val="af0"/>
          <w:b/>
          <w:vanish/>
        </w:rPr>
        <w:footnoteReference w:id="53"/>
      </w:r>
      <w:r w:rsidRPr="00412DDB">
        <w:rPr>
          <w:b/>
        </w:rPr>
        <w:t>:</w:t>
      </w:r>
      <w:proofErr w:type="gramEnd"/>
    </w:p>
    <w:p w:rsidR="00FD2DEC" w:rsidRPr="00412DDB" w:rsidRDefault="00FD2DEC" w:rsidP="00FD2DEC">
      <w:pPr>
        <w:pStyle w:val="em-4"/>
        <w:rPr>
          <w:shd w:val="clear" w:color="auto" w:fill="FFFF00"/>
        </w:rPr>
      </w:pPr>
    </w:p>
    <w:p w:rsidR="00FD2DEC" w:rsidRPr="00412DDB" w:rsidRDefault="00FD2DEC" w:rsidP="00FD2DEC">
      <w:pPr>
        <w:pStyle w:val="em-4"/>
      </w:pPr>
      <w:r w:rsidRPr="00412DDB">
        <w:t>в отношении физического лица указывается: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146"/>
      </w:tblGrid>
      <w:tr w:rsidR="00FD2DEC" w:rsidRPr="00412DDB" w:rsidTr="00847E23">
        <w:tc>
          <w:tcPr>
            <w:tcW w:w="2700" w:type="dxa"/>
          </w:tcPr>
          <w:p w:rsidR="00FD2DEC" w:rsidRPr="00412DDB" w:rsidRDefault="00FD2DEC" w:rsidP="00394142">
            <w:pPr>
              <w:pStyle w:val="em-4"/>
              <w:ind w:firstLine="0"/>
            </w:pPr>
            <w:r w:rsidRPr="00412DDB">
              <w:t>фамилия, имя, отчество:</w:t>
            </w:r>
          </w:p>
        </w:tc>
        <w:tc>
          <w:tcPr>
            <w:tcW w:w="7146" w:type="dxa"/>
          </w:tcPr>
          <w:p w:rsidR="00FD2DEC" w:rsidRPr="00412DDB" w:rsidRDefault="00B140EC" w:rsidP="00394142">
            <w:pPr>
              <w:pStyle w:val="em-4"/>
              <w:ind w:firstLine="0"/>
            </w:pPr>
            <w:r>
              <w:rPr>
                <w:sz w:val="20"/>
                <w:szCs w:val="20"/>
              </w:rPr>
              <w:t>–</w:t>
            </w:r>
          </w:p>
        </w:tc>
      </w:tr>
    </w:tbl>
    <w:p w:rsidR="00FD2DEC" w:rsidRPr="00412DDB" w:rsidRDefault="00FD2DEC" w:rsidP="00FD2DEC">
      <w:pPr>
        <w:pStyle w:val="em-4"/>
      </w:pPr>
    </w:p>
    <w:p w:rsidR="00FD2DEC" w:rsidRPr="00412DDB" w:rsidRDefault="00FD2DEC" w:rsidP="00FD2DEC">
      <w:pPr>
        <w:pStyle w:val="em-4"/>
      </w:pPr>
      <w:r w:rsidRPr="00412DDB">
        <w:t>в отношении коммерческих организаций указывается: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706"/>
      </w:tblGrid>
      <w:tr w:rsidR="00FD2DEC" w:rsidRPr="00412DDB" w:rsidTr="00847E23">
        <w:tc>
          <w:tcPr>
            <w:tcW w:w="4140" w:type="dxa"/>
          </w:tcPr>
          <w:p w:rsidR="00FD2DEC" w:rsidRPr="00412DDB" w:rsidRDefault="00FD2DEC" w:rsidP="00394142">
            <w:pPr>
              <w:pStyle w:val="em-4"/>
              <w:ind w:firstLine="0"/>
            </w:pPr>
            <w:r w:rsidRPr="00412DDB">
              <w:t>полное фирменное наименование:</w:t>
            </w:r>
          </w:p>
        </w:tc>
        <w:tc>
          <w:tcPr>
            <w:tcW w:w="5706" w:type="dxa"/>
          </w:tcPr>
          <w:p w:rsidR="002E38D2" w:rsidRPr="00412DDB" w:rsidRDefault="00833BCF" w:rsidP="00394142">
            <w:pPr>
              <w:pStyle w:val="em-4"/>
              <w:ind w:firstLine="0"/>
            </w:pPr>
            <w:r>
              <w:t>Публичное</w:t>
            </w:r>
            <w:r w:rsidR="002E38D2" w:rsidRPr="00412DDB">
              <w:t xml:space="preserve"> акционерное общество </w:t>
            </w:r>
          </w:p>
          <w:p w:rsidR="00FD2DEC" w:rsidRPr="00412DDB" w:rsidRDefault="002E38D2" w:rsidP="00394142">
            <w:pPr>
              <w:pStyle w:val="em-4"/>
              <w:ind w:firstLine="0"/>
            </w:pPr>
            <w:r w:rsidRPr="00412DDB">
              <w:t>«Мобильные ТелеСистемы»</w:t>
            </w:r>
          </w:p>
        </w:tc>
      </w:tr>
      <w:tr w:rsidR="00FD2DEC" w:rsidRPr="00412DDB" w:rsidTr="00847E23">
        <w:tc>
          <w:tcPr>
            <w:tcW w:w="4140" w:type="dxa"/>
          </w:tcPr>
          <w:p w:rsidR="00FD2DEC" w:rsidRPr="00412DDB" w:rsidRDefault="00FD2DEC" w:rsidP="00394142">
            <w:pPr>
              <w:pStyle w:val="em-4"/>
              <w:ind w:firstLine="0"/>
            </w:pPr>
            <w:r w:rsidRPr="00412DDB">
              <w:t>сокращенное фирменное наименование:</w:t>
            </w:r>
          </w:p>
        </w:tc>
        <w:tc>
          <w:tcPr>
            <w:tcW w:w="5706" w:type="dxa"/>
          </w:tcPr>
          <w:p w:rsidR="00FD2DEC" w:rsidRPr="00412DDB" w:rsidRDefault="00833BCF" w:rsidP="00394142">
            <w:pPr>
              <w:pStyle w:val="em-4"/>
              <w:ind w:firstLine="0"/>
            </w:pPr>
            <w:r>
              <w:t>П</w:t>
            </w:r>
            <w:r w:rsidR="002E38D2" w:rsidRPr="00412DDB">
              <w:t>АО «МТС»</w:t>
            </w:r>
          </w:p>
        </w:tc>
      </w:tr>
      <w:tr w:rsidR="00FD2DEC" w:rsidRPr="00412DDB" w:rsidTr="00847E23">
        <w:tc>
          <w:tcPr>
            <w:tcW w:w="4140" w:type="dxa"/>
          </w:tcPr>
          <w:p w:rsidR="00FD2DEC" w:rsidRPr="00412DDB" w:rsidRDefault="00FD2DEC" w:rsidP="00394142">
            <w:pPr>
              <w:pStyle w:val="em-4"/>
              <w:ind w:firstLine="0"/>
            </w:pPr>
            <w:r w:rsidRPr="00412DDB">
              <w:t>место нахождения:</w:t>
            </w:r>
          </w:p>
        </w:tc>
        <w:tc>
          <w:tcPr>
            <w:tcW w:w="5706" w:type="dxa"/>
          </w:tcPr>
          <w:p w:rsidR="00FD2DEC" w:rsidRPr="00412DDB" w:rsidRDefault="002E38D2" w:rsidP="002E38D2">
            <w:pPr>
              <w:jc w:val="both"/>
            </w:pPr>
            <w:r w:rsidRPr="00412DDB">
              <w:rPr>
                <w:color w:val="333333"/>
                <w:sz w:val="20"/>
                <w:szCs w:val="20"/>
              </w:rPr>
              <w:t xml:space="preserve">109147, г. Москва, ул. Марксистская, д. 4 </w:t>
            </w:r>
          </w:p>
        </w:tc>
      </w:tr>
      <w:tr w:rsidR="00FD2DEC" w:rsidRPr="00412DDB" w:rsidTr="00847E23">
        <w:tc>
          <w:tcPr>
            <w:tcW w:w="4140" w:type="dxa"/>
          </w:tcPr>
          <w:p w:rsidR="00FD2DEC" w:rsidRPr="00412DDB" w:rsidRDefault="00FD2DEC" w:rsidP="00394142">
            <w:pPr>
              <w:pStyle w:val="em-4"/>
              <w:ind w:firstLine="0"/>
            </w:pPr>
            <w:r w:rsidRPr="00412DDB">
              <w:t>ИНН (если применимо):</w:t>
            </w:r>
          </w:p>
        </w:tc>
        <w:tc>
          <w:tcPr>
            <w:tcW w:w="5706" w:type="dxa"/>
          </w:tcPr>
          <w:p w:rsidR="00FD2DEC" w:rsidRPr="00412DDB" w:rsidRDefault="002E38D2" w:rsidP="00394142">
            <w:pPr>
              <w:pStyle w:val="em-4"/>
              <w:ind w:firstLine="0"/>
              <w:rPr>
                <w:sz w:val="20"/>
                <w:szCs w:val="20"/>
              </w:rPr>
            </w:pPr>
            <w:r w:rsidRPr="00412DDB">
              <w:rPr>
                <w:sz w:val="20"/>
                <w:szCs w:val="20"/>
              </w:rPr>
              <w:t>7740000076</w:t>
            </w:r>
          </w:p>
        </w:tc>
      </w:tr>
      <w:tr w:rsidR="00FD2DEC" w:rsidRPr="00412DDB" w:rsidTr="00847E23">
        <w:tc>
          <w:tcPr>
            <w:tcW w:w="4140" w:type="dxa"/>
          </w:tcPr>
          <w:p w:rsidR="00FD2DEC" w:rsidRPr="00412DDB" w:rsidRDefault="00FD2DEC" w:rsidP="00394142">
            <w:pPr>
              <w:pStyle w:val="em-4"/>
              <w:ind w:firstLine="0"/>
            </w:pPr>
            <w:r w:rsidRPr="00412DDB">
              <w:t>ОГРН (если применимо):</w:t>
            </w:r>
          </w:p>
        </w:tc>
        <w:tc>
          <w:tcPr>
            <w:tcW w:w="5706" w:type="dxa"/>
          </w:tcPr>
          <w:p w:rsidR="00FD2DEC" w:rsidRPr="00412DDB" w:rsidRDefault="002E38D2" w:rsidP="00394142">
            <w:pPr>
              <w:pStyle w:val="em-4"/>
              <w:ind w:firstLine="0"/>
              <w:rPr>
                <w:sz w:val="20"/>
                <w:szCs w:val="20"/>
              </w:rPr>
            </w:pPr>
            <w:r w:rsidRPr="00412DDB">
              <w:rPr>
                <w:bCs/>
                <w:iCs/>
                <w:sz w:val="20"/>
                <w:szCs w:val="20"/>
              </w:rPr>
              <w:t>1027700149124</w:t>
            </w:r>
          </w:p>
        </w:tc>
      </w:tr>
    </w:tbl>
    <w:p w:rsidR="00FD2DEC" w:rsidRPr="00412DDB" w:rsidRDefault="00FD2DEC" w:rsidP="00FD2DEC">
      <w:pPr>
        <w:pStyle w:val="em-4"/>
      </w:pPr>
    </w:p>
    <w:p w:rsidR="00FD2DEC" w:rsidRPr="00412DDB" w:rsidRDefault="00FD2DEC" w:rsidP="00FD2DEC">
      <w:pPr>
        <w:pStyle w:val="em-4"/>
      </w:pPr>
      <w:r w:rsidRPr="00412DDB">
        <w:t>в отношении некоммерческих организаций указывается: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146"/>
      </w:tblGrid>
      <w:tr w:rsidR="00FD2DEC" w:rsidRPr="00412DDB" w:rsidTr="00847E23">
        <w:tc>
          <w:tcPr>
            <w:tcW w:w="2700" w:type="dxa"/>
          </w:tcPr>
          <w:p w:rsidR="00FD2DEC" w:rsidRPr="00412DDB" w:rsidRDefault="00FD2DEC" w:rsidP="00394142">
            <w:pPr>
              <w:pStyle w:val="em-4"/>
              <w:ind w:firstLine="0"/>
            </w:pPr>
            <w:r w:rsidRPr="00412DDB">
              <w:t>наименование:</w:t>
            </w:r>
          </w:p>
        </w:tc>
        <w:tc>
          <w:tcPr>
            <w:tcW w:w="7146" w:type="dxa"/>
          </w:tcPr>
          <w:p w:rsidR="00FD2DEC" w:rsidRPr="00412DDB" w:rsidRDefault="00B140EC" w:rsidP="00394142">
            <w:pPr>
              <w:pStyle w:val="em-4"/>
              <w:ind w:firstLine="0"/>
            </w:pPr>
            <w:r>
              <w:t>–</w:t>
            </w:r>
          </w:p>
        </w:tc>
      </w:tr>
      <w:tr w:rsidR="00FD2DEC" w:rsidRPr="00412DDB" w:rsidTr="00847E23">
        <w:tc>
          <w:tcPr>
            <w:tcW w:w="2700" w:type="dxa"/>
          </w:tcPr>
          <w:p w:rsidR="00FD2DEC" w:rsidRPr="00412DDB" w:rsidRDefault="00FD2DEC" w:rsidP="00394142">
            <w:pPr>
              <w:pStyle w:val="em-4"/>
              <w:ind w:firstLine="0"/>
            </w:pPr>
            <w:r w:rsidRPr="00412DDB">
              <w:t>место нахождения:</w:t>
            </w:r>
          </w:p>
        </w:tc>
        <w:tc>
          <w:tcPr>
            <w:tcW w:w="7146" w:type="dxa"/>
          </w:tcPr>
          <w:p w:rsidR="00FD2DEC" w:rsidRPr="00412DDB" w:rsidRDefault="00B140EC" w:rsidP="00394142">
            <w:pPr>
              <w:pStyle w:val="em-4"/>
              <w:ind w:firstLine="0"/>
            </w:pPr>
            <w:r>
              <w:t>–</w:t>
            </w:r>
          </w:p>
        </w:tc>
      </w:tr>
      <w:tr w:rsidR="00FD2DEC" w:rsidRPr="00412DDB" w:rsidTr="00847E23">
        <w:tc>
          <w:tcPr>
            <w:tcW w:w="2700" w:type="dxa"/>
          </w:tcPr>
          <w:p w:rsidR="00FD2DEC" w:rsidRPr="00412DDB" w:rsidRDefault="00FD2DEC" w:rsidP="00394142">
            <w:pPr>
              <w:pStyle w:val="em-4"/>
              <w:ind w:firstLine="0"/>
            </w:pPr>
            <w:r w:rsidRPr="00412DDB">
              <w:t>ИНН (если применимо):</w:t>
            </w:r>
          </w:p>
        </w:tc>
        <w:tc>
          <w:tcPr>
            <w:tcW w:w="7146" w:type="dxa"/>
          </w:tcPr>
          <w:p w:rsidR="00FD2DEC" w:rsidRPr="00412DDB" w:rsidRDefault="00B140EC" w:rsidP="00394142">
            <w:pPr>
              <w:pStyle w:val="em-4"/>
              <w:ind w:firstLine="0"/>
            </w:pPr>
            <w:r>
              <w:t>–</w:t>
            </w:r>
          </w:p>
        </w:tc>
      </w:tr>
      <w:tr w:rsidR="00FD2DEC" w:rsidRPr="00412DDB" w:rsidTr="00847E23">
        <w:tc>
          <w:tcPr>
            <w:tcW w:w="2700" w:type="dxa"/>
          </w:tcPr>
          <w:p w:rsidR="00FD2DEC" w:rsidRPr="00412DDB" w:rsidRDefault="00FD2DEC" w:rsidP="00394142">
            <w:pPr>
              <w:pStyle w:val="em-4"/>
              <w:ind w:firstLine="0"/>
            </w:pPr>
            <w:r w:rsidRPr="00412DDB">
              <w:t>ОГРН (если применимо):</w:t>
            </w:r>
          </w:p>
        </w:tc>
        <w:tc>
          <w:tcPr>
            <w:tcW w:w="7146" w:type="dxa"/>
          </w:tcPr>
          <w:p w:rsidR="00FD2DEC" w:rsidRPr="00412DDB" w:rsidRDefault="00B140EC" w:rsidP="00394142">
            <w:pPr>
              <w:pStyle w:val="em-4"/>
              <w:ind w:firstLine="0"/>
            </w:pPr>
            <w:r>
              <w:t>–</w:t>
            </w:r>
          </w:p>
        </w:tc>
      </w:tr>
    </w:tbl>
    <w:p w:rsidR="00FD2DEC" w:rsidRPr="00412DDB" w:rsidRDefault="00FD2DEC" w:rsidP="00FD2DEC">
      <w:pPr>
        <w:pStyle w:val="em-4"/>
      </w:pPr>
    </w:p>
    <w:tbl>
      <w:tblPr>
        <w:tblW w:w="0" w:type="auto"/>
        <w:tblLook w:val="01E0" w:firstRow="1" w:lastRow="1" w:firstColumn="1" w:lastColumn="1" w:noHBand="0" w:noVBand="0"/>
      </w:tblPr>
      <w:tblGrid>
        <w:gridCol w:w="4785"/>
        <w:gridCol w:w="4785"/>
        <w:gridCol w:w="744"/>
      </w:tblGrid>
      <w:tr w:rsidR="00FD2DEC" w:rsidRPr="00412DDB" w:rsidTr="00321A10">
        <w:tc>
          <w:tcPr>
            <w:tcW w:w="10314" w:type="dxa"/>
            <w:gridSpan w:val="3"/>
          </w:tcPr>
          <w:p w:rsidR="00FD2DEC" w:rsidRPr="00412DDB" w:rsidRDefault="00FD2DEC" w:rsidP="00321A10">
            <w:pPr>
              <w:pStyle w:val="em-4"/>
              <w:ind w:firstLine="0"/>
            </w:pPr>
            <w:r w:rsidRPr="00412DDB">
              <w:t xml:space="preserve">вид контроля, под которым находится участник (акционер) кредитной организации </w:t>
            </w:r>
            <w:r w:rsidR="00B140EC">
              <w:t>–</w:t>
            </w:r>
            <w:r w:rsidR="00321A10">
              <w:t xml:space="preserve"> </w:t>
            </w:r>
            <w:r w:rsidRPr="00412DDB">
              <w:t>эмитента</w:t>
            </w:r>
            <w:r w:rsidR="00321A10">
              <w:t xml:space="preserve"> </w:t>
            </w:r>
            <w:proofErr w:type="gramStart"/>
            <w:r w:rsidR="00321A10">
              <w:t>по</w:t>
            </w:r>
            <w:proofErr w:type="gramEnd"/>
            <w:r w:rsidR="00321A10">
              <w:t xml:space="preserve"> </w:t>
            </w:r>
          </w:p>
        </w:tc>
      </w:tr>
      <w:tr w:rsidR="00FD2DEC" w:rsidRPr="00412DDB" w:rsidTr="00321A10">
        <w:tc>
          <w:tcPr>
            <w:tcW w:w="4785" w:type="dxa"/>
          </w:tcPr>
          <w:p w:rsidR="00FD2DEC" w:rsidRPr="00412DDB" w:rsidRDefault="00FD2DEC" w:rsidP="00394142">
            <w:pPr>
              <w:pStyle w:val="em-4"/>
              <w:ind w:firstLine="0"/>
            </w:pPr>
            <w:r w:rsidRPr="00412DDB">
              <w:t>отношению к контролирующему его лицу</w:t>
            </w:r>
            <w:r w:rsidR="00847E23">
              <w:t>:</w:t>
            </w:r>
            <w:r w:rsidRPr="00412DDB">
              <w:rPr>
                <w:rStyle w:val="af0"/>
                <w:vanish/>
              </w:rPr>
              <w:footnoteReference w:id="54"/>
            </w:r>
          </w:p>
        </w:tc>
        <w:tc>
          <w:tcPr>
            <w:tcW w:w="5529" w:type="dxa"/>
            <w:gridSpan w:val="2"/>
          </w:tcPr>
          <w:p w:rsidR="00FD2DEC" w:rsidRPr="00412DDB" w:rsidRDefault="00847E23" w:rsidP="00394142">
            <w:pPr>
              <w:pStyle w:val="em-4"/>
              <w:ind w:firstLine="0"/>
            </w:pPr>
            <w:r>
              <w:t>п</w:t>
            </w:r>
            <w:r w:rsidR="00FD2DEC" w:rsidRPr="00412DDB">
              <w:t>рямой контроль</w:t>
            </w:r>
            <w:r>
              <w:t>.</w:t>
            </w:r>
          </w:p>
        </w:tc>
      </w:tr>
      <w:tr w:rsidR="00FD2DEC" w:rsidRPr="00412DDB" w:rsidTr="00394142">
        <w:trPr>
          <w:gridAfter w:val="1"/>
          <w:wAfter w:w="744" w:type="dxa"/>
        </w:trPr>
        <w:tc>
          <w:tcPr>
            <w:tcW w:w="9570" w:type="dxa"/>
            <w:gridSpan w:val="2"/>
          </w:tcPr>
          <w:p w:rsidR="00FD2DEC" w:rsidRPr="00412DDB" w:rsidRDefault="00FD2DEC" w:rsidP="00394142">
            <w:pPr>
              <w:pStyle w:val="em-4"/>
              <w:ind w:firstLine="0"/>
              <w:jc w:val="right"/>
            </w:pPr>
          </w:p>
        </w:tc>
      </w:tr>
    </w:tbl>
    <w:p w:rsidR="00FD2DEC" w:rsidRPr="00412DDB" w:rsidRDefault="00FD2DEC" w:rsidP="00FD2DEC">
      <w:pPr>
        <w:pStyle w:val="em-4"/>
      </w:pPr>
    </w:p>
    <w:p w:rsidR="00FD2DEC" w:rsidRPr="00412DDB" w:rsidRDefault="00FD2DEC" w:rsidP="00FD2DEC">
      <w:pPr>
        <w:pStyle w:val="em-4"/>
      </w:pPr>
      <w:r w:rsidRPr="00412DDB">
        <w:rPr>
          <w:b/>
          <w:i/>
        </w:rPr>
        <w:t>основание, в силу которого лицо, контролирующее участника (акционера) кредитной организ</w:t>
      </w:r>
      <w:r w:rsidRPr="00412DDB">
        <w:rPr>
          <w:b/>
          <w:i/>
        </w:rPr>
        <w:t>а</w:t>
      </w:r>
      <w:r w:rsidRPr="00412DDB">
        <w:rPr>
          <w:b/>
          <w:i/>
        </w:rPr>
        <w:t xml:space="preserve">ции </w:t>
      </w:r>
      <w:r w:rsidR="00B140EC">
        <w:rPr>
          <w:b/>
          <w:i/>
        </w:rPr>
        <w:t>–</w:t>
      </w:r>
      <w:r w:rsidRPr="00412DDB">
        <w:rPr>
          <w:b/>
          <w:i/>
        </w:rPr>
        <w:t xml:space="preserve"> эмитента, осуществляет такой контроль</w:t>
      </w:r>
      <w:r w:rsidRPr="00412DDB">
        <w:rPr>
          <w:rStyle w:val="af0"/>
          <w:b/>
          <w:i/>
          <w:vanish/>
        </w:rPr>
        <w:footnoteReference w:id="55"/>
      </w:r>
      <w:r w:rsidRPr="00412DDB">
        <w:rPr>
          <w:b/>
          <w:i/>
        </w:rPr>
        <w:t>:</w:t>
      </w:r>
      <w:r w:rsidRPr="00412DDB">
        <w:t xml:space="preserve"> </w:t>
      </w:r>
    </w:p>
    <w:tbl>
      <w:tblPr>
        <w:tblW w:w="0" w:type="auto"/>
        <w:tblLook w:val="01E0" w:firstRow="1" w:lastRow="1" w:firstColumn="1" w:lastColumn="1" w:noHBand="0" w:noVBand="0"/>
      </w:tblPr>
      <w:tblGrid>
        <w:gridCol w:w="10314"/>
      </w:tblGrid>
      <w:tr w:rsidR="00FD2DEC" w:rsidRPr="00412DDB" w:rsidTr="00321A10">
        <w:tc>
          <w:tcPr>
            <w:tcW w:w="10314" w:type="dxa"/>
          </w:tcPr>
          <w:p w:rsidR="00FD2DEC" w:rsidRPr="00412DDB" w:rsidRDefault="00CC3C39" w:rsidP="00394142">
            <w:pPr>
              <w:pStyle w:val="em-4"/>
            </w:pPr>
            <w:r w:rsidRPr="00412DDB">
              <w:t xml:space="preserve">участие в юридическом лице, являющемся участником (акционером) кредитной организации </w:t>
            </w:r>
            <w:r w:rsidR="00B140EC">
              <w:t>–</w:t>
            </w:r>
            <w:r w:rsidRPr="00412DDB">
              <w:t xml:space="preserve"> эм</w:t>
            </w:r>
            <w:r w:rsidRPr="00412DDB">
              <w:t>и</w:t>
            </w:r>
            <w:r w:rsidRPr="00412DDB">
              <w:t>тента</w:t>
            </w:r>
            <w:r w:rsidR="00321A10">
              <w:t>.</w:t>
            </w:r>
          </w:p>
        </w:tc>
      </w:tr>
      <w:tr w:rsidR="00FD2DEC" w:rsidRPr="00412DDB" w:rsidTr="00321A10">
        <w:tc>
          <w:tcPr>
            <w:tcW w:w="10314" w:type="dxa"/>
          </w:tcPr>
          <w:p w:rsidR="00FD2DEC" w:rsidRPr="00412DDB" w:rsidRDefault="00FD2DEC" w:rsidP="00394142">
            <w:pPr>
              <w:pStyle w:val="em-6"/>
            </w:pPr>
            <w:r w:rsidRPr="00412DDB">
              <w:t xml:space="preserve">(участие в юридическом лице, являющемся участником (акционером) кредитной организации </w:t>
            </w:r>
            <w:r w:rsidR="00B140EC">
              <w:t>–</w:t>
            </w:r>
            <w:r w:rsidRPr="00412DDB">
              <w:t xml:space="preserve">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кредитной организации </w:t>
            </w:r>
            <w:r w:rsidR="00B140EC">
              <w:t>–</w:t>
            </w:r>
            <w:r w:rsidRPr="00412DDB">
              <w:t>эмитента)</w:t>
            </w:r>
          </w:p>
        </w:tc>
      </w:tr>
    </w:tbl>
    <w:p w:rsidR="00FD2DEC" w:rsidRPr="00412DDB" w:rsidRDefault="00FD2DEC" w:rsidP="00FD2DEC">
      <w:pPr>
        <w:pStyle w:val="em-4"/>
      </w:pPr>
    </w:p>
    <w:p w:rsidR="00FD2DEC" w:rsidRPr="00412DDB" w:rsidRDefault="00FD2DEC" w:rsidP="00FD2DEC">
      <w:pPr>
        <w:pStyle w:val="em-4"/>
      </w:pPr>
      <w:r w:rsidRPr="00412DDB">
        <w:rPr>
          <w:b/>
          <w:i/>
        </w:rPr>
        <w:t>признак осуществления лицом, контролирующим участника (акционера) кредитной организ</w:t>
      </w:r>
      <w:r w:rsidRPr="00412DDB">
        <w:rPr>
          <w:b/>
          <w:i/>
        </w:rPr>
        <w:t>а</w:t>
      </w:r>
      <w:r w:rsidRPr="00412DDB">
        <w:rPr>
          <w:b/>
          <w:i/>
        </w:rPr>
        <w:t xml:space="preserve">ции </w:t>
      </w:r>
      <w:r w:rsidR="00B140EC">
        <w:rPr>
          <w:b/>
          <w:i/>
        </w:rPr>
        <w:t>–</w:t>
      </w:r>
      <w:r w:rsidRPr="00412DDB">
        <w:rPr>
          <w:b/>
          <w:i/>
        </w:rPr>
        <w:t xml:space="preserve"> эмитента, такого контроля</w:t>
      </w:r>
      <w:r w:rsidRPr="00412DDB">
        <w:rPr>
          <w:rStyle w:val="af0"/>
          <w:vanish/>
        </w:rPr>
        <w:footnoteReference w:id="56"/>
      </w:r>
      <w:r w:rsidRPr="00412DDB">
        <w:t xml:space="preserve">: </w:t>
      </w:r>
    </w:p>
    <w:tbl>
      <w:tblPr>
        <w:tblW w:w="0" w:type="auto"/>
        <w:tblLook w:val="01E0" w:firstRow="1" w:lastRow="1" w:firstColumn="1" w:lastColumn="1" w:noHBand="0" w:noVBand="0"/>
      </w:tblPr>
      <w:tblGrid>
        <w:gridCol w:w="10314"/>
      </w:tblGrid>
      <w:tr w:rsidR="00FD2DEC" w:rsidRPr="00412DDB" w:rsidTr="00321A10">
        <w:tc>
          <w:tcPr>
            <w:tcW w:w="10314" w:type="dxa"/>
          </w:tcPr>
          <w:p w:rsidR="00CC3C39" w:rsidRPr="00412DDB" w:rsidRDefault="00CC3C39" w:rsidP="00CC3C39">
            <w:pPr>
              <w:pStyle w:val="em-4"/>
            </w:pPr>
            <w:r w:rsidRPr="00412DDB">
              <w:t>право распоряжаться более 50 процентами голосов в высшем органе управления юридического л</w:t>
            </w:r>
            <w:r w:rsidRPr="00412DDB">
              <w:t>и</w:t>
            </w:r>
            <w:r w:rsidRPr="00412DDB">
              <w:t xml:space="preserve">ца, являющегося участником (акционером) кредитной организации </w:t>
            </w:r>
            <w:proofErr w:type="gramStart"/>
            <w:r w:rsidR="00B140EC">
              <w:t>–</w:t>
            </w:r>
            <w:r w:rsidRPr="00412DDB">
              <w:t>э</w:t>
            </w:r>
            <w:proofErr w:type="gramEnd"/>
            <w:r w:rsidRPr="00412DDB">
              <w:t>митента</w:t>
            </w:r>
            <w:r w:rsidR="00321A10">
              <w:t>.</w:t>
            </w:r>
          </w:p>
          <w:p w:rsidR="00FD2DEC" w:rsidRPr="00412DDB" w:rsidRDefault="00FD2DEC" w:rsidP="00394142">
            <w:pPr>
              <w:pStyle w:val="em-4"/>
            </w:pPr>
          </w:p>
        </w:tc>
      </w:tr>
      <w:tr w:rsidR="00FD2DEC" w:rsidRPr="00412DDB" w:rsidTr="00321A10">
        <w:tc>
          <w:tcPr>
            <w:tcW w:w="10314" w:type="dxa"/>
          </w:tcPr>
          <w:p w:rsidR="00FD2DEC" w:rsidRPr="00412DDB" w:rsidRDefault="00FD2DEC" w:rsidP="00394142">
            <w:pPr>
              <w:pStyle w:val="em-6"/>
            </w:pPr>
            <w:r w:rsidRPr="00412DDB">
              <w:t xml:space="preserve">(право распоряжаться более 50 процентами голосов в высшем органе управления юридического лица, являющегося участником (акционером) кредитной организации </w:t>
            </w:r>
            <w:r w:rsidR="00B140EC">
              <w:t>–</w:t>
            </w:r>
            <w:r w:rsidRPr="00412DDB">
              <w:t xml:space="preserve">эмитента; право назначать (избирать) единоличный исполнительный орган юридического лица, являющегося участником (акционером) кредитной организации </w:t>
            </w:r>
            <w:r w:rsidR="00B140EC">
              <w:t>–</w:t>
            </w:r>
            <w:r w:rsidRPr="00412DDB">
              <w:t xml:space="preserve"> эмитента; право назначать (избирать) более 50 процентов состава коллегиального органа управления юридического лица, являющегося участником (акционером) кредитной организации </w:t>
            </w:r>
            <w:r w:rsidR="00B140EC">
              <w:t>–</w:t>
            </w:r>
            <w:r w:rsidRPr="00412DDB">
              <w:t>эмитента)</w:t>
            </w:r>
          </w:p>
        </w:tc>
      </w:tr>
    </w:tbl>
    <w:p w:rsidR="00FD2DEC" w:rsidRPr="00412DDB" w:rsidRDefault="00FD2DEC" w:rsidP="00FD2DEC">
      <w:pPr>
        <w:pStyle w:val="em-4"/>
      </w:pPr>
    </w:p>
    <w:p w:rsidR="00FD2DEC" w:rsidRPr="00412DDB" w:rsidRDefault="00FD2DEC" w:rsidP="00FD2DEC">
      <w:pPr>
        <w:pStyle w:val="em-4"/>
      </w:pPr>
      <w:proofErr w:type="gramStart"/>
      <w:r w:rsidRPr="00412DDB">
        <w:rPr>
          <w:b/>
          <w:i/>
        </w:rPr>
        <w:t xml:space="preserve">подконтрольные лицу, контролирующему участника (акционера) кредитной организации </w:t>
      </w:r>
      <w:r w:rsidR="00B140EC">
        <w:rPr>
          <w:b/>
          <w:i/>
        </w:rPr>
        <w:t>–</w:t>
      </w:r>
      <w:r w:rsidRPr="00412DDB">
        <w:rPr>
          <w:b/>
          <w:i/>
        </w:rPr>
        <w:t xml:space="preserve"> эмитента, организации (цепочка организаций, находящихся под прямым или косвенным контролем лица, контролирующего участника (акционера) кредитной организации </w:t>
      </w:r>
      <w:r w:rsidR="00B140EC">
        <w:rPr>
          <w:b/>
          <w:i/>
        </w:rPr>
        <w:t>–</w:t>
      </w:r>
      <w:r w:rsidRPr="00412DDB">
        <w:rPr>
          <w:b/>
          <w:i/>
        </w:rPr>
        <w:t xml:space="preserve"> эмитента), через которых лицо, контролирующее участника (акционера) кредитной организации </w:t>
      </w:r>
      <w:r w:rsidR="00B140EC">
        <w:rPr>
          <w:b/>
          <w:i/>
        </w:rPr>
        <w:t>–</w:t>
      </w:r>
      <w:r w:rsidRPr="00412DDB">
        <w:rPr>
          <w:b/>
          <w:i/>
        </w:rPr>
        <w:t xml:space="preserve"> эмитента, осуществляет косвенный контроль</w:t>
      </w:r>
      <w:r w:rsidRPr="00412DDB">
        <w:rPr>
          <w:rStyle w:val="af0"/>
          <w:vanish/>
        </w:rPr>
        <w:footnoteReference w:id="57"/>
      </w:r>
      <w:r w:rsidRPr="00412DDB">
        <w:t>:</w:t>
      </w:r>
      <w:proofErr w:type="gramEnd"/>
    </w:p>
    <w:p w:rsidR="00FD2DEC" w:rsidRPr="00412DDB" w:rsidRDefault="00FD2DEC" w:rsidP="00FD2DEC">
      <w:pPr>
        <w:pStyle w:val="em-4"/>
        <w:rPr>
          <w:shd w:val="clear" w:color="auto" w:fill="FFFF00"/>
        </w:rPr>
      </w:pPr>
    </w:p>
    <w:p w:rsidR="00FD2DEC" w:rsidRPr="00412DDB" w:rsidRDefault="00FD2DEC" w:rsidP="00FD2DEC">
      <w:pPr>
        <w:pStyle w:val="em-4"/>
      </w:pPr>
      <w:r w:rsidRPr="00412DDB">
        <w:t>в отношении физического лица указывается: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05"/>
      </w:tblGrid>
      <w:tr w:rsidR="00FD2DEC" w:rsidRPr="00412DDB" w:rsidTr="002C3DF7">
        <w:tc>
          <w:tcPr>
            <w:tcW w:w="2700" w:type="dxa"/>
          </w:tcPr>
          <w:p w:rsidR="00FD2DEC" w:rsidRPr="00412DDB" w:rsidRDefault="00FD2DEC" w:rsidP="00394142">
            <w:pPr>
              <w:pStyle w:val="em-4"/>
              <w:ind w:firstLine="0"/>
            </w:pPr>
            <w:r w:rsidRPr="00412DDB">
              <w:t>фамилия, имя, отчество:</w:t>
            </w:r>
          </w:p>
        </w:tc>
        <w:tc>
          <w:tcPr>
            <w:tcW w:w="7005" w:type="dxa"/>
          </w:tcPr>
          <w:p w:rsidR="00FD2DEC" w:rsidRPr="00412DDB" w:rsidRDefault="00B140EC" w:rsidP="00394142">
            <w:pPr>
              <w:pStyle w:val="em-4"/>
              <w:ind w:firstLine="0"/>
            </w:pPr>
            <w:r>
              <w:t>–</w:t>
            </w:r>
          </w:p>
        </w:tc>
      </w:tr>
    </w:tbl>
    <w:p w:rsidR="00FD2DEC" w:rsidRPr="00412DDB" w:rsidRDefault="00FD2DEC" w:rsidP="00FD2DEC">
      <w:pPr>
        <w:pStyle w:val="em-4"/>
      </w:pPr>
    </w:p>
    <w:p w:rsidR="00FD2DEC" w:rsidRPr="00412DDB" w:rsidRDefault="00FD2DEC" w:rsidP="00FD2DEC">
      <w:pPr>
        <w:pStyle w:val="em-4"/>
      </w:pPr>
      <w:r w:rsidRPr="00412DDB">
        <w:t>в отношении коммерческих организаций указывается: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565"/>
      </w:tblGrid>
      <w:tr w:rsidR="00FD2DEC" w:rsidRPr="00412DDB" w:rsidTr="002C3DF7">
        <w:tc>
          <w:tcPr>
            <w:tcW w:w="4140" w:type="dxa"/>
          </w:tcPr>
          <w:p w:rsidR="00FD2DEC" w:rsidRPr="00412DDB" w:rsidRDefault="00FD2DEC" w:rsidP="00394142">
            <w:pPr>
              <w:pStyle w:val="em-4"/>
              <w:ind w:firstLine="0"/>
            </w:pPr>
            <w:r w:rsidRPr="00412DDB">
              <w:t>полное фирменное наименование:</w:t>
            </w:r>
          </w:p>
        </w:tc>
        <w:tc>
          <w:tcPr>
            <w:tcW w:w="5565" w:type="dxa"/>
          </w:tcPr>
          <w:p w:rsidR="00FD2DEC" w:rsidRPr="00412DDB" w:rsidRDefault="00B140EC" w:rsidP="00394142">
            <w:pPr>
              <w:pStyle w:val="em-4"/>
              <w:ind w:firstLine="0"/>
            </w:pPr>
            <w:r>
              <w:t>–</w:t>
            </w:r>
          </w:p>
        </w:tc>
      </w:tr>
      <w:tr w:rsidR="00FD2DEC" w:rsidRPr="00412DDB" w:rsidTr="002C3DF7">
        <w:tc>
          <w:tcPr>
            <w:tcW w:w="4140" w:type="dxa"/>
          </w:tcPr>
          <w:p w:rsidR="00FD2DEC" w:rsidRPr="00412DDB" w:rsidRDefault="00FD2DEC" w:rsidP="00394142">
            <w:pPr>
              <w:pStyle w:val="em-4"/>
              <w:ind w:firstLine="0"/>
            </w:pPr>
            <w:r w:rsidRPr="00412DDB">
              <w:t>сокращенное фирменное наименование:</w:t>
            </w:r>
          </w:p>
        </w:tc>
        <w:tc>
          <w:tcPr>
            <w:tcW w:w="5565" w:type="dxa"/>
          </w:tcPr>
          <w:p w:rsidR="00FD2DEC" w:rsidRPr="00412DDB" w:rsidRDefault="00B140EC" w:rsidP="00394142">
            <w:pPr>
              <w:pStyle w:val="em-4"/>
              <w:ind w:firstLine="0"/>
            </w:pPr>
            <w:r>
              <w:t>–</w:t>
            </w:r>
          </w:p>
        </w:tc>
      </w:tr>
      <w:tr w:rsidR="00FD2DEC" w:rsidRPr="00412DDB" w:rsidTr="002C3DF7">
        <w:tc>
          <w:tcPr>
            <w:tcW w:w="4140" w:type="dxa"/>
          </w:tcPr>
          <w:p w:rsidR="00FD2DEC" w:rsidRPr="00412DDB" w:rsidRDefault="00FD2DEC" w:rsidP="00394142">
            <w:pPr>
              <w:pStyle w:val="em-4"/>
              <w:ind w:firstLine="0"/>
            </w:pPr>
            <w:r w:rsidRPr="00412DDB">
              <w:t>место нахождения:</w:t>
            </w:r>
          </w:p>
        </w:tc>
        <w:tc>
          <w:tcPr>
            <w:tcW w:w="5565" w:type="dxa"/>
          </w:tcPr>
          <w:p w:rsidR="00FD2DEC" w:rsidRPr="00412DDB" w:rsidRDefault="00B140EC" w:rsidP="00394142">
            <w:pPr>
              <w:pStyle w:val="em-4"/>
              <w:ind w:firstLine="0"/>
            </w:pPr>
            <w:r>
              <w:t>–</w:t>
            </w:r>
          </w:p>
        </w:tc>
      </w:tr>
      <w:tr w:rsidR="00FD2DEC" w:rsidRPr="00412DDB" w:rsidTr="002C3DF7">
        <w:tc>
          <w:tcPr>
            <w:tcW w:w="4140" w:type="dxa"/>
          </w:tcPr>
          <w:p w:rsidR="00FD2DEC" w:rsidRPr="00412DDB" w:rsidRDefault="00FD2DEC" w:rsidP="00394142">
            <w:pPr>
              <w:pStyle w:val="em-4"/>
              <w:ind w:firstLine="0"/>
            </w:pPr>
            <w:r w:rsidRPr="00412DDB">
              <w:t>ИНН (если применимо):</w:t>
            </w:r>
          </w:p>
        </w:tc>
        <w:tc>
          <w:tcPr>
            <w:tcW w:w="5565" w:type="dxa"/>
          </w:tcPr>
          <w:p w:rsidR="00FD2DEC" w:rsidRPr="00412DDB" w:rsidRDefault="00B140EC" w:rsidP="00394142">
            <w:pPr>
              <w:pStyle w:val="em-4"/>
              <w:ind w:firstLine="0"/>
            </w:pPr>
            <w:r>
              <w:t>–</w:t>
            </w:r>
          </w:p>
        </w:tc>
      </w:tr>
      <w:tr w:rsidR="00FD2DEC" w:rsidRPr="00412DDB" w:rsidTr="002C3DF7">
        <w:tc>
          <w:tcPr>
            <w:tcW w:w="4140" w:type="dxa"/>
          </w:tcPr>
          <w:p w:rsidR="00FD2DEC" w:rsidRPr="00412DDB" w:rsidRDefault="00FD2DEC" w:rsidP="00394142">
            <w:pPr>
              <w:pStyle w:val="em-4"/>
              <w:ind w:firstLine="0"/>
            </w:pPr>
            <w:r w:rsidRPr="00412DDB">
              <w:t>ОГРН (если применимо):</w:t>
            </w:r>
          </w:p>
        </w:tc>
        <w:tc>
          <w:tcPr>
            <w:tcW w:w="5565" w:type="dxa"/>
          </w:tcPr>
          <w:p w:rsidR="00FD2DEC" w:rsidRPr="00412DDB" w:rsidRDefault="00B140EC" w:rsidP="00394142">
            <w:pPr>
              <w:pStyle w:val="em-4"/>
              <w:ind w:firstLine="0"/>
            </w:pPr>
            <w:r>
              <w:t>–</w:t>
            </w:r>
          </w:p>
        </w:tc>
      </w:tr>
    </w:tbl>
    <w:p w:rsidR="00FD2DEC" w:rsidRPr="00412DDB" w:rsidRDefault="00FD2DEC" w:rsidP="00FD2DEC">
      <w:pPr>
        <w:pStyle w:val="em-4"/>
      </w:pPr>
    </w:p>
    <w:p w:rsidR="00FD2DEC" w:rsidRPr="00412DDB" w:rsidRDefault="00FD2DEC" w:rsidP="00FD2DEC">
      <w:pPr>
        <w:pStyle w:val="em-4"/>
      </w:pPr>
      <w:r w:rsidRPr="00412DDB">
        <w:t>в отношении некоммерческих организаций указывается: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05"/>
      </w:tblGrid>
      <w:tr w:rsidR="00FD2DEC" w:rsidRPr="00412DDB" w:rsidTr="002C3DF7">
        <w:tc>
          <w:tcPr>
            <w:tcW w:w="2700" w:type="dxa"/>
          </w:tcPr>
          <w:p w:rsidR="00FD2DEC" w:rsidRPr="00412DDB" w:rsidRDefault="00FD2DEC" w:rsidP="00394142">
            <w:pPr>
              <w:pStyle w:val="em-4"/>
              <w:ind w:firstLine="0"/>
            </w:pPr>
            <w:r w:rsidRPr="00412DDB">
              <w:t>наименование:</w:t>
            </w:r>
          </w:p>
        </w:tc>
        <w:tc>
          <w:tcPr>
            <w:tcW w:w="7005" w:type="dxa"/>
          </w:tcPr>
          <w:p w:rsidR="00FD2DEC" w:rsidRPr="00412DDB" w:rsidRDefault="00B140EC" w:rsidP="00394142">
            <w:pPr>
              <w:pStyle w:val="em-4"/>
              <w:ind w:firstLine="0"/>
            </w:pPr>
            <w:r>
              <w:t>–</w:t>
            </w:r>
          </w:p>
        </w:tc>
      </w:tr>
      <w:tr w:rsidR="00FD2DEC" w:rsidRPr="00412DDB" w:rsidTr="002C3DF7">
        <w:tc>
          <w:tcPr>
            <w:tcW w:w="2700" w:type="dxa"/>
          </w:tcPr>
          <w:p w:rsidR="00FD2DEC" w:rsidRPr="00412DDB" w:rsidRDefault="00FD2DEC" w:rsidP="00394142">
            <w:pPr>
              <w:pStyle w:val="em-4"/>
              <w:ind w:firstLine="0"/>
            </w:pPr>
            <w:r w:rsidRPr="00412DDB">
              <w:t>место нахождения:</w:t>
            </w:r>
          </w:p>
        </w:tc>
        <w:tc>
          <w:tcPr>
            <w:tcW w:w="7005" w:type="dxa"/>
          </w:tcPr>
          <w:p w:rsidR="00FD2DEC" w:rsidRPr="00412DDB" w:rsidRDefault="00B140EC" w:rsidP="00394142">
            <w:pPr>
              <w:pStyle w:val="em-4"/>
              <w:ind w:firstLine="0"/>
            </w:pPr>
            <w:r>
              <w:t>–</w:t>
            </w:r>
          </w:p>
        </w:tc>
      </w:tr>
      <w:tr w:rsidR="00FD2DEC" w:rsidRPr="00412DDB" w:rsidTr="002C3DF7">
        <w:tc>
          <w:tcPr>
            <w:tcW w:w="2700" w:type="dxa"/>
          </w:tcPr>
          <w:p w:rsidR="00FD2DEC" w:rsidRPr="00412DDB" w:rsidRDefault="00FD2DEC" w:rsidP="00394142">
            <w:pPr>
              <w:pStyle w:val="em-4"/>
              <w:ind w:firstLine="0"/>
            </w:pPr>
            <w:r w:rsidRPr="00412DDB">
              <w:t>ИНН (если применимо):</w:t>
            </w:r>
          </w:p>
        </w:tc>
        <w:tc>
          <w:tcPr>
            <w:tcW w:w="7005" w:type="dxa"/>
          </w:tcPr>
          <w:p w:rsidR="00FD2DEC" w:rsidRPr="00412DDB" w:rsidRDefault="00B140EC" w:rsidP="00394142">
            <w:pPr>
              <w:pStyle w:val="em-4"/>
              <w:ind w:firstLine="0"/>
            </w:pPr>
            <w:r>
              <w:t>–</w:t>
            </w:r>
          </w:p>
        </w:tc>
      </w:tr>
      <w:tr w:rsidR="00FD2DEC" w:rsidRPr="00412DDB" w:rsidTr="002C3DF7">
        <w:tc>
          <w:tcPr>
            <w:tcW w:w="2700" w:type="dxa"/>
          </w:tcPr>
          <w:p w:rsidR="00FD2DEC" w:rsidRPr="00412DDB" w:rsidRDefault="00FD2DEC" w:rsidP="00394142">
            <w:pPr>
              <w:pStyle w:val="em-4"/>
              <w:ind w:firstLine="0"/>
            </w:pPr>
            <w:r w:rsidRPr="00412DDB">
              <w:t>ОГРН (если применимо):</w:t>
            </w:r>
          </w:p>
        </w:tc>
        <w:tc>
          <w:tcPr>
            <w:tcW w:w="7005" w:type="dxa"/>
          </w:tcPr>
          <w:p w:rsidR="00FD2DEC" w:rsidRPr="00412DDB" w:rsidRDefault="00B140EC" w:rsidP="00394142">
            <w:pPr>
              <w:pStyle w:val="em-4"/>
              <w:ind w:firstLine="0"/>
            </w:pPr>
            <w:r>
              <w:t>–</w:t>
            </w:r>
          </w:p>
        </w:tc>
      </w:tr>
    </w:tbl>
    <w:p w:rsidR="00FD2DEC" w:rsidRPr="00412DDB" w:rsidRDefault="00FD2DEC" w:rsidP="00FD2DEC">
      <w:pPr>
        <w:pStyle w:val="em-4"/>
      </w:pPr>
    </w:p>
    <w:p w:rsidR="00FD2DEC" w:rsidRPr="00412DDB" w:rsidRDefault="00FD2DEC" w:rsidP="00FD2DEC">
      <w:pPr>
        <w:pStyle w:val="em-4"/>
      </w:pPr>
      <w:r w:rsidRPr="00412DDB">
        <w:t>иные сведения</w:t>
      </w:r>
    </w:p>
    <w:tbl>
      <w:tblPr>
        <w:tblW w:w="0" w:type="auto"/>
        <w:tblInd w:w="468" w:type="dxa"/>
        <w:tblLook w:val="01E0" w:firstRow="1" w:lastRow="1" w:firstColumn="1" w:lastColumn="1" w:noHBand="0" w:noVBand="0"/>
      </w:tblPr>
      <w:tblGrid>
        <w:gridCol w:w="9102"/>
      </w:tblGrid>
      <w:tr w:rsidR="00FD2DEC" w:rsidRPr="00412DDB" w:rsidTr="00394142">
        <w:tc>
          <w:tcPr>
            <w:tcW w:w="9102" w:type="dxa"/>
          </w:tcPr>
          <w:p w:rsidR="00FD2DEC" w:rsidRPr="00412DDB" w:rsidRDefault="002C3DF7" w:rsidP="00394142">
            <w:pPr>
              <w:pStyle w:val="em-4"/>
            </w:pPr>
            <w:r>
              <w:t>о</w:t>
            </w:r>
            <w:r w:rsidR="00FD2DEC" w:rsidRPr="00412DDB">
              <w:t>тсутствуют</w:t>
            </w:r>
            <w:r>
              <w:t>.</w:t>
            </w:r>
          </w:p>
        </w:tc>
      </w:tr>
      <w:tr w:rsidR="00FD2DEC" w:rsidRPr="00412DDB" w:rsidTr="00394142">
        <w:tc>
          <w:tcPr>
            <w:tcW w:w="9102" w:type="dxa"/>
          </w:tcPr>
          <w:p w:rsidR="00FD2DEC" w:rsidRPr="00412DDB" w:rsidRDefault="00FD2DEC" w:rsidP="00394142">
            <w:pPr>
              <w:pStyle w:val="em-6"/>
              <w:jc w:val="center"/>
            </w:pPr>
            <w:r w:rsidRPr="00412DDB">
              <w:t xml:space="preserve">(указывается дополнительная информация по усмотрению кредитной организации </w:t>
            </w:r>
            <w:r w:rsidR="00B140EC">
              <w:t>–</w:t>
            </w:r>
            <w:r w:rsidRPr="00412DDB">
              <w:t xml:space="preserve"> эмитента)</w:t>
            </w:r>
          </w:p>
        </w:tc>
      </w:tr>
    </w:tbl>
    <w:p w:rsidR="00FD2DEC" w:rsidRPr="00412DDB" w:rsidRDefault="00FD2DEC" w:rsidP="00FD2DEC">
      <w:pPr>
        <w:pStyle w:val="em-4"/>
      </w:pPr>
    </w:p>
    <w:p w:rsidR="008272BE" w:rsidRPr="00412DDB" w:rsidRDefault="008272BE" w:rsidP="008272BE">
      <w:pPr>
        <w:pStyle w:val="em-4"/>
        <w:rPr>
          <w:b/>
        </w:rPr>
      </w:pPr>
      <w:r w:rsidRPr="00412DDB">
        <w:rPr>
          <w:b/>
        </w:rPr>
        <w:t>Информация о лицах, владеющих не менее чем 20 процентами уставного (складочного) кап</w:t>
      </w:r>
      <w:r w:rsidRPr="00412DDB">
        <w:rPr>
          <w:b/>
        </w:rPr>
        <w:t>и</w:t>
      </w:r>
      <w:r w:rsidRPr="00412DDB">
        <w:rPr>
          <w:b/>
        </w:rPr>
        <w:t xml:space="preserve">тала (паевого фонда) или не менее чем 20 процентами обыкновенных акций участника (акционера) кредитной организации </w:t>
      </w:r>
      <w:r w:rsidR="00B140EC">
        <w:rPr>
          <w:b/>
        </w:rPr>
        <w:t>–</w:t>
      </w:r>
      <w:r w:rsidRPr="00412DDB">
        <w:rPr>
          <w:b/>
        </w:rPr>
        <w:t xml:space="preserve"> эмитента, который владеет не менее чем 5 процентами уставного капитала кредитной организации </w:t>
      </w:r>
      <w:r w:rsidR="00B140EC">
        <w:rPr>
          <w:b/>
        </w:rPr>
        <w:t>–</w:t>
      </w:r>
      <w:r w:rsidRPr="00412DDB">
        <w:rPr>
          <w:b/>
        </w:rPr>
        <w:t xml:space="preserve"> эмитента или не менее чем 5 процентами его обыкновенных акций</w:t>
      </w:r>
      <w:r w:rsidRPr="00412DDB">
        <w:rPr>
          <w:rStyle w:val="af0"/>
          <w:b/>
          <w:vanish/>
        </w:rPr>
        <w:footnoteReference w:id="58"/>
      </w:r>
      <w:r w:rsidRPr="00412DDB">
        <w:rPr>
          <w:b/>
        </w:rPr>
        <w:t>:</w:t>
      </w:r>
    </w:p>
    <w:p w:rsidR="008272BE" w:rsidRPr="00412DDB" w:rsidRDefault="008272BE" w:rsidP="008272BE">
      <w:pPr>
        <w:autoSpaceDE w:val="0"/>
        <w:ind w:firstLine="720"/>
        <w:jc w:val="bot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040"/>
        <w:gridCol w:w="3121"/>
      </w:tblGrid>
      <w:tr w:rsidR="008272BE" w:rsidRPr="00412DDB" w:rsidTr="002C3DF7">
        <w:tc>
          <w:tcPr>
            <w:tcW w:w="6660" w:type="dxa"/>
            <w:gridSpan w:val="2"/>
          </w:tcPr>
          <w:p w:rsidR="008272BE" w:rsidRPr="00412DDB" w:rsidRDefault="008272BE" w:rsidP="00FD1409">
            <w:pPr>
              <w:pStyle w:val="em-4"/>
              <w:ind w:firstLine="0"/>
            </w:pPr>
            <w:proofErr w:type="gramStart"/>
            <w:r w:rsidRPr="00412DDB">
              <w:t xml:space="preserve">размер доли в уставном (складочном) капитале (паевом фонде) участника (акционера) кредитной организации – эмитента: </w:t>
            </w:r>
            <w:proofErr w:type="gramEnd"/>
          </w:p>
        </w:tc>
        <w:tc>
          <w:tcPr>
            <w:tcW w:w="3121" w:type="dxa"/>
            <w:vAlign w:val="center"/>
          </w:tcPr>
          <w:p w:rsidR="008272BE" w:rsidRPr="00412DDB" w:rsidRDefault="000108A4" w:rsidP="008272BE">
            <w:pPr>
              <w:pStyle w:val="em-4"/>
              <w:ind w:firstLine="0"/>
              <w:jc w:val="center"/>
            </w:pPr>
            <w:r w:rsidRPr="00412DDB">
              <w:t>10</w:t>
            </w:r>
            <w:r w:rsidR="008272BE" w:rsidRPr="00412DDB">
              <w:t>0,0%</w:t>
            </w:r>
          </w:p>
        </w:tc>
      </w:tr>
      <w:tr w:rsidR="008272BE" w:rsidRPr="00412DDB" w:rsidTr="002C3DF7">
        <w:tc>
          <w:tcPr>
            <w:tcW w:w="6660" w:type="dxa"/>
            <w:gridSpan w:val="2"/>
          </w:tcPr>
          <w:p w:rsidR="008272BE" w:rsidRPr="00412DDB" w:rsidRDefault="008272BE" w:rsidP="00FD1409">
            <w:pPr>
              <w:pStyle w:val="em-4"/>
              <w:ind w:firstLine="0"/>
            </w:pPr>
            <w:r w:rsidRPr="00412DDB">
              <w:t>доля принадлежащих обыкновенных акций участника (акционера) кредитной организации – эмитента:</w:t>
            </w:r>
          </w:p>
        </w:tc>
        <w:tc>
          <w:tcPr>
            <w:tcW w:w="3121" w:type="dxa"/>
            <w:vAlign w:val="center"/>
          </w:tcPr>
          <w:p w:rsidR="008272BE" w:rsidRPr="00412DDB" w:rsidRDefault="000108A4" w:rsidP="008272BE">
            <w:pPr>
              <w:pStyle w:val="em-4"/>
              <w:ind w:firstLine="0"/>
              <w:jc w:val="center"/>
            </w:pPr>
            <w:r w:rsidRPr="00412DDB">
              <w:t>10</w:t>
            </w:r>
            <w:r w:rsidR="008272BE" w:rsidRPr="00412DDB">
              <w:t>0,0%</w:t>
            </w:r>
          </w:p>
        </w:tc>
      </w:tr>
      <w:tr w:rsidR="008272BE" w:rsidRPr="00412DDB" w:rsidTr="002C3DF7">
        <w:tc>
          <w:tcPr>
            <w:tcW w:w="6660" w:type="dxa"/>
            <w:gridSpan w:val="2"/>
          </w:tcPr>
          <w:p w:rsidR="008272BE" w:rsidRPr="00412DDB" w:rsidRDefault="008272BE" w:rsidP="00FD1409">
            <w:pPr>
              <w:pStyle w:val="em-4"/>
              <w:ind w:firstLine="0"/>
            </w:pPr>
            <w:r w:rsidRPr="00412DDB">
              <w:t>размер доли в уставном капитале кредитной организации – эмите</w:t>
            </w:r>
            <w:r w:rsidRPr="00412DDB">
              <w:t>н</w:t>
            </w:r>
            <w:r w:rsidRPr="00412DDB">
              <w:t>та:</w:t>
            </w:r>
          </w:p>
        </w:tc>
        <w:tc>
          <w:tcPr>
            <w:tcW w:w="3121" w:type="dxa"/>
            <w:vAlign w:val="center"/>
          </w:tcPr>
          <w:p w:rsidR="008272BE" w:rsidRPr="00412DDB" w:rsidRDefault="008272BE" w:rsidP="00FD1409">
            <w:pPr>
              <w:pStyle w:val="em-4"/>
              <w:ind w:firstLine="0"/>
              <w:jc w:val="center"/>
            </w:pPr>
            <w:r w:rsidRPr="00412DDB">
              <w:t>0%</w:t>
            </w:r>
          </w:p>
        </w:tc>
      </w:tr>
      <w:tr w:rsidR="008272BE" w:rsidRPr="00412DDB" w:rsidTr="002C3DF7">
        <w:tc>
          <w:tcPr>
            <w:tcW w:w="6660" w:type="dxa"/>
            <w:gridSpan w:val="2"/>
          </w:tcPr>
          <w:p w:rsidR="008272BE" w:rsidRPr="00412DDB" w:rsidRDefault="008272BE" w:rsidP="00FD1409">
            <w:pPr>
              <w:pStyle w:val="em-4"/>
              <w:ind w:firstLine="0"/>
            </w:pPr>
            <w:r w:rsidRPr="00412DDB">
              <w:t>доля принадлежащих обыкновенных акций кредитной организации – эмитента:</w:t>
            </w:r>
          </w:p>
        </w:tc>
        <w:tc>
          <w:tcPr>
            <w:tcW w:w="3121" w:type="dxa"/>
            <w:vAlign w:val="center"/>
          </w:tcPr>
          <w:p w:rsidR="008272BE" w:rsidRPr="00412DDB" w:rsidRDefault="008272BE" w:rsidP="00FD1409">
            <w:pPr>
              <w:pStyle w:val="em-4"/>
              <w:ind w:firstLine="0"/>
              <w:jc w:val="center"/>
            </w:pPr>
            <w:r w:rsidRPr="00412DDB">
              <w:t>0%</w:t>
            </w:r>
          </w:p>
        </w:tc>
      </w:tr>
      <w:tr w:rsidR="008272BE" w:rsidRPr="00412DDB" w:rsidTr="002C3DF7">
        <w:tc>
          <w:tcPr>
            <w:tcW w:w="1620" w:type="dxa"/>
          </w:tcPr>
          <w:p w:rsidR="008272BE" w:rsidRPr="00412DDB" w:rsidRDefault="008272BE" w:rsidP="00FD1409">
            <w:pPr>
              <w:pStyle w:val="em-4"/>
              <w:ind w:firstLine="0"/>
            </w:pPr>
            <w:r w:rsidRPr="00412DDB">
              <w:t>иные сведения</w:t>
            </w:r>
          </w:p>
        </w:tc>
        <w:tc>
          <w:tcPr>
            <w:tcW w:w="8161" w:type="dxa"/>
            <w:gridSpan w:val="2"/>
          </w:tcPr>
          <w:p w:rsidR="008272BE" w:rsidRPr="00412DDB" w:rsidRDefault="00B140EC" w:rsidP="00FD1409">
            <w:pPr>
              <w:pStyle w:val="em-4"/>
              <w:ind w:firstLine="0"/>
            </w:pPr>
            <w:r>
              <w:t>–</w:t>
            </w:r>
          </w:p>
        </w:tc>
      </w:tr>
    </w:tbl>
    <w:p w:rsidR="008272BE" w:rsidRPr="00412DDB" w:rsidRDefault="008272BE" w:rsidP="00FD2DEC">
      <w:pPr>
        <w:pStyle w:val="em-4"/>
      </w:pPr>
    </w:p>
    <w:p w:rsidR="008272BE" w:rsidRPr="00412DDB" w:rsidRDefault="008272BE" w:rsidP="008272BE">
      <w:pPr>
        <w:pStyle w:val="em-4"/>
      </w:pPr>
    </w:p>
    <w:p w:rsidR="00BE61B1" w:rsidRPr="00412DDB" w:rsidRDefault="00BE61B1" w:rsidP="00BE61B1">
      <w:pPr>
        <w:pStyle w:val="em-4"/>
        <w:rPr>
          <w:b/>
        </w:rPr>
      </w:pPr>
      <w:r w:rsidRPr="00412DDB">
        <w:rPr>
          <w:b/>
        </w:rPr>
        <w:t>Информация о номинальных держателях, на имя которых в реестре акционеров зарегистрир</w:t>
      </w:r>
      <w:r w:rsidRPr="00412DDB">
        <w:rPr>
          <w:b/>
        </w:rPr>
        <w:t>о</w:t>
      </w:r>
      <w:r w:rsidRPr="00412DDB">
        <w:rPr>
          <w:b/>
        </w:rPr>
        <w:t>ваны акции кредитной организации – эмитента, составляющие не менее чем 5 процентов уставного капитала или не менее чем 5 процентов обыкновенных акций</w:t>
      </w:r>
      <w:r w:rsidRPr="00412DDB">
        <w:rPr>
          <w:rStyle w:val="af0"/>
          <w:b/>
          <w:vanish/>
        </w:rPr>
        <w:footnoteReference w:id="59"/>
      </w:r>
      <w:r w:rsidRPr="00412DDB">
        <w:rPr>
          <w:b/>
        </w:rPr>
        <w:t>:</w:t>
      </w:r>
    </w:p>
    <w:p w:rsidR="00BE61B1" w:rsidRPr="00412DDB" w:rsidRDefault="00BE61B1" w:rsidP="00BE61B1">
      <w:pPr>
        <w:pStyle w:val="em-4"/>
      </w:pPr>
    </w:p>
    <w:p w:rsidR="00BE61B1" w:rsidRPr="00412DDB" w:rsidRDefault="002C3DF7" w:rsidP="00BE61B1">
      <w:pPr>
        <w:pStyle w:val="em-4"/>
      </w:pPr>
      <w:r>
        <w:t>о</w:t>
      </w:r>
      <w:r w:rsidR="00BE61B1" w:rsidRPr="00412DDB">
        <w:t>тсутствуют</w:t>
      </w:r>
      <w:r>
        <w:t>.</w:t>
      </w:r>
    </w:p>
    <w:p w:rsidR="00BE61B1" w:rsidRPr="00412DDB" w:rsidRDefault="00BE61B1" w:rsidP="00BE61B1">
      <w:pPr>
        <w:pStyle w:val="em-4"/>
      </w:pPr>
    </w:p>
    <w:p w:rsidR="00FD2DEC" w:rsidRPr="00412DDB" w:rsidRDefault="00FD2DEC" w:rsidP="00FD2DEC">
      <w:pPr>
        <w:pStyle w:val="em-4"/>
      </w:pPr>
    </w:p>
    <w:p w:rsidR="00E36F06" w:rsidRPr="00412DDB" w:rsidRDefault="00E36F06" w:rsidP="008272BE">
      <w:pPr>
        <w:pStyle w:val="em-4"/>
        <w:ind w:firstLine="0"/>
      </w:pPr>
    </w:p>
    <w:p w:rsidR="00B37CA9" w:rsidRPr="00412DDB" w:rsidRDefault="00B37CA9" w:rsidP="0025387A">
      <w:pPr>
        <w:pStyle w:val="em-1"/>
      </w:pPr>
      <w:bookmarkStart w:id="395" w:name="_Toc32484394"/>
      <w:r w:rsidRPr="00412DDB">
        <w:t>6.3. Сведения о доле участия государства или муниципального образования в уставном капит</w:t>
      </w:r>
      <w:r w:rsidRPr="00412DDB">
        <w:t>а</w:t>
      </w:r>
      <w:r w:rsidRPr="00412DDB">
        <w:t xml:space="preserve">ле кредитной организации </w:t>
      </w:r>
      <w:r w:rsidR="00B140EC">
        <w:t>–</w:t>
      </w:r>
      <w:r w:rsidRPr="00412DDB">
        <w:t xml:space="preserve"> эмитента</w:t>
      </w:r>
      <w:bookmarkEnd w:id="395"/>
    </w:p>
    <w:p w:rsidR="0025387A" w:rsidRPr="00412DDB" w:rsidRDefault="0025387A" w:rsidP="0025387A">
      <w:pPr>
        <w:pStyle w:val="em-4"/>
      </w:pPr>
    </w:p>
    <w:p w:rsidR="007B563B" w:rsidRPr="00412DDB" w:rsidRDefault="00B37CA9" w:rsidP="0025387A">
      <w:pPr>
        <w:pStyle w:val="em-4"/>
      </w:pPr>
      <w:r w:rsidRPr="00412DDB">
        <w:rPr>
          <w:b/>
          <w:i/>
        </w:rPr>
        <w:t xml:space="preserve">Доля уставного  капитала  кредитной организации </w:t>
      </w:r>
      <w:r w:rsidR="00B140EC">
        <w:rPr>
          <w:b/>
          <w:i/>
        </w:rPr>
        <w:t>–</w:t>
      </w:r>
      <w:r w:rsidRPr="00412DDB">
        <w:rPr>
          <w:b/>
          <w:i/>
        </w:rPr>
        <w:t xml:space="preserve"> эмитента, находящаяся в государственной (федеральной, субъектов Российской Федерации), муниципальной собственности</w:t>
      </w:r>
      <w:r w:rsidRPr="00412DDB">
        <w:t>:</w:t>
      </w:r>
    </w:p>
    <w:p w:rsidR="007B563B" w:rsidRPr="00412DDB" w:rsidRDefault="007B563B" w:rsidP="0025387A">
      <w:pPr>
        <w:pStyle w:val="em-4"/>
      </w:pPr>
    </w:p>
    <w:tbl>
      <w:tblPr>
        <w:tblW w:w="0" w:type="auto"/>
        <w:tblLook w:val="01E0" w:firstRow="1" w:lastRow="1" w:firstColumn="1" w:lastColumn="1" w:noHBand="0" w:noVBand="0"/>
      </w:tblPr>
      <w:tblGrid>
        <w:gridCol w:w="10314"/>
      </w:tblGrid>
      <w:tr w:rsidR="007B563B" w:rsidRPr="00412DDB" w:rsidTr="006F74E8">
        <w:tc>
          <w:tcPr>
            <w:tcW w:w="10314" w:type="dxa"/>
          </w:tcPr>
          <w:p w:rsidR="007B563B" w:rsidRPr="00412DDB" w:rsidRDefault="00C873AC" w:rsidP="006F74E8">
            <w:pPr>
              <w:pStyle w:val="em-4"/>
            </w:pPr>
            <w:r w:rsidRPr="00412DDB">
              <w:t>Д</w:t>
            </w:r>
            <w:r w:rsidR="00335FF0" w:rsidRPr="00412DDB">
              <w:t>ол</w:t>
            </w:r>
            <w:r w:rsidRPr="00412DDB">
              <w:t>и</w:t>
            </w:r>
            <w:r w:rsidR="00335FF0" w:rsidRPr="00412DDB">
              <w:t xml:space="preserve"> уставного капитала кредитной организации – эмитента</w:t>
            </w:r>
            <w:r w:rsidRPr="00412DDB">
              <w:t>, находящиеся</w:t>
            </w:r>
            <w:r w:rsidR="00335FF0" w:rsidRPr="00412DDB">
              <w:t xml:space="preserve"> </w:t>
            </w:r>
            <w:r w:rsidRPr="00412DDB">
              <w:t>в государственной (ф</w:t>
            </w:r>
            <w:r w:rsidRPr="00412DDB">
              <w:t>е</w:t>
            </w:r>
            <w:r w:rsidRPr="00412DDB">
              <w:t>деральной, субъектов Российской Федерации), муниципальной собственности, отсутствуют.</w:t>
            </w:r>
          </w:p>
        </w:tc>
      </w:tr>
    </w:tbl>
    <w:p w:rsidR="007B563B" w:rsidRPr="00412DDB" w:rsidRDefault="007B563B" w:rsidP="0025387A">
      <w:pPr>
        <w:pStyle w:val="em-4"/>
      </w:pPr>
    </w:p>
    <w:p w:rsidR="00B37CA9" w:rsidRPr="00412DDB" w:rsidRDefault="00B37CA9" w:rsidP="00196DC7">
      <w:pPr>
        <w:pStyle w:val="em-4"/>
        <w:rPr>
          <w:b/>
          <w:i/>
        </w:rPr>
      </w:pPr>
      <w:r w:rsidRPr="00412DDB">
        <w:rPr>
          <w:b/>
          <w:i/>
        </w:rPr>
        <w:t>Сведения об управляющем государственным, муниципальным пакетом акций от имени Росси</w:t>
      </w:r>
      <w:r w:rsidRPr="00412DDB">
        <w:rPr>
          <w:b/>
          <w:i/>
        </w:rPr>
        <w:t>й</w:t>
      </w:r>
      <w:r w:rsidRPr="00412DDB">
        <w:rPr>
          <w:b/>
          <w:i/>
        </w:rPr>
        <w:t xml:space="preserve">ской Федерации, субъекта Российской Федерации или муниципального образования </w:t>
      </w:r>
    </w:p>
    <w:p w:rsidR="00196DC7" w:rsidRPr="00412DDB" w:rsidRDefault="00196DC7" w:rsidP="00196DC7">
      <w:pPr>
        <w:pStyle w:val="em-4"/>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5529"/>
      </w:tblGrid>
      <w:tr w:rsidR="00196DC7" w:rsidRPr="00412DDB" w:rsidTr="006F74E8">
        <w:tc>
          <w:tcPr>
            <w:tcW w:w="4497" w:type="dxa"/>
          </w:tcPr>
          <w:p w:rsidR="00196DC7" w:rsidRPr="00412DDB" w:rsidRDefault="00196DC7" w:rsidP="006F74E8">
            <w:pPr>
              <w:pStyle w:val="em-4"/>
              <w:ind w:left="-4" w:firstLine="4"/>
            </w:pPr>
            <w:r w:rsidRPr="00412DDB">
              <w:t>Полное фирменное наименование (для юр</w:t>
            </w:r>
            <w:r w:rsidRPr="00412DDB">
              <w:t>и</w:t>
            </w:r>
            <w:r w:rsidRPr="00412DDB">
              <w:t xml:space="preserve">дического лица </w:t>
            </w:r>
            <w:r w:rsidR="00B140EC">
              <w:t>–</w:t>
            </w:r>
            <w:r w:rsidRPr="00412DDB">
              <w:t xml:space="preserve"> коммерческой организ</w:t>
            </w:r>
            <w:r w:rsidRPr="00412DDB">
              <w:t>а</w:t>
            </w:r>
            <w:r w:rsidRPr="00412DDB">
              <w:t xml:space="preserve">ции) или наименование (для юридического лица </w:t>
            </w:r>
            <w:r w:rsidR="00B140EC">
              <w:t>–</w:t>
            </w:r>
            <w:r w:rsidRPr="00412DDB">
              <w:t xml:space="preserve"> некоммерческой организации):</w:t>
            </w:r>
          </w:p>
        </w:tc>
        <w:tc>
          <w:tcPr>
            <w:tcW w:w="5529" w:type="dxa"/>
          </w:tcPr>
          <w:p w:rsidR="00196DC7" w:rsidRPr="00412DDB" w:rsidRDefault="00B140EC" w:rsidP="00C873AC">
            <w:pPr>
              <w:pStyle w:val="em-4"/>
              <w:ind w:firstLine="0"/>
              <w:jc w:val="center"/>
            </w:pPr>
            <w:r>
              <w:t>–</w:t>
            </w:r>
          </w:p>
        </w:tc>
      </w:tr>
      <w:tr w:rsidR="00196DC7" w:rsidRPr="00412DDB" w:rsidTr="006F74E8">
        <w:tc>
          <w:tcPr>
            <w:tcW w:w="4497" w:type="dxa"/>
          </w:tcPr>
          <w:p w:rsidR="00196DC7" w:rsidRPr="00412DDB" w:rsidRDefault="00196DC7" w:rsidP="00F237F6">
            <w:pPr>
              <w:pStyle w:val="em-4"/>
              <w:ind w:firstLine="0"/>
            </w:pPr>
            <w:r w:rsidRPr="00412DDB">
              <w:rPr>
                <w:szCs w:val="20"/>
              </w:rPr>
              <w:t>Место нахождения</w:t>
            </w:r>
          </w:p>
        </w:tc>
        <w:tc>
          <w:tcPr>
            <w:tcW w:w="5529" w:type="dxa"/>
          </w:tcPr>
          <w:p w:rsidR="00196DC7" w:rsidRPr="00412DDB" w:rsidRDefault="00B140EC" w:rsidP="00C873AC">
            <w:pPr>
              <w:pStyle w:val="em-4"/>
              <w:ind w:firstLine="0"/>
              <w:jc w:val="center"/>
            </w:pPr>
            <w:r>
              <w:t>–</w:t>
            </w:r>
          </w:p>
        </w:tc>
      </w:tr>
      <w:tr w:rsidR="00196DC7" w:rsidRPr="00412DDB" w:rsidTr="006F74E8">
        <w:tc>
          <w:tcPr>
            <w:tcW w:w="4497" w:type="dxa"/>
          </w:tcPr>
          <w:p w:rsidR="00196DC7" w:rsidRPr="00412DDB" w:rsidRDefault="00196DC7" w:rsidP="008E6033">
            <w:pPr>
              <w:pStyle w:val="em-4"/>
              <w:ind w:firstLine="0"/>
            </w:pPr>
            <w:r w:rsidRPr="00412DDB">
              <w:rPr>
                <w:szCs w:val="20"/>
              </w:rPr>
              <w:t>Фамилия, имя, отчество (для физического лица)</w:t>
            </w:r>
          </w:p>
        </w:tc>
        <w:tc>
          <w:tcPr>
            <w:tcW w:w="5529" w:type="dxa"/>
          </w:tcPr>
          <w:p w:rsidR="00196DC7" w:rsidRPr="00412DDB" w:rsidRDefault="00B140EC" w:rsidP="00C873AC">
            <w:pPr>
              <w:pStyle w:val="em-4"/>
              <w:ind w:firstLine="0"/>
              <w:jc w:val="center"/>
            </w:pPr>
            <w:r>
              <w:t>–</w:t>
            </w:r>
          </w:p>
        </w:tc>
      </w:tr>
    </w:tbl>
    <w:p w:rsidR="00196DC7" w:rsidRPr="00412DDB" w:rsidRDefault="00196DC7" w:rsidP="00196DC7">
      <w:pPr>
        <w:pStyle w:val="em-4"/>
      </w:pPr>
    </w:p>
    <w:p w:rsidR="00B37CA9" w:rsidRPr="00412DDB" w:rsidRDefault="00B37CA9" w:rsidP="00196DC7">
      <w:pPr>
        <w:pStyle w:val="em-4"/>
      </w:pPr>
      <w:r w:rsidRPr="00412DDB">
        <w:t>Сведения лица, которое от имени Российской Федерации, субъекта Российской Федерации или м</w:t>
      </w:r>
      <w:r w:rsidRPr="00412DDB">
        <w:t>у</w:t>
      </w:r>
      <w:r w:rsidRPr="00412DDB">
        <w:t xml:space="preserve">ниципального образования осуществляет функции участника (акционера) кредитной организации </w:t>
      </w:r>
      <w:r w:rsidR="00B140EC">
        <w:t>–</w:t>
      </w:r>
      <w:r w:rsidRPr="00412DDB">
        <w:t xml:space="preserve"> эм</w:t>
      </w:r>
      <w:r w:rsidRPr="00412DDB">
        <w:t>и</w:t>
      </w:r>
      <w:r w:rsidRPr="00412DDB">
        <w:t xml:space="preserve">тента: </w:t>
      </w:r>
    </w:p>
    <w:p w:rsidR="00B37CA9" w:rsidRPr="00412DDB" w:rsidRDefault="00B37CA9" w:rsidP="00B37CA9">
      <w:pPr>
        <w:ind w:firstLine="720"/>
        <w:jc w:val="both"/>
        <w:rPr>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5529"/>
      </w:tblGrid>
      <w:tr w:rsidR="00196DC7" w:rsidRPr="00412DDB" w:rsidTr="006F74E8">
        <w:tc>
          <w:tcPr>
            <w:tcW w:w="4497" w:type="dxa"/>
          </w:tcPr>
          <w:p w:rsidR="00196DC7" w:rsidRPr="00412DDB" w:rsidRDefault="00196DC7" w:rsidP="00F237F6">
            <w:pPr>
              <w:pStyle w:val="em-4"/>
              <w:ind w:firstLine="0"/>
            </w:pPr>
            <w:r w:rsidRPr="00412DDB">
              <w:t>Полное фирменное наименование (для юр</w:t>
            </w:r>
            <w:r w:rsidRPr="00412DDB">
              <w:t>и</w:t>
            </w:r>
            <w:r w:rsidRPr="00412DDB">
              <w:t xml:space="preserve">дического лица </w:t>
            </w:r>
            <w:r w:rsidR="00B140EC">
              <w:t>–</w:t>
            </w:r>
            <w:r w:rsidRPr="00412DDB">
              <w:t xml:space="preserve"> коммерческой организ</w:t>
            </w:r>
            <w:r w:rsidRPr="00412DDB">
              <w:t>а</w:t>
            </w:r>
            <w:r w:rsidRPr="00412DDB">
              <w:t xml:space="preserve">ции) или наименование (для юридического лица </w:t>
            </w:r>
            <w:r w:rsidR="00B140EC">
              <w:t>–</w:t>
            </w:r>
            <w:r w:rsidRPr="00412DDB">
              <w:t xml:space="preserve"> некоммерческой организации):</w:t>
            </w:r>
          </w:p>
        </w:tc>
        <w:tc>
          <w:tcPr>
            <w:tcW w:w="5529" w:type="dxa"/>
          </w:tcPr>
          <w:p w:rsidR="00196DC7" w:rsidRPr="00412DDB" w:rsidRDefault="00B140EC" w:rsidP="00C873AC">
            <w:pPr>
              <w:pStyle w:val="em-4"/>
              <w:ind w:firstLine="0"/>
              <w:jc w:val="center"/>
            </w:pPr>
            <w:r>
              <w:t>–</w:t>
            </w:r>
          </w:p>
        </w:tc>
      </w:tr>
      <w:tr w:rsidR="00196DC7" w:rsidRPr="00412DDB" w:rsidTr="006F74E8">
        <w:tc>
          <w:tcPr>
            <w:tcW w:w="4497" w:type="dxa"/>
          </w:tcPr>
          <w:p w:rsidR="00196DC7" w:rsidRPr="00412DDB" w:rsidRDefault="00196DC7" w:rsidP="00F237F6">
            <w:pPr>
              <w:pStyle w:val="em-4"/>
              <w:ind w:firstLine="0"/>
            </w:pPr>
            <w:r w:rsidRPr="00412DDB">
              <w:rPr>
                <w:szCs w:val="20"/>
              </w:rPr>
              <w:t>Место нахождения</w:t>
            </w:r>
          </w:p>
        </w:tc>
        <w:tc>
          <w:tcPr>
            <w:tcW w:w="5529" w:type="dxa"/>
          </w:tcPr>
          <w:p w:rsidR="00196DC7" w:rsidRPr="00412DDB" w:rsidRDefault="00B140EC" w:rsidP="00C873AC">
            <w:pPr>
              <w:pStyle w:val="em-4"/>
              <w:ind w:firstLine="0"/>
              <w:jc w:val="center"/>
            </w:pPr>
            <w:r>
              <w:t>–</w:t>
            </w:r>
          </w:p>
        </w:tc>
      </w:tr>
      <w:tr w:rsidR="00196DC7" w:rsidRPr="00412DDB" w:rsidTr="006F74E8">
        <w:tc>
          <w:tcPr>
            <w:tcW w:w="4497" w:type="dxa"/>
          </w:tcPr>
          <w:p w:rsidR="00196DC7" w:rsidRPr="00412DDB" w:rsidRDefault="00196DC7" w:rsidP="008E6033">
            <w:pPr>
              <w:pStyle w:val="em-4"/>
              <w:ind w:firstLine="0"/>
            </w:pPr>
            <w:r w:rsidRPr="00412DDB">
              <w:rPr>
                <w:szCs w:val="20"/>
              </w:rPr>
              <w:t>Фамилия, имя, отчество (для физического лица)</w:t>
            </w:r>
          </w:p>
        </w:tc>
        <w:tc>
          <w:tcPr>
            <w:tcW w:w="5529" w:type="dxa"/>
          </w:tcPr>
          <w:p w:rsidR="00196DC7" w:rsidRPr="00412DDB" w:rsidRDefault="00B140EC" w:rsidP="00C873AC">
            <w:pPr>
              <w:pStyle w:val="em-4"/>
              <w:ind w:firstLine="0"/>
              <w:jc w:val="center"/>
            </w:pPr>
            <w:r>
              <w:t>–</w:t>
            </w:r>
          </w:p>
        </w:tc>
      </w:tr>
    </w:tbl>
    <w:p w:rsidR="00196DC7" w:rsidRPr="00412DDB" w:rsidRDefault="00196DC7" w:rsidP="00196DC7">
      <w:pPr>
        <w:pStyle w:val="em-4"/>
      </w:pPr>
    </w:p>
    <w:p w:rsidR="00B37CA9" w:rsidRPr="00412DDB" w:rsidRDefault="00B37CA9" w:rsidP="00196DC7">
      <w:pPr>
        <w:pStyle w:val="em-1"/>
      </w:pPr>
      <w:bookmarkStart w:id="396" w:name="_Toc32484395"/>
      <w:r w:rsidRPr="00412DDB">
        <w:t xml:space="preserve">6.4. Сведения об ограничениях на участие в уставном  капитале кредитной организации </w:t>
      </w:r>
      <w:r w:rsidR="00B140EC">
        <w:t>–</w:t>
      </w:r>
      <w:r w:rsidRPr="00412DDB">
        <w:t xml:space="preserve"> эм</w:t>
      </w:r>
      <w:r w:rsidRPr="00412DDB">
        <w:t>и</w:t>
      </w:r>
      <w:r w:rsidRPr="00412DDB">
        <w:t>тента</w:t>
      </w:r>
      <w:bookmarkEnd w:id="396"/>
    </w:p>
    <w:p w:rsidR="00B37CA9" w:rsidRPr="00412DDB" w:rsidRDefault="00B37CA9" w:rsidP="00196DC7">
      <w:pPr>
        <w:pStyle w:val="em-4"/>
      </w:pPr>
    </w:p>
    <w:p w:rsidR="00196DC7" w:rsidRPr="00412DDB" w:rsidRDefault="00B37CA9" w:rsidP="00196DC7">
      <w:pPr>
        <w:pStyle w:val="em-4"/>
        <w:rPr>
          <w:b/>
          <w:i/>
        </w:rPr>
      </w:pPr>
      <w:r w:rsidRPr="00412DDB">
        <w:rPr>
          <w:b/>
          <w:i/>
        </w:rPr>
        <w:t>В соответствии с уставом кредитной организации – эмитента одному акционеру может пр</w:t>
      </w:r>
      <w:r w:rsidRPr="00412DDB">
        <w:rPr>
          <w:b/>
          <w:i/>
        </w:rPr>
        <w:t>и</w:t>
      </w:r>
      <w:r w:rsidRPr="00412DDB">
        <w:rPr>
          <w:b/>
          <w:i/>
        </w:rPr>
        <w:t>надлежать:</w:t>
      </w:r>
    </w:p>
    <w:tbl>
      <w:tblPr>
        <w:tblW w:w="0" w:type="auto"/>
        <w:tblLook w:val="01E0" w:firstRow="1" w:lastRow="1" w:firstColumn="1" w:lastColumn="1" w:noHBand="0" w:noVBand="0"/>
      </w:tblPr>
      <w:tblGrid>
        <w:gridCol w:w="9570"/>
      </w:tblGrid>
      <w:tr w:rsidR="00196DC7" w:rsidRPr="00412DDB" w:rsidTr="00F237F6">
        <w:tc>
          <w:tcPr>
            <w:tcW w:w="9570" w:type="dxa"/>
          </w:tcPr>
          <w:p w:rsidR="00196DC7" w:rsidRPr="00412DDB" w:rsidRDefault="00394142" w:rsidP="00196DC7">
            <w:pPr>
              <w:pStyle w:val="em-4"/>
            </w:pPr>
            <w:r w:rsidRPr="00412DDB">
              <w:t>Ограничения отсутствуют</w:t>
            </w:r>
            <w:r w:rsidR="006F74E8">
              <w:t>.</w:t>
            </w:r>
          </w:p>
        </w:tc>
      </w:tr>
      <w:tr w:rsidR="00196DC7" w:rsidRPr="00412DDB" w:rsidTr="00F237F6">
        <w:tc>
          <w:tcPr>
            <w:tcW w:w="9570" w:type="dxa"/>
          </w:tcPr>
          <w:p w:rsidR="00196DC7" w:rsidRPr="00412DDB" w:rsidRDefault="00196DC7" w:rsidP="00F237F6">
            <w:pPr>
              <w:pStyle w:val="em-6"/>
              <w:jc w:val="center"/>
            </w:pPr>
            <w:r w:rsidRPr="00412DDB">
              <w:t>(Указывается ограничение количества акций, принадлежащих одному акционеру или слова «ограничения отсутствуют»)</w:t>
            </w:r>
          </w:p>
        </w:tc>
      </w:tr>
    </w:tbl>
    <w:p w:rsidR="00196DC7" w:rsidRPr="00412DDB" w:rsidRDefault="00196DC7" w:rsidP="00196DC7">
      <w:pPr>
        <w:pStyle w:val="em-4"/>
      </w:pPr>
    </w:p>
    <w:p w:rsidR="00E36A23" w:rsidRPr="00412DDB" w:rsidRDefault="00B37CA9" w:rsidP="00E36A23">
      <w:pPr>
        <w:pStyle w:val="em-4"/>
        <w:rPr>
          <w:b/>
          <w:i/>
        </w:rPr>
      </w:pPr>
      <w:r w:rsidRPr="00412DDB">
        <w:rPr>
          <w:b/>
          <w:i/>
        </w:rPr>
        <w:t>Суммарная номинальная стоимость акций, которые могут принадлежать одному акционеру в соответствии с уставом кредитной организации – эмитента:</w:t>
      </w:r>
    </w:p>
    <w:tbl>
      <w:tblPr>
        <w:tblW w:w="0" w:type="auto"/>
        <w:tblLook w:val="01E0" w:firstRow="1" w:lastRow="1" w:firstColumn="1" w:lastColumn="1" w:noHBand="0" w:noVBand="0"/>
      </w:tblPr>
      <w:tblGrid>
        <w:gridCol w:w="9570"/>
      </w:tblGrid>
      <w:tr w:rsidR="00E36A23" w:rsidRPr="00412DDB" w:rsidTr="00F237F6">
        <w:tc>
          <w:tcPr>
            <w:tcW w:w="9570" w:type="dxa"/>
          </w:tcPr>
          <w:p w:rsidR="00E36A23" w:rsidRPr="00412DDB" w:rsidRDefault="00394142" w:rsidP="00746BE4">
            <w:pPr>
              <w:pStyle w:val="em-4"/>
            </w:pPr>
            <w:r w:rsidRPr="00412DDB">
              <w:t>Ограничения отсутствуют</w:t>
            </w:r>
            <w:r w:rsidR="006F74E8">
              <w:t>.</w:t>
            </w:r>
          </w:p>
        </w:tc>
      </w:tr>
      <w:tr w:rsidR="00E36A23" w:rsidRPr="00412DDB" w:rsidTr="00F237F6">
        <w:tc>
          <w:tcPr>
            <w:tcW w:w="9570" w:type="dxa"/>
          </w:tcPr>
          <w:p w:rsidR="00E36A23" w:rsidRPr="00412DDB" w:rsidRDefault="00E36A23" w:rsidP="00F237F6">
            <w:pPr>
              <w:pStyle w:val="em-6"/>
              <w:jc w:val="center"/>
            </w:pPr>
            <w:r w:rsidRPr="00412DDB">
              <w:t>(указывается стоимость акций  или слова «ограничения отсутствуют»)</w:t>
            </w:r>
          </w:p>
        </w:tc>
      </w:tr>
    </w:tbl>
    <w:p w:rsidR="00B37CA9" w:rsidRPr="00412DDB" w:rsidRDefault="00B37CA9" w:rsidP="00E36A23">
      <w:pPr>
        <w:pStyle w:val="em-4"/>
      </w:pPr>
    </w:p>
    <w:p w:rsidR="00E36A23" w:rsidRPr="00412DDB" w:rsidRDefault="00B37CA9" w:rsidP="00E36A23">
      <w:pPr>
        <w:pStyle w:val="em-4"/>
        <w:rPr>
          <w:b/>
          <w:i/>
        </w:rPr>
      </w:pPr>
      <w:r w:rsidRPr="00412DDB">
        <w:rPr>
          <w:b/>
          <w:i/>
        </w:rPr>
        <w:t>Максимальное число голосов, предоставляемых одному акционеру в соответствии с уставом кредитной организации – эмитента:</w:t>
      </w:r>
    </w:p>
    <w:tbl>
      <w:tblPr>
        <w:tblW w:w="0" w:type="auto"/>
        <w:tblLook w:val="01E0" w:firstRow="1" w:lastRow="1" w:firstColumn="1" w:lastColumn="1" w:noHBand="0" w:noVBand="0"/>
      </w:tblPr>
      <w:tblGrid>
        <w:gridCol w:w="10314"/>
      </w:tblGrid>
      <w:tr w:rsidR="00E36A23" w:rsidRPr="00412DDB" w:rsidTr="006F74E8">
        <w:tc>
          <w:tcPr>
            <w:tcW w:w="10314" w:type="dxa"/>
          </w:tcPr>
          <w:p w:rsidR="00E36A23" w:rsidRPr="00412DDB" w:rsidRDefault="00394142" w:rsidP="00746BE4">
            <w:pPr>
              <w:pStyle w:val="em-4"/>
            </w:pPr>
            <w:r w:rsidRPr="00412DDB">
              <w:t>Ограничения отсутствуют.</w:t>
            </w:r>
          </w:p>
          <w:p w:rsidR="006F74E8" w:rsidRDefault="006F74E8" w:rsidP="00394142">
            <w:pPr>
              <w:ind w:firstLine="567"/>
              <w:jc w:val="both"/>
              <w:rPr>
                <w:sz w:val="20"/>
                <w:szCs w:val="20"/>
              </w:rPr>
            </w:pPr>
          </w:p>
          <w:p w:rsidR="006F74E8" w:rsidRDefault="006F74E8" w:rsidP="00394142">
            <w:pPr>
              <w:ind w:firstLine="567"/>
              <w:jc w:val="both"/>
              <w:rPr>
                <w:sz w:val="20"/>
                <w:szCs w:val="20"/>
              </w:rPr>
            </w:pPr>
          </w:p>
          <w:p w:rsidR="00394142" w:rsidRPr="006F74E8" w:rsidRDefault="00394142" w:rsidP="00394142">
            <w:pPr>
              <w:ind w:firstLine="567"/>
              <w:jc w:val="both"/>
              <w:rPr>
                <w:sz w:val="22"/>
                <w:szCs w:val="20"/>
              </w:rPr>
            </w:pPr>
            <w:proofErr w:type="gramStart"/>
            <w:r w:rsidRPr="006F74E8">
              <w:rPr>
                <w:sz w:val="22"/>
                <w:szCs w:val="20"/>
              </w:rPr>
              <w:t>В соответствии с Инструкцией Банка России от 02.04.2010 №135</w:t>
            </w:r>
            <w:r w:rsidR="00B140EC" w:rsidRPr="006F74E8">
              <w:rPr>
                <w:sz w:val="22"/>
                <w:szCs w:val="20"/>
              </w:rPr>
              <w:t>–</w:t>
            </w:r>
            <w:r w:rsidRPr="006F74E8">
              <w:rPr>
                <w:sz w:val="22"/>
                <w:szCs w:val="20"/>
              </w:rPr>
              <w:t>И «О порядке принятия Банком России решения о государственной регистрации кредитных организаций и выдаче лицензий на осущест</w:t>
            </w:r>
            <w:r w:rsidRPr="006F74E8">
              <w:rPr>
                <w:sz w:val="22"/>
                <w:szCs w:val="20"/>
              </w:rPr>
              <w:t>в</w:t>
            </w:r>
            <w:r w:rsidRPr="006F74E8">
              <w:rPr>
                <w:sz w:val="22"/>
                <w:szCs w:val="20"/>
              </w:rPr>
              <w:t>ление банковских операций» приобретение и (или) получение в доверительное управление в результате одной или нескольких сделок одним юридическим или физическим лицом либо группой юридических и (или) физических лиц, связанных между собой соглашением, либо группой юридических лиц</w:t>
            </w:r>
            <w:proofErr w:type="gramEnd"/>
            <w:r w:rsidRPr="006F74E8">
              <w:rPr>
                <w:sz w:val="22"/>
                <w:szCs w:val="20"/>
              </w:rPr>
              <w:t>, являющи</w:t>
            </w:r>
            <w:r w:rsidRPr="006F74E8">
              <w:rPr>
                <w:sz w:val="22"/>
                <w:szCs w:val="20"/>
              </w:rPr>
              <w:t>х</w:t>
            </w:r>
            <w:r w:rsidRPr="006F74E8">
              <w:rPr>
                <w:sz w:val="22"/>
                <w:szCs w:val="20"/>
              </w:rPr>
              <w:t>ся дочерними или зависимыми по отношению друг к другу, свыше 1% акций (долей) Банка требуют ув</w:t>
            </w:r>
            <w:r w:rsidRPr="006F74E8">
              <w:rPr>
                <w:sz w:val="22"/>
                <w:szCs w:val="20"/>
              </w:rPr>
              <w:t>е</w:t>
            </w:r>
            <w:r w:rsidRPr="006F74E8">
              <w:rPr>
                <w:sz w:val="22"/>
                <w:szCs w:val="20"/>
              </w:rPr>
              <w:t>домления Банка России.</w:t>
            </w:r>
          </w:p>
          <w:p w:rsidR="00394142" w:rsidRPr="00412DDB" w:rsidRDefault="00394142" w:rsidP="005D01FD">
            <w:pPr>
              <w:pStyle w:val="em-4"/>
            </w:pPr>
            <w:proofErr w:type="gramStart"/>
            <w:r w:rsidRPr="006F74E8">
              <w:rPr>
                <w:szCs w:val="20"/>
              </w:rPr>
              <w:t xml:space="preserve">В соответствии с Инструкцией Банка России от </w:t>
            </w:r>
            <w:r w:rsidR="005D01FD">
              <w:rPr>
                <w:szCs w:val="20"/>
              </w:rPr>
              <w:t>25.10.2013</w:t>
            </w:r>
            <w:r w:rsidRPr="006F74E8">
              <w:rPr>
                <w:szCs w:val="20"/>
              </w:rPr>
              <w:t xml:space="preserve"> №</w:t>
            </w:r>
            <w:r w:rsidR="005D01FD">
              <w:rPr>
                <w:szCs w:val="20"/>
              </w:rPr>
              <w:t>146</w:t>
            </w:r>
            <w:r w:rsidR="00B140EC" w:rsidRPr="006F74E8">
              <w:rPr>
                <w:szCs w:val="20"/>
              </w:rPr>
              <w:t>–</w:t>
            </w:r>
            <w:r w:rsidRPr="006F74E8">
              <w:rPr>
                <w:szCs w:val="20"/>
              </w:rPr>
              <w:t xml:space="preserve">И «О порядке получения согласия Банка России на </w:t>
            </w:r>
            <w:r w:rsidR="005D01FD">
              <w:rPr>
                <w:szCs w:val="20"/>
              </w:rPr>
              <w:t xml:space="preserve">приобретение </w:t>
            </w:r>
            <w:r w:rsidRPr="006F74E8">
              <w:rPr>
                <w:szCs w:val="20"/>
              </w:rPr>
              <w:t>акций (долей) кредитной организации»  приобретение, в том числе на вт</w:t>
            </w:r>
            <w:r w:rsidRPr="006F74E8">
              <w:rPr>
                <w:szCs w:val="20"/>
              </w:rPr>
              <w:t>о</w:t>
            </w:r>
            <w:r w:rsidRPr="006F74E8">
              <w:rPr>
                <w:szCs w:val="20"/>
              </w:rPr>
              <w:t xml:space="preserve">ричном рынке, и (или) получение в доверительное управление свыше </w:t>
            </w:r>
            <w:r w:rsidR="005D01FD">
              <w:rPr>
                <w:szCs w:val="20"/>
              </w:rPr>
              <w:t>1</w:t>
            </w:r>
            <w:r w:rsidRPr="006F74E8">
              <w:rPr>
                <w:szCs w:val="20"/>
              </w:rPr>
              <w:t>0% акций Банка в результате одной или нескольких сделок, юридическим или физическим лицом либо группой лиц требуют получения пре</w:t>
            </w:r>
            <w:r w:rsidRPr="006F74E8">
              <w:rPr>
                <w:szCs w:val="20"/>
              </w:rPr>
              <w:t>д</w:t>
            </w:r>
            <w:r w:rsidRPr="006F74E8">
              <w:rPr>
                <w:szCs w:val="20"/>
              </w:rPr>
              <w:t>варительного согласия Банка России</w:t>
            </w:r>
            <w:r w:rsidR="006F74E8">
              <w:rPr>
                <w:szCs w:val="20"/>
              </w:rPr>
              <w:t>.</w:t>
            </w:r>
            <w:proofErr w:type="gramEnd"/>
          </w:p>
        </w:tc>
      </w:tr>
      <w:tr w:rsidR="00E36A23" w:rsidRPr="00412DDB" w:rsidTr="006F74E8">
        <w:tc>
          <w:tcPr>
            <w:tcW w:w="10314" w:type="dxa"/>
          </w:tcPr>
          <w:p w:rsidR="00E36A23" w:rsidRPr="00412DDB" w:rsidRDefault="00E36A23" w:rsidP="00F237F6">
            <w:pPr>
              <w:pStyle w:val="em-6"/>
              <w:jc w:val="center"/>
            </w:pPr>
            <w:r w:rsidRPr="00412DDB">
              <w:lastRenderedPageBreak/>
              <w:t>(указываются ограничени</w:t>
            </w:r>
            <w:r w:rsidR="00C91DD4" w:rsidRPr="00412DDB">
              <w:t>я</w:t>
            </w:r>
            <w:r w:rsidRPr="00412DDB">
              <w:t xml:space="preserve"> или слова «ограничения отсутствуют»)</w:t>
            </w:r>
          </w:p>
        </w:tc>
      </w:tr>
    </w:tbl>
    <w:p w:rsidR="00E36A23" w:rsidRPr="00412DDB" w:rsidRDefault="00E36A23" w:rsidP="00E36A23">
      <w:pPr>
        <w:pStyle w:val="em-4"/>
      </w:pPr>
    </w:p>
    <w:p w:rsidR="00B37CA9" w:rsidRPr="00412DDB" w:rsidRDefault="00B37CA9" w:rsidP="00E36A23">
      <w:pPr>
        <w:pStyle w:val="em-4"/>
        <w:rPr>
          <w:b/>
          <w:i/>
        </w:rPr>
      </w:pPr>
      <w:r w:rsidRPr="00412DDB">
        <w:rPr>
          <w:b/>
          <w:i/>
        </w:rPr>
        <w:t xml:space="preserve">Ограничения на долю участия иностранных лиц в уставном капитале кредитной организации </w:t>
      </w:r>
      <w:r w:rsidR="00B140EC">
        <w:rPr>
          <w:b/>
          <w:i/>
        </w:rPr>
        <w:t>–</w:t>
      </w:r>
      <w:r w:rsidRPr="00412DDB">
        <w:rPr>
          <w:b/>
          <w:i/>
        </w:rPr>
        <w:t xml:space="preserve"> эмитенте, установленные законодательством Российской Федерации или иными нормативными правовыми актами Российской Федерации:</w:t>
      </w:r>
    </w:p>
    <w:tbl>
      <w:tblPr>
        <w:tblW w:w="0" w:type="auto"/>
        <w:tblLook w:val="01E0" w:firstRow="1" w:lastRow="1" w:firstColumn="1" w:lastColumn="1" w:noHBand="0" w:noVBand="0"/>
      </w:tblPr>
      <w:tblGrid>
        <w:gridCol w:w="10314"/>
      </w:tblGrid>
      <w:tr w:rsidR="00E36A23" w:rsidRPr="00412DDB" w:rsidTr="006F74E8">
        <w:tc>
          <w:tcPr>
            <w:tcW w:w="10314" w:type="dxa"/>
          </w:tcPr>
          <w:p w:rsidR="006F74E8" w:rsidRPr="006F74E8" w:rsidRDefault="006F74E8" w:rsidP="00746BE4">
            <w:pPr>
              <w:pStyle w:val="em-4"/>
              <w:rPr>
                <w:szCs w:val="20"/>
              </w:rPr>
            </w:pPr>
          </w:p>
          <w:p w:rsidR="00E36A23" w:rsidRPr="00412DDB" w:rsidRDefault="00394142" w:rsidP="00AA41AA">
            <w:pPr>
              <w:pStyle w:val="em-4"/>
            </w:pPr>
            <w:r w:rsidRPr="006F74E8">
              <w:rPr>
                <w:szCs w:val="20"/>
              </w:rPr>
              <w:t>Приобретение акций (долей) Банка нерезидентами регулируется Федеральным законом (Федерал</w:t>
            </w:r>
            <w:r w:rsidRPr="006F74E8">
              <w:rPr>
                <w:szCs w:val="20"/>
              </w:rPr>
              <w:t>ь</w:t>
            </w:r>
            <w:r w:rsidRPr="006F74E8">
              <w:rPr>
                <w:szCs w:val="20"/>
              </w:rPr>
              <w:t>ный закон от 02.12.1990 №395</w:t>
            </w:r>
            <w:r w:rsidR="00B140EC" w:rsidRPr="006F74E8">
              <w:rPr>
                <w:szCs w:val="20"/>
              </w:rPr>
              <w:t>–</w:t>
            </w:r>
            <w:r w:rsidRPr="006F74E8">
              <w:rPr>
                <w:szCs w:val="20"/>
              </w:rPr>
              <w:t>1 «О банках и банковской деятельности» и Положением  Банка России от 23.04.1997 N 437 «Об особенностях регистрации кредитных организаций с иностранными инвестициями»)</w:t>
            </w:r>
          </w:p>
        </w:tc>
      </w:tr>
      <w:tr w:rsidR="00E36A23" w:rsidRPr="00412DDB" w:rsidTr="006F74E8">
        <w:tc>
          <w:tcPr>
            <w:tcW w:w="10314" w:type="dxa"/>
          </w:tcPr>
          <w:p w:rsidR="00E36A23" w:rsidRPr="00412DDB" w:rsidRDefault="00E36A23" w:rsidP="00F237F6">
            <w:pPr>
              <w:pStyle w:val="em-6"/>
              <w:jc w:val="center"/>
            </w:pPr>
            <w:r w:rsidRPr="00412DDB">
              <w:t>(указываются ограничени</w:t>
            </w:r>
            <w:r w:rsidR="00C91DD4" w:rsidRPr="00412DDB">
              <w:t>я</w:t>
            </w:r>
            <w:r w:rsidRPr="00412DDB">
              <w:t xml:space="preserve"> или слова «ограничения отсутствуют»)</w:t>
            </w:r>
          </w:p>
        </w:tc>
      </w:tr>
    </w:tbl>
    <w:p w:rsidR="00E36A23" w:rsidRPr="00412DDB" w:rsidRDefault="00B37CA9" w:rsidP="00E36A23">
      <w:pPr>
        <w:pStyle w:val="em-4"/>
        <w:rPr>
          <w:b/>
          <w:i/>
        </w:rPr>
      </w:pPr>
      <w:r w:rsidRPr="00412DDB">
        <w:rPr>
          <w:b/>
          <w:i/>
        </w:rPr>
        <w:t>Иные ограничения, связанные с участием в уставном капитале кредитной организации – эм</w:t>
      </w:r>
      <w:r w:rsidRPr="00412DDB">
        <w:rPr>
          <w:b/>
          <w:i/>
        </w:rPr>
        <w:t>и</w:t>
      </w:r>
      <w:r w:rsidRPr="00412DDB">
        <w:rPr>
          <w:b/>
          <w:i/>
        </w:rPr>
        <w:t>тенте:</w:t>
      </w:r>
    </w:p>
    <w:tbl>
      <w:tblPr>
        <w:tblW w:w="0" w:type="auto"/>
        <w:tblLook w:val="01E0" w:firstRow="1" w:lastRow="1" w:firstColumn="1" w:lastColumn="1" w:noHBand="0" w:noVBand="0"/>
      </w:tblPr>
      <w:tblGrid>
        <w:gridCol w:w="10173"/>
      </w:tblGrid>
      <w:tr w:rsidR="00E36A23" w:rsidRPr="00412DDB" w:rsidTr="006F74E8">
        <w:tc>
          <w:tcPr>
            <w:tcW w:w="10173" w:type="dxa"/>
          </w:tcPr>
          <w:p w:rsidR="006F74E8" w:rsidRDefault="006F74E8" w:rsidP="00394142">
            <w:pPr>
              <w:ind w:firstLine="567"/>
              <w:jc w:val="both"/>
              <w:rPr>
                <w:sz w:val="20"/>
                <w:szCs w:val="20"/>
              </w:rPr>
            </w:pPr>
          </w:p>
          <w:p w:rsidR="00394142" w:rsidRPr="006F74E8" w:rsidRDefault="00394142" w:rsidP="00394142">
            <w:pPr>
              <w:ind w:firstLine="567"/>
              <w:jc w:val="both"/>
              <w:rPr>
                <w:sz w:val="22"/>
                <w:szCs w:val="20"/>
              </w:rPr>
            </w:pPr>
            <w:proofErr w:type="gramStart"/>
            <w:r w:rsidRPr="006F74E8">
              <w:rPr>
                <w:sz w:val="22"/>
                <w:szCs w:val="20"/>
              </w:rPr>
              <w:t>В соответствии с Федеральным законом от 02 декабря 1990 г. № 395</w:t>
            </w:r>
            <w:r w:rsidR="00B140EC" w:rsidRPr="006F74E8">
              <w:rPr>
                <w:sz w:val="22"/>
                <w:szCs w:val="20"/>
              </w:rPr>
              <w:t>–</w:t>
            </w:r>
            <w:r w:rsidRPr="006F74E8">
              <w:rPr>
                <w:sz w:val="22"/>
                <w:szCs w:val="20"/>
              </w:rPr>
              <w:t>1 «О банках и банковской д</w:t>
            </w:r>
            <w:r w:rsidRPr="006F74E8">
              <w:rPr>
                <w:sz w:val="22"/>
                <w:szCs w:val="20"/>
              </w:rPr>
              <w:t>е</w:t>
            </w:r>
            <w:r w:rsidRPr="006F74E8">
              <w:rPr>
                <w:sz w:val="22"/>
                <w:szCs w:val="20"/>
              </w:rPr>
              <w:t>ятельности» для формирования уставного капитала Банка не могут быть использованы привлеченные денежные средства, средства федерального бюджета и государственных внебюджетных фондов, свобо</w:t>
            </w:r>
            <w:r w:rsidRPr="006F74E8">
              <w:rPr>
                <w:sz w:val="22"/>
                <w:szCs w:val="20"/>
              </w:rPr>
              <w:t>д</w:t>
            </w:r>
            <w:r w:rsidRPr="006F74E8">
              <w:rPr>
                <w:sz w:val="22"/>
                <w:szCs w:val="20"/>
              </w:rPr>
              <w:t>ные денежные средства и иные объекты собственности, находящиеся в ведении федеральных органов государственной власти, за исключением случаев, предусмотренных законодательством Российской Ф</w:t>
            </w:r>
            <w:r w:rsidRPr="006F74E8">
              <w:rPr>
                <w:sz w:val="22"/>
                <w:szCs w:val="20"/>
              </w:rPr>
              <w:t>е</w:t>
            </w:r>
            <w:r w:rsidRPr="006F74E8">
              <w:rPr>
                <w:sz w:val="22"/>
                <w:szCs w:val="20"/>
              </w:rPr>
              <w:t>дерации (средства бюджетов Российской Федерации</w:t>
            </w:r>
            <w:proofErr w:type="gramEnd"/>
            <w:r w:rsidRPr="006F74E8">
              <w:rPr>
                <w:sz w:val="22"/>
                <w:szCs w:val="20"/>
              </w:rPr>
              <w:t xml:space="preserve">, </w:t>
            </w:r>
            <w:proofErr w:type="gramStart"/>
            <w:r w:rsidRPr="006F74E8">
              <w:rPr>
                <w:sz w:val="22"/>
                <w:szCs w:val="20"/>
              </w:rPr>
              <w:t>субъектов Российской Федерации, местных бю</w:t>
            </w:r>
            <w:r w:rsidRPr="006F74E8">
              <w:rPr>
                <w:sz w:val="22"/>
                <w:szCs w:val="20"/>
              </w:rPr>
              <w:t>д</w:t>
            </w:r>
            <w:r w:rsidRPr="006F74E8">
              <w:rPr>
                <w:sz w:val="22"/>
                <w:szCs w:val="20"/>
              </w:rPr>
              <w:t>жетов, свободные денежные средства и иные объекты собственности, находящиеся в ведении органов государственной власти Российской Федерации, субъектов Российской Федерации и органов местного самоуправления, могут быть использованы для формирования уставного капитала кредитной организ</w:t>
            </w:r>
            <w:r w:rsidRPr="006F74E8">
              <w:rPr>
                <w:sz w:val="22"/>
                <w:szCs w:val="20"/>
              </w:rPr>
              <w:t>а</w:t>
            </w:r>
            <w:r w:rsidRPr="006F74E8">
              <w:rPr>
                <w:sz w:val="22"/>
                <w:szCs w:val="20"/>
              </w:rPr>
              <w:t>ции на основании соответственно законодательного акта Российской Федерации, субъекта Российской Федерации или нормативного правового акта органа местного самоуправления).</w:t>
            </w:r>
            <w:proofErr w:type="gramEnd"/>
          </w:p>
          <w:p w:rsidR="00394142" w:rsidRPr="006F74E8" w:rsidRDefault="00394142" w:rsidP="00394142">
            <w:pPr>
              <w:ind w:firstLine="567"/>
              <w:jc w:val="both"/>
              <w:rPr>
                <w:sz w:val="22"/>
                <w:szCs w:val="20"/>
              </w:rPr>
            </w:pPr>
            <w:r w:rsidRPr="006F74E8">
              <w:rPr>
                <w:sz w:val="22"/>
                <w:szCs w:val="20"/>
              </w:rPr>
              <w:t>Также предусмотрен запрет на право унитарных предприятий выступать учредителями (участн</w:t>
            </w:r>
            <w:r w:rsidRPr="006F74E8">
              <w:rPr>
                <w:sz w:val="22"/>
                <w:szCs w:val="20"/>
              </w:rPr>
              <w:t>и</w:t>
            </w:r>
            <w:r w:rsidRPr="006F74E8">
              <w:rPr>
                <w:sz w:val="22"/>
                <w:szCs w:val="20"/>
              </w:rPr>
              <w:t>ками) кредитных организаций.</w:t>
            </w:r>
          </w:p>
          <w:p w:rsidR="00394142" w:rsidRPr="006F74E8" w:rsidRDefault="00394142" w:rsidP="00394142">
            <w:pPr>
              <w:ind w:firstLine="567"/>
              <w:jc w:val="both"/>
              <w:rPr>
                <w:sz w:val="22"/>
                <w:szCs w:val="20"/>
              </w:rPr>
            </w:pPr>
            <w:proofErr w:type="gramStart"/>
            <w:r w:rsidRPr="006F74E8">
              <w:rPr>
                <w:sz w:val="22"/>
                <w:szCs w:val="20"/>
              </w:rPr>
              <w:t>В случае если для приобретателя – юридического лица сделка по приобретению размещаемых ценных бумаг является крупной сделкой и (или) сделкой, в совершении которой имеется заинтересова</w:t>
            </w:r>
            <w:r w:rsidRPr="006F74E8">
              <w:rPr>
                <w:sz w:val="22"/>
                <w:szCs w:val="20"/>
              </w:rPr>
              <w:t>н</w:t>
            </w:r>
            <w:r w:rsidRPr="006F74E8">
              <w:rPr>
                <w:sz w:val="22"/>
                <w:szCs w:val="20"/>
              </w:rPr>
              <w:t>ность, такая сделка должна быть одобрена в порядке, установленном действующим законодательством Российской Федерации (Федеральные законы от 26 декабря 1995 г. № 208</w:t>
            </w:r>
            <w:r w:rsidR="00B140EC" w:rsidRPr="006F74E8">
              <w:rPr>
                <w:sz w:val="22"/>
                <w:szCs w:val="20"/>
              </w:rPr>
              <w:t>–</w:t>
            </w:r>
            <w:r w:rsidRPr="006F74E8">
              <w:rPr>
                <w:sz w:val="22"/>
                <w:szCs w:val="20"/>
              </w:rPr>
              <w:t>ФЗ «Об акционерных общ</w:t>
            </w:r>
            <w:r w:rsidRPr="006F74E8">
              <w:rPr>
                <w:sz w:val="22"/>
                <w:szCs w:val="20"/>
              </w:rPr>
              <w:t>е</w:t>
            </w:r>
            <w:r w:rsidRPr="006F74E8">
              <w:rPr>
                <w:sz w:val="22"/>
                <w:szCs w:val="20"/>
              </w:rPr>
              <w:t>ствах» и от 08 февраля 1998 г. № 14</w:t>
            </w:r>
            <w:r w:rsidR="00B140EC" w:rsidRPr="006F74E8">
              <w:rPr>
                <w:sz w:val="22"/>
                <w:szCs w:val="20"/>
              </w:rPr>
              <w:t>–</w:t>
            </w:r>
            <w:r w:rsidRPr="006F74E8">
              <w:rPr>
                <w:sz w:val="22"/>
                <w:szCs w:val="20"/>
              </w:rPr>
              <w:t xml:space="preserve">ФЗ «Об обществах с ограниченной ответственностью»). </w:t>
            </w:r>
            <w:proofErr w:type="gramEnd"/>
          </w:p>
          <w:p w:rsidR="00394142" w:rsidRPr="006F74E8" w:rsidRDefault="00394142" w:rsidP="00394142">
            <w:pPr>
              <w:ind w:firstLine="567"/>
              <w:jc w:val="both"/>
              <w:rPr>
                <w:sz w:val="22"/>
                <w:szCs w:val="20"/>
              </w:rPr>
            </w:pPr>
            <w:proofErr w:type="gramStart"/>
            <w:r w:rsidRPr="006F74E8">
              <w:rPr>
                <w:sz w:val="22"/>
                <w:szCs w:val="20"/>
              </w:rPr>
              <w:t>В случае если для Банка сделка, связанная с размещением (реализацией) ценных бумаг является сделкой, в совершении которой имеется заинтересованность, такая сделка должна быть одобрена в п</w:t>
            </w:r>
            <w:r w:rsidRPr="006F74E8">
              <w:rPr>
                <w:sz w:val="22"/>
                <w:szCs w:val="20"/>
              </w:rPr>
              <w:t>о</w:t>
            </w:r>
            <w:r w:rsidRPr="006F74E8">
              <w:rPr>
                <w:sz w:val="22"/>
                <w:szCs w:val="20"/>
              </w:rPr>
              <w:t>рядке, установленном действующим законодательством Российской Федерации (Федеральные законы от 26 декабря 1995 г. № 208</w:t>
            </w:r>
            <w:r w:rsidR="00B140EC" w:rsidRPr="006F74E8">
              <w:rPr>
                <w:sz w:val="22"/>
                <w:szCs w:val="20"/>
              </w:rPr>
              <w:t>–</w:t>
            </w:r>
            <w:r w:rsidRPr="006F74E8">
              <w:rPr>
                <w:sz w:val="22"/>
                <w:szCs w:val="20"/>
              </w:rPr>
              <w:t>ФЗ «Об акционерных обществах» и от 08 февраля 1998 г. № 14</w:t>
            </w:r>
            <w:r w:rsidR="00B140EC" w:rsidRPr="006F74E8">
              <w:rPr>
                <w:sz w:val="22"/>
                <w:szCs w:val="20"/>
              </w:rPr>
              <w:t>–</w:t>
            </w:r>
            <w:r w:rsidRPr="006F74E8">
              <w:rPr>
                <w:sz w:val="22"/>
                <w:szCs w:val="20"/>
              </w:rPr>
              <w:t>ФЗ «Об общ</w:t>
            </w:r>
            <w:r w:rsidRPr="006F74E8">
              <w:rPr>
                <w:sz w:val="22"/>
                <w:szCs w:val="20"/>
              </w:rPr>
              <w:t>е</w:t>
            </w:r>
            <w:r w:rsidRPr="006F74E8">
              <w:rPr>
                <w:sz w:val="22"/>
                <w:szCs w:val="20"/>
              </w:rPr>
              <w:t xml:space="preserve">ствах с ограниченной ответственностью»). </w:t>
            </w:r>
            <w:proofErr w:type="gramEnd"/>
          </w:p>
          <w:p w:rsidR="00E36A23" w:rsidRPr="00412DDB" w:rsidRDefault="00394142" w:rsidP="00394142">
            <w:pPr>
              <w:pStyle w:val="em-4"/>
            </w:pPr>
            <w:r w:rsidRPr="006F74E8">
              <w:rPr>
                <w:szCs w:val="20"/>
              </w:rPr>
              <w:t>Иных ограничений, закрепленных Уставом Банка, нет.</w:t>
            </w:r>
          </w:p>
        </w:tc>
      </w:tr>
    </w:tbl>
    <w:p w:rsidR="00E36A23" w:rsidRPr="00412DDB" w:rsidRDefault="00E36A23" w:rsidP="00E36A23">
      <w:pPr>
        <w:pStyle w:val="em-4"/>
      </w:pPr>
    </w:p>
    <w:p w:rsidR="00B37CA9" w:rsidRPr="00412DDB" w:rsidRDefault="00B37CA9" w:rsidP="00E36A23">
      <w:pPr>
        <w:pStyle w:val="em-1"/>
      </w:pPr>
      <w:bookmarkStart w:id="397" w:name="_Toc32484396"/>
      <w:r w:rsidRPr="00412DDB">
        <w:t xml:space="preserve">6.5. Сведения об изменениях в составе и размере участия акционеров (участников) кредитной организации </w:t>
      </w:r>
      <w:r w:rsidR="00B140EC">
        <w:t>–</w:t>
      </w:r>
      <w:r w:rsidRPr="00412DDB">
        <w:t xml:space="preserve"> эмитента, владеющих не менее чем 5 процентами ее уставного  капитала  или не менее чем 5 процентами ее обыкновенных акций</w:t>
      </w:r>
      <w:bookmarkEnd w:id="397"/>
    </w:p>
    <w:p w:rsidR="00B37CA9" w:rsidRPr="00412DDB" w:rsidRDefault="00B37CA9" w:rsidP="00E36A23">
      <w:pPr>
        <w:pStyle w:val="em-4"/>
      </w:pPr>
    </w:p>
    <w:p w:rsidR="00B37CA9" w:rsidRPr="00412DDB" w:rsidRDefault="00B37CA9" w:rsidP="00E36A23">
      <w:pPr>
        <w:pStyle w:val="em-4"/>
      </w:pPr>
      <w:r w:rsidRPr="00412DDB">
        <w:t xml:space="preserve">Составы акционеров (участников) кредитной организации </w:t>
      </w:r>
      <w:r w:rsidR="00B140EC">
        <w:t>–</w:t>
      </w:r>
      <w:r w:rsidRPr="00412DDB">
        <w:t xml:space="preserve"> эмитента, владевших не менее чем 5 процентами уставного (складочного) капитала кредитной организации </w:t>
      </w:r>
      <w:proofErr w:type="gramStart"/>
      <w:r w:rsidR="00B140EC">
        <w:t>–</w:t>
      </w:r>
      <w:r w:rsidRPr="00412DDB">
        <w:t>э</w:t>
      </w:r>
      <w:proofErr w:type="gramEnd"/>
      <w:r w:rsidRPr="00412DDB">
        <w:t>митента, а для кредитных орган</w:t>
      </w:r>
      <w:r w:rsidRPr="00412DDB">
        <w:t>и</w:t>
      </w:r>
      <w:r w:rsidRPr="00412DDB">
        <w:t xml:space="preserve">заций </w:t>
      </w:r>
      <w:r w:rsidR="00B140EC">
        <w:t>–</w:t>
      </w:r>
      <w:r w:rsidRPr="00412DDB">
        <w:t xml:space="preserve"> эмитентов, являющихся акционерными обществами, </w:t>
      </w:r>
      <w:r w:rsidR="00B140EC">
        <w:t>–</w:t>
      </w:r>
      <w:r w:rsidRPr="00412DDB">
        <w:t xml:space="preserve"> также не менее 5 процентами обыкновенных акций кредитной организации </w:t>
      </w:r>
      <w:r w:rsidR="00B140EC">
        <w:t>–</w:t>
      </w:r>
      <w:r w:rsidRPr="00412DDB">
        <w:t xml:space="preserve"> эмитента, определенные на дату составления списка лиц, имевших право на участие в каждом общем собрании акционеров (участников) кредитной организации </w:t>
      </w:r>
      <w:r w:rsidR="00B140EC">
        <w:t>–</w:t>
      </w:r>
      <w:r w:rsidRPr="00412DDB">
        <w:t xml:space="preserve"> эмитента, пров</w:t>
      </w:r>
      <w:r w:rsidRPr="00412DDB">
        <w:t>е</w:t>
      </w:r>
      <w:r w:rsidRPr="00412DDB">
        <w:t xml:space="preserve">денном за последний завершенный финансовый год, предшествующих дате окончания отчетного квартала, </w:t>
      </w:r>
      <w:r w:rsidRPr="00412DDB">
        <w:lastRenderedPageBreak/>
        <w:t xml:space="preserve">а также за период </w:t>
      </w:r>
      <w:proofErr w:type="gramStart"/>
      <w:r w:rsidRPr="00412DDB">
        <w:t>с даты начала</w:t>
      </w:r>
      <w:proofErr w:type="gramEnd"/>
      <w:r w:rsidRPr="00412DDB">
        <w:t xml:space="preserve"> текущего года и до даты окончания отчетного квартала по данным списка лиц, имевших право на участие в каждом из таких собраний:</w:t>
      </w:r>
    </w:p>
    <w:p w:rsidR="00A116F9" w:rsidRPr="00412DDB" w:rsidRDefault="00A116F9" w:rsidP="00E36A23">
      <w:pPr>
        <w:pStyle w:val="em-4"/>
      </w:pPr>
    </w:p>
    <w:p w:rsidR="00B37CA9" w:rsidRPr="00412DDB" w:rsidRDefault="00B37CA9" w:rsidP="00E36A23">
      <w:pPr>
        <w:pStyle w:val="em-4"/>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2611"/>
        <w:gridCol w:w="1418"/>
        <w:gridCol w:w="1559"/>
        <w:gridCol w:w="71"/>
        <w:gridCol w:w="1205"/>
        <w:gridCol w:w="70"/>
        <w:gridCol w:w="922"/>
        <w:gridCol w:w="71"/>
        <w:gridCol w:w="850"/>
        <w:gridCol w:w="71"/>
        <w:gridCol w:w="992"/>
      </w:tblGrid>
      <w:tr w:rsidR="00A116F9" w:rsidRPr="00412DDB" w:rsidTr="00CF58C4">
        <w:tc>
          <w:tcPr>
            <w:tcW w:w="474" w:type="dxa"/>
            <w:vAlign w:val="center"/>
          </w:tcPr>
          <w:p w:rsidR="00A116F9" w:rsidRPr="00412DDB" w:rsidRDefault="00A116F9" w:rsidP="00A116F9">
            <w:pPr>
              <w:pStyle w:val="prilozhenie"/>
              <w:ind w:firstLine="0"/>
              <w:jc w:val="center"/>
              <w:rPr>
                <w:sz w:val="22"/>
                <w:szCs w:val="22"/>
              </w:rPr>
            </w:pPr>
            <w:r w:rsidRPr="00412DDB">
              <w:rPr>
                <w:sz w:val="22"/>
                <w:szCs w:val="22"/>
              </w:rPr>
              <w:t xml:space="preserve">№ </w:t>
            </w:r>
            <w:proofErr w:type="spellStart"/>
            <w:r w:rsidRPr="00412DDB">
              <w:rPr>
                <w:sz w:val="22"/>
                <w:szCs w:val="22"/>
              </w:rPr>
              <w:t>пп</w:t>
            </w:r>
            <w:proofErr w:type="spellEnd"/>
          </w:p>
        </w:tc>
        <w:tc>
          <w:tcPr>
            <w:tcW w:w="2611" w:type="dxa"/>
            <w:vAlign w:val="center"/>
          </w:tcPr>
          <w:p w:rsidR="00A116F9" w:rsidRPr="00412DDB" w:rsidRDefault="00A116F9" w:rsidP="00A116F9">
            <w:pPr>
              <w:pStyle w:val="prilozhenie"/>
              <w:ind w:firstLine="0"/>
              <w:jc w:val="center"/>
              <w:rPr>
                <w:sz w:val="22"/>
                <w:szCs w:val="22"/>
              </w:rPr>
            </w:pPr>
            <w:r w:rsidRPr="00412DDB">
              <w:rPr>
                <w:sz w:val="22"/>
                <w:szCs w:val="22"/>
              </w:rPr>
              <w:t>Полное фирменное наименование</w:t>
            </w:r>
            <w:r w:rsidRPr="00412DDB">
              <w:rPr>
                <w:sz w:val="22"/>
                <w:szCs w:val="22"/>
              </w:rPr>
              <w:br/>
              <w:t>акционера (участника) (наименование) или Ф</w:t>
            </w:r>
            <w:r w:rsidRPr="00412DDB">
              <w:rPr>
                <w:sz w:val="22"/>
                <w:szCs w:val="22"/>
              </w:rPr>
              <w:t>а</w:t>
            </w:r>
            <w:r w:rsidRPr="00412DDB">
              <w:rPr>
                <w:sz w:val="22"/>
                <w:szCs w:val="22"/>
              </w:rPr>
              <w:t>милия, имя, отчество</w:t>
            </w:r>
          </w:p>
        </w:tc>
        <w:tc>
          <w:tcPr>
            <w:tcW w:w="1418" w:type="dxa"/>
            <w:vAlign w:val="center"/>
          </w:tcPr>
          <w:p w:rsidR="00A116F9" w:rsidRPr="00412DDB" w:rsidRDefault="00A116F9" w:rsidP="00A116F9">
            <w:pPr>
              <w:pStyle w:val="prilozhenie"/>
              <w:ind w:firstLine="36"/>
              <w:jc w:val="center"/>
              <w:rPr>
                <w:sz w:val="22"/>
                <w:szCs w:val="22"/>
              </w:rPr>
            </w:pPr>
            <w:proofErr w:type="gramStart"/>
            <w:r w:rsidRPr="00412DDB">
              <w:rPr>
                <w:sz w:val="22"/>
                <w:szCs w:val="22"/>
              </w:rPr>
              <w:t>Сокращен</w:t>
            </w:r>
            <w:r w:rsidR="00B140EC">
              <w:rPr>
                <w:sz w:val="22"/>
                <w:szCs w:val="22"/>
              </w:rPr>
              <w:t>–</w:t>
            </w:r>
            <w:proofErr w:type="spellStart"/>
            <w:r w:rsidRPr="00412DDB">
              <w:rPr>
                <w:sz w:val="22"/>
                <w:szCs w:val="22"/>
              </w:rPr>
              <w:t>ное</w:t>
            </w:r>
            <w:proofErr w:type="spellEnd"/>
            <w:proofErr w:type="gramEnd"/>
            <w:r w:rsidRPr="00412DDB">
              <w:rPr>
                <w:sz w:val="22"/>
                <w:szCs w:val="22"/>
              </w:rPr>
              <w:t xml:space="preserve"> </w:t>
            </w:r>
            <w:proofErr w:type="spellStart"/>
            <w:r w:rsidRPr="00412DDB">
              <w:rPr>
                <w:sz w:val="22"/>
                <w:szCs w:val="22"/>
              </w:rPr>
              <w:t>наим</w:t>
            </w:r>
            <w:r w:rsidRPr="00412DDB">
              <w:rPr>
                <w:sz w:val="22"/>
                <w:szCs w:val="22"/>
              </w:rPr>
              <w:t>е</w:t>
            </w:r>
            <w:r w:rsidRPr="00412DDB">
              <w:rPr>
                <w:sz w:val="22"/>
                <w:szCs w:val="22"/>
              </w:rPr>
              <w:t>нова</w:t>
            </w:r>
            <w:proofErr w:type="spellEnd"/>
            <w:r w:rsidR="00B140EC">
              <w:rPr>
                <w:sz w:val="22"/>
                <w:szCs w:val="22"/>
              </w:rPr>
              <w:t>–</w:t>
            </w:r>
            <w:proofErr w:type="spellStart"/>
            <w:r w:rsidRPr="00412DDB">
              <w:rPr>
                <w:sz w:val="22"/>
                <w:szCs w:val="22"/>
              </w:rPr>
              <w:t>ние</w:t>
            </w:r>
            <w:proofErr w:type="spellEnd"/>
            <w:r w:rsidRPr="00412DDB">
              <w:rPr>
                <w:sz w:val="22"/>
                <w:szCs w:val="22"/>
              </w:rPr>
              <w:br/>
              <w:t>акционера (участника)</w:t>
            </w:r>
          </w:p>
        </w:tc>
        <w:tc>
          <w:tcPr>
            <w:tcW w:w="1559" w:type="dxa"/>
            <w:vAlign w:val="center"/>
          </w:tcPr>
          <w:p w:rsidR="00A116F9" w:rsidRPr="00412DDB" w:rsidRDefault="00A116F9" w:rsidP="00A116F9">
            <w:pPr>
              <w:pStyle w:val="prilozhenie"/>
              <w:ind w:firstLine="0"/>
              <w:jc w:val="center"/>
              <w:rPr>
                <w:sz w:val="22"/>
                <w:szCs w:val="22"/>
              </w:rPr>
            </w:pPr>
            <w:r w:rsidRPr="00412DDB">
              <w:rPr>
                <w:sz w:val="22"/>
                <w:szCs w:val="22"/>
              </w:rPr>
              <w:t>место нахо</w:t>
            </w:r>
            <w:r w:rsidRPr="00412DDB">
              <w:rPr>
                <w:sz w:val="22"/>
                <w:szCs w:val="22"/>
              </w:rPr>
              <w:t>ж</w:t>
            </w:r>
            <w:r w:rsidRPr="00412DDB">
              <w:rPr>
                <w:sz w:val="22"/>
                <w:szCs w:val="22"/>
              </w:rPr>
              <w:t>дения</w:t>
            </w:r>
          </w:p>
        </w:tc>
        <w:tc>
          <w:tcPr>
            <w:tcW w:w="1276" w:type="dxa"/>
            <w:gridSpan w:val="2"/>
            <w:vAlign w:val="center"/>
          </w:tcPr>
          <w:p w:rsidR="00A116F9" w:rsidRPr="00412DDB" w:rsidRDefault="00A116F9" w:rsidP="00A116F9">
            <w:pPr>
              <w:pStyle w:val="prilozhenie"/>
              <w:ind w:firstLine="0"/>
              <w:jc w:val="center"/>
              <w:rPr>
                <w:sz w:val="22"/>
                <w:szCs w:val="22"/>
              </w:rPr>
            </w:pPr>
            <w:r w:rsidRPr="00412DDB">
              <w:rPr>
                <w:sz w:val="22"/>
                <w:szCs w:val="22"/>
              </w:rPr>
              <w:t>ОГРН (е</w:t>
            </w:r>
            <w:r w:rsidRPr="00412DDB">
              <w:rPr>
                <w:sz w:val="22"/>
                <w:szCs w:val="22"/>
              </w:rPr>
              <w:t>с</w:t>
            </w:r>
            <w:r w:rsidRPr="00412DDB">
              <w:rPr>
                <w:sz w:val="22"/>
                <w:szCs w:val="22"/>
              </w:rPr>
              <w:t>ли прим</w:t>
            </w:r>
            <w:r w:rsidRPr="00412DDB">
              <w:rPr>
                <w:sz w:val="22"/>
                <w:szCs w:val="22"/>
              </w:rPr>
              <w:t>е</w:t>
            </w:r>
            <w:r w:rsidRPr="00412DDB">
              <w:rPr>
                <w:sz w:val="22"/>
                <w:szCs w:val="22"/>
              </w:rPr>
              <w:t>нимо)</w:t>
            </w:r>
            <w:r w:rsidRPr="00412DDB">
              <w:rPr>
                <w:sz w:val="22"/>
                <w:szCs w:val="22"/>
              </w:rPr>
              <w:br/>
              <w:t>или</w:t>
            </w:r>
            <w:r w:rsidRPr="00412DDB">
              <w:rPr>
                <w:sz w:val="22"/>
                <w:szCs w:val="22"/>
              </w:rPr>
              <w:br/>
              <w:t>ФИО</w:t>
            </w:r>
          </w:p>
        </w:tc>
        <w:tc>
          <w:tcPr>
            <w:tcW w:w="992" w:type="dxa"/>
            <w:gridSpan w:val="2"/>
            <w:vAlign w:val="center"/>
          </w:tcPr>
          <w:p w:rsidR="00A116F9" w:rsidRPr="00412DDB" w:rsidRDefault="00A116F9" w:rsidP="00A116F9">
            <w:pPr>
              <w:pStyle w:val="prilozhenie"/>
              <w:ind w:firstLine="0"/>
              <w:jc w:val="center"/>
              <w:rPr>
                <w:sz w:val="22"/>
                <w:szCs w:val="22"/>
              </w:rPr>
            </w:pPr>
            <w:r w:rsidRPr="00412DDB">
              <w:rPr>
                <w:sz w:val="22"/>
                <w:szCs w:val="22"/>
              </w:rPr>
              <w:t>ИНН (если прим</w:t>
            </w:r>
            <w:r w:rsidRPr="00412DDB">
              <w:rPr>
                <w:sz w:val="22"/>
                <w:szCs w:val="22"/>
              </w:rPr>
              <w:t>е</w:t>
            </w:r>
            <w:r w:rsidRPr="00412DDB">
              <w:rPr>
                <w:sz w:val="22"/>
                <w:szCs w:val="22"/>
              </w:rPr>
              <w:t>нимо)</w:t>
            </w:r>
          </w:p>
        </w:tc>
        <w:tc>
          <w:tcPr>
            <w:tcW w:w="992" w:type="dxa"/>
            <w:gridSpan w:val="3"/>
            <w:vAlign w:val="center"/>
          </w:tcPr>
          <w:p w:rsidR="00A116F9" w:rsidRPr="00412DDB" w:rsidRDefault="00A116F9" w:rsidP="00A116F9">
            <w:pPr>
              <w:pStyle w:val="prilozhenie"/>
              <w:ind w:firstLine="0"/>
              <w:jc w:val="center"/>
              <w:rPr>
                <w:sz w:val="22"/>
                <w:szCs w:val="22"/>
              </w:rPr>
            </w:pPr>
            <w:r w:rsidRPr="00412DDB">
              <w:rPr>
                <w:sz w:val="22"/>
                <w:szCs w:val="22"/>
              </w:rPr>
              <w:t>Доля в уста</w:t>
            </w:r>
            <w:r w:rsidRPr="00412DDB">
              <w:rPr>
                <w:sz w:val="22"/>
                <w:szCs w:val="22"/>
              </w:rPr>
              <w:t>в</w:t>
            </w:r>
            <w:r w:rsidRPr="00412DDB">
              <w:rPr>
                <w:sz w:val="22"/>
                <w:szCs w:val="22"/>
              </w:rPr>
              <w:t>ном капит</w:t>
            </w:r>
            <w:r w:rsidRPr="00412DDB">
              <w:rPr>
                <w:sz w:val="22"/>
                <w:szCs w:val="22"/>
              </w:rPr>
              <w:t>а</w:t>
            </w:r>
            <w:r w:rsidRPr="00412DDB">
              <w:rPr>
                <w:sz w:val="22"/>
                <w:szCs w:val="22"/>
              </w:rPr>
              <w:t>ле кр</w:t>
            </w:r>
            <w:r w:rsidRPr="00412DDB">
              <w:rPr>
                <w:sz w:val="22"/>
                <w:szCs w:val="22"/>
              </w:rPr>
              <w:t>е</w:t>
            </w:r>
            <w:r w:rsidRPr="00412DDB">
              <w:rPr>
                <w:sz w:val="22"/>
                <w:szCs w:val="22"/>
              </w:rPr>
              <w:t>дитной орган</w:t>
            </w:r>
            <w:r w:rsidRPr="00412DDB">
              <w:rPr>
                <w:sz w:val="22"/>
                <w:szCs w:val="22"/>
              </w:rPr>
              <w:t>и</w:t>
            </w:r>
            <w:r w:rsidRPr="00412DDB">
              <w:rPr>
                <w:sz w:val="22"/>
                <w:szCs w:val="22"/>
              </w:rPr>
              <w:t xml:space="preserve">зации </w:t>
            </w:r>
            <w:proofErr w:type="gramStart"/>
            <w:r w:rsidRPr="00412DDB">
              <w:rPr>
                <w:sz w:val="22"/>
                <w:szCs w:val="22"/>
              </w:rPr>
              <w:t>–э</w:t>
            </w:r>
            <w:proofErr w:type="gramEnd"/>
            <w:r w:rsidRPr="00412DDB">
              <w:rPr>
                <w:sz w:val="22"/>
                <w:szCs w:val="22"/>
              </w:rPr>
              <w:t>мите</w:t>
            </w:r>
            <w:r w:rsidRPr="00412DDB">
              <w:rPr>
                <w:sz w:val="22"/>
                <w:szCs w:val="22"/>
              </w:rPr>
              <w:t>н</w:t>
            </w:r>
            <w:r w:rsidRPr="00412DDB">
              <w:rPr>
                <w:sz w:val="22"/>
                <w:szCs w:val="22"/>
              </w:rPr>
              <w:t>та, %</w:t>
            </w:r>
          </w:p>
        </w:tc>
        <w:tc>
          <w:tcPr>
            <w:tcW w:w="992" w:type="dxa"/>
            <w:vAlign w:val="center"/>
          </w:tcPr>
          <w:p w:rsidR="00A116F9" w:rsidRPr="00412DDB" w:rsidRDefault="00A116F9" w:rsidP="00A116F9">
            <w:pPr>
              <w:pStyle w:val="prilozhenie"/>
              <w:ind w:firstLine="0"/>
              <w:jc w:val="center"/>
              <w:rPr>
                <w:sz w:val="22"/>
                <w:szCs w:val="22"/>
              </w:rPr>
            </w:pPr>
            <w:r w:rsidRPr="00412DDB">
              <w:rPr>
                <w:sz w:val="22"/>
                <w:szCs w:val="22"/>
              </w:rPr>
              <w:t>Доля пр</w:t>
            </w:r>
            <w:r w:rsidRPr="00412DDB">
              <w:rPr>
                <w:sz w:val="22"/>
                <w:szCs w:val="22"/>
              </w:rPr>
              <w:t>и</w:t>
            </w:r>
            <w:r w:rsidRPr="00412DDB">
              <w:rPr>
                <w:sz w:val="22"/>
                <w:szCs w:val="22"/>
              </w:rPr>
              <w:t>надл</w:t>
            </w:r>
            <w:r w:rsidRPr="00412DDB">
              <w:rPr>
                <w:sz w:val="22"/>
                <w:szCs w:val="22"/>
              </w:rPr>
              <w:t>е</w:t>
            </w:r>
            <w:r w:rsidRPr="00412DDB">
              <w:rPr>
                <w:sz w:val="22"/>
                <w:szCs w:val="22"/>
              </w:rPr>
              <w:t>жавших обы</w:t>
            </w:r>
            <w:r w:rsidRPr="00412DDB">
              <w:rPr>
                <w:sz w:val="22"/>
                <w:szCs w:val="22"/>
              </w:rPr>
              <w:t>к</w:t>
            </w:r>
            <w:r w:rsidRPr="00412DDB">
              <w:rPr>
                <w:sz w:val="22"/>
                <w:szCs w:val="22"/>
              </w:rPr>
              <w:t>нове</w:t>
            </w:r>
            <w:r w:rsidRPr="00412DDB">
              <w:rPr>
                <w:sz w:val="22"/>
                <w:szCs w:val="22"/>
              </w:rPr>
              <w:t>н</w:t>
            </w:r>
            <w:r w:rsidRPr="00412DDB">
              <w:rPr>
                <w:sz w:val="22"/>
                <w:szCs w:val="22"/>
              </w:rPr>
              <w:t>ных акций креди</w:t>
            </w:r>
            <w:r w:rsidRPr="00412DDB">
              <w:rPr>
                <w:sz w:val="22"/>
                <w:szCs w:val="22"/>
              </w:rPr>
              <w:t>т</w:t>
            </w:r>
            <w:r w:rsidRPr="00412DDB">
              <w:rPr>
                <w:sz w:val="22"/>
                <w:szCs w:val="22"/>
              </w:rPr>
              <w:t>ной о</w:t>
            </w:r>
            <w:r w:rsidRPr="00412DDB">
              <w:rPr>
                <w:sz w:val="22"/>
                <w:szCs w:val="22"/>
              </w:rPr>
              <w:t>р</w:t>
            </w:r>
            <w:r w:rsidRPr="00412DDB">
              <w:rPr>
                <w:sz w:val="22"/>
                <w:szCs w:val="22"/>
              </w:rPr>
              <w:t>ганиз</w:t>
            </w:r>
            <w:r w:rsidRPr="00412DDB">
              <w:rPr>
                <w:sz w:val="22"/>
                <w:szCs w:val="22"/>
              </w:rPr>
              <w:t>а</w:t>
            </w:r>
            <w:r w:rsidRPr="00412DDB">
              <w:rPr>
                <w:sz w:val="22"/>
                <w:szCs w:val="22"/>
              </w:rPr>
              <w:t xml:space="preserve">ции </w:t>
            </w:r>
            <w:proofErr w:type="gramStart"/>
            <w:r w:rsidRPr="00412DDB">
              <w:rPr>
                <w:sz w:val="22"/>
                <w:szCs w:val="22"/>
              </w:rPr>
              <w:t>–э</w:t>
            </w:r>
            <w:proofErr w:type="gramEnd"/>
            <w:r w:rsidRPr="00412DDB">
              <w:rPr>
                <w:sz w:val="22"/>
                <w:szCs w:val="22"/>
              </w:rPr>
              <w:t>мите</w:t>
            </w:r>
            <w:r w:rsidRPr="00412DDB">
              <w:rPr>
                <w:sz w:val="22"/>
                <w:szCs w:val="22"/>
              </w:rPr>
              <w:t>н</w:t>
            </w:r>
            <w:r w:rsidRPr="00412DDB">
              <w:rPr>
                <w:sz w:val="22"/>
                <w:szCs w:val="22"/>
              </w:rPr>
              <w:t>та, %</w:t>
            </w:r>
          </w:p>
        </w:tc>
      </w:tr>
      <w:tr w:rsidR="00A116F9" w:rsidRPr="00412DDB" w:rsidTr="00CF58C4">
        <w:tc>
          <w:tcPr>
            <w:tcW w:w="474" w:type="dxa"/>
          </w:tcPr>
          <w:p w:rsidR="00A116F9" w:rsidRPr="00412DDB" w:rsidRDefault="00A116F9" w:rsidP="00A116F9">
            <w:pPr>
              <w:pStyle w:val="prilozhenie"/>
              <w:ind w:firstLine="0"/>
              <w:jc w:val="center"/>
              <w:rPr>
                <w:sz w:val="22"/>
                <w:szCs w:val="22"/>
              </w:rPr>
            </w:pPr>
            <w:r w:rsidRPr="00412DDB">
              <w:rPr>
                <w:sz w:val="22"/>
                <w:szCs w:val="22"/>
              </w:rPr>
              <w:t>1</w:t>
            </w:r>
          </w:p>
        </w:tc>
        <w:tc>
          <w:tcPr>
            <w:tcW w:w="2611" w:type="dxa"/>
          </w:tcPr>
          <w:p w:rsidR="00A116F9" w:rsidRPr="00412DDB" w:rsidRDefault="00A116F9" w:rsidP="00A116F9">
            <w:pPr>
              <w:pStyle w:val="prilozhenie"/>
              <w:ind w:firstLine="0"/>
              <w:jc w:val="center"/>
              <w:rPr>
                <w:sz w:val="22"/>
                <w:szCs w:val="22"/>
              </w:rPr>
            </w:pPr>
            <w:r w:rsidRPr="00412DDB">
              <w:rPr>
                <w:sz w:val="22"/>
                <w:szCs w:val="22"/>
              </w:rPr>
              <w:t>2</w:t>
            </w:r>
          </w:p>
        </w:tc>
        <w:tc>
          <w:tcPr>
            <w:tcW w:w="1418" w:type="dxa"/>
          </w:tcPr>
          <w:p w:rsidR="00A116F9" w:rsidRPr="00412DDB" w:rsidRDefault="00A116F9" w:rsidP="00A116F9">
            <w:pPr>
              <w:pStyle w:val="prilozhenie"/>
              <w:ind w:firstLine="0"/>
              <w:jc w:val="center"/>
              <w:rPr>
                <w:sz w:val="22"/>
                <w:szCs w:val="22"/>
              </w:rPr>
            </w:pPr>
            <w:r w:rsidRPr="00412DDB">
              <w:rPr>
                <w:sz w:val="22"/>
                <w:szCs w:val="22"/>
              </w:rPr>
              <w:t>3</w:t>
            </w:r>
          </w:p>
        </w:tc>
        <w:tc>
          <w:tcPr>
            <w:tcW w:w="1559" w:type="dxa"/>
          </w:tcPr>
          <w:p w:rsidR="00A116F9" w:rsidRPr="00412DDB" w:rsidRDefault="00A116F9" w:rsidP="00A116F9">
            <w:pPr>
              <w:pStyle w:val="prilozhenie"/>
              <w:ind w:firstLine="0"/>
              <w:jc w:val="center"/>
              <w:rPr>
                <w:sz w:val="22"/>
                <w:szCs w:val="22"/>
              </w:rPr>
            </w:pPr>
            <w:r w:rsidRPr="00412DDB">
              <w:rPr>
                <w:sz w:val="22"/>
                <w:szCs w:val="22"/>
              </w:rPr>
              <w:t>4</w:t>
            </w:r>
          </w:p>
        </w:tc>
        <w:tc>
          <w:tcPr>
            <w:tcW w:w="1276" w:type="dxa"/>
            <w:gridSpan w:val="2"/>
          </w:tcPr>
          <w:p w:rsidR="00A116F9" w:rsidRPr="00412DDB" w:rsidRDefault="00A116F9" w:rsidP="00A116F9">
            <w:pPr>
              <w:pStyle w:val="prilozhenie"/>
              <w:ind w:firstLine="0"/>
              <w:jc w:val="center"/>
              <w:rPr>
                <w:sz w:val="22"/>
                <w:szCs w:val="22"/>
              </w:rPr>
            </w:pPr>
            <w:r w:rsidRPr="00412DDB">
              <w:rPr>
                <w:sz w:val="22"/>
                <w:szCs w:val="22"/>
              </w:rPr>
              <w:t>5</w:t>
            </w:r>
          </w:p>
        </w:tc>
        <w:tc>
          <w:tcPr>
            <w:tcW w:w="992" w:type="dxa"/>
            <w:gridSpan w:val="2"/>
          </w:tcPr>
          <w:p w:rsidR="00A116F9" w:rsidRPr="00412DDB" w:rsidRDefault="00A116F9" w:rsidP="00A116F9">
            <w:pPr>
              <w:pStyle w:val="prilozhenie"/>
              <w:ind w:firstLine="0"/>
              <w:jc w:val="center"/>
              <w:rPr>
                <w:sz w:val="22"/>
                <w:szCs w:val="22"/>
              </w:rPr>
            </w:pPr>
            <w:r w:rsidRPr="00412DDB">
              <w:rPr>
                <w:sz w:val="22"/>
                <w:szCs w:val="22"/>
              </w:rPr>
              <w:t>6</w:t>
            </w:r>
          </w:p>
        </w:tc>
        <w:tc>
          <w:tcPr>
            <w:tcW w:w="992" w:type="dxa"/>
            <w:gridSpan w:val="3"/>
          </w:tcPr>
          <w:p w:rsidR="00A116F9" w:rsidRPr="00412DDB" w:rsidRDefault="00A116F9" w:rsidP="00A116F9">
            <w:pPr>
              <w:pStyle w:val="prilozhenie"/>
              <w:ind w:firstLine="0"/>
              <w:jc w:val="center"/>
              <w:rPr>
                <w:sz w:val="22"/>
                <w:szCs w:val="22"/>
              </w:rPr>
            </w:pPr>
            <w:r w:rsidRPr="00412DDB">
              <w:rPr>
                <w:sz w:val="22"/>
                <w:szCs w:val="22"/>
              </w:rPr>
              <w:t>7</w:t>
            </w:r>
          </w:p>
        </w:tc>
        <w:tc>
          <w:tcPr>
            <w:tcW w:w="992" w:type="dxa"/>
          </w:tcPr>
          <w:p w:rsidR="00A116F9" w:rsidRPr="00412DDB" w:rsidRDefault="00A116F9" w:rsidP="00A116F9">
            <w:pPr>
              <w:pStyle w:val="prilozhenie"/>
              <w:ind w:firstLine="0"/>
              <w:jc w:val="center"/>
              <w:rPr>
                <w:sz w:val="22"/>
                <w:szCs w:val="22"/>
              </w:rPr>
            </w:pPr>
            <w:r w:rsidRPr="00412DDB">
              <w:rPr>
                <w:sz w:val="22"/>
                <w:szCs w:val="22"/>
              </w:rPr>
              <w:t>8</w:t>
            </w:r>
          </w:p>
        </w:tc>
      </w:tr>
      <w:tr w:rsidR="00752384" w:rsidRPr="00347EBD" w:rsidTr="00DB1369">
        <w:tc>
          <w:tcPr>
            <w:tcW w:w="474" w:type="dxa"/>
          </w:tcPr>
          <w:p w:rsidR="00752384" w:rsidRPr="00347EBD" w:rsidRDefault="00752384" w:rsidP="00DB1369">
            <w:pPr>
              <w:pStyle w:val="prilozhenie"/>
              <w:ind w:firstLine="0"/>
              <w:rPr>
                <w:sz w:val="22"/>
                <w:szCs w:val="22"/>
              </w:rPr>
            </w:pPr>
          </w:p>
        </w:tc>
        <w:tc>
          <w:tcPr>
            <w:tcW w:w="2611" w:type="dxa"/>
            <w:vAlign w:val="center"/>
          </w:tcPr>
          <w:p w:rsidR="00752384" w:rsidRPr="00347EBD" w:rsidRDefault="00752384" w:rsidP="00DB1369">
            <w:pPr>
              <w:rPr>
                <w:sz w:val="20"/>
                <w:szCs w:val="20"/>
              </w:rPr>
            </w:pPr>
          </w:p>
        </w:tc>
        <w:tc>
          <w:tcPr>
            <w:tcW w:w="1418" w:type="dxa"/>
            <w:vAlign w:val="center"/>
          </w:tcPr>
          <w:p w:rsidR="00752384" w:rsidRPr="00347EBD" w:rsidRDefault="00752384" w:rsidP="00DB1369">
            <w:pPr>
              <w:rPr>
                <w:sz w:val="20"/>
                <w:szCs w:val="20"/>
              </w:rPr>
            </w:pPr>
          </w:p>
        </w:tc>
        <w:tc>
          <w:tcPr>
            <w:tcW w:w="1630" w:type="dxa"/>
            <w:gridSpan w:val="2"/>
          </w:tcPr>
          <w:p w:rsidR="00752384" w:rsidRPr="00347EBD" w:rsidRDefault="00752384" w:rsidP="00DB1369">
            <w:pPr>
              <w:pStyle w:val="prilozhenie"/>
              <w:ind w:firstLine="0"/>
              <w:rPr>
                <w:sz w:val="20"/>
              </w:rPr>
            </w:pPr>
          </w:p>
        </w:tc>
        <w:tc>
          <w:tcPr>
            <w:tcW w:w="1275" w:type="dxa"/>
            <w:gridSpan w:val="2"/>
          </w:tcPr>
          <w:p w:rsidR="00752384" w:rsidRPr="00347EBD" w:rsidRDefault="00752384" w:rsidP="00DB1369">
            <w:pPr>
              <w:pStyle w:val="prilozhenie"/>
              <w:ind w:firstLine="0"/>
              <w:rPr>
                <w:sz w:val="20"/>
              </w:rPr>
            </w:pPr>
          </w:p>
        </w:tc>
        <w:tc>
          <w:tcPr>
            <w:tcW w:w="993" w:type="dxa"/>
            <w:gridSpan w:val="2"/>
          </w:tcPr>
          <w:p w:rsidR="00752384" w:rsidRPr="00347EBD" w:rsidRDefault="00752384" w:rsidP="00DB1369">
            <w:pPr>
              <w:pStyle w:val="prilozhenie"/>
              <w:ind w:firstLine="0"/>
              <w:rPr>
                <w:sz w:val="20"/>
              </w:rPr>
            </w:pPr>
          </w:p>
        </w:tc>
        <w:tc>
          <w:tcPr>
            <w:tcW w:w="850" w:type="dxa"/>
          </w:tcPr>
          <w:p w:rsidR="00752384" w:rsidRPr="00347EBD" w:rsidRDefault="00752384" w:rsidP="00DB1369">
            <w:pPr>
              <w:pStyle w:val="prilozhenie"/>
              <w:ind w:firstLine="0"/>
              <w:rPr>
                <w:sz w:val="22"/>
                <w:szCs w:val="22"/>
              </w:rPr>
            </w:pPr>
          </w:p>
        </w:tc>
        <w:tc>
          <w:tcPr>
            <w:tcW w:w="1063" w:type="dxa"/>
            <w:gridSpan w:val="2"/>
          </w:tcPr>
          <w:p w:rsidR="00752384" w:rsidRPr="00347EBD" w:rsidRDefault="00752384" w:rsidP="00DB1369">
            <w:pPr>
              <w:pStyle w:val="prilozhenie"/>
              <w:ind w:firstLine="0"/>
              <w:rPr>
                <w:sz w:val="22"/>
                <w:szCs w:val="22"/>
              </w:rPr>
            </w:pPr>
          </w:p>
        </w:tc>
      </w:tr>
      <w:tr w:rsidR="006A48DB" w:rsidRPr="00347EBD" w:rsidTr="00F20E23">
        <w:tc>
          <w:tcPr>
            <w:tcW w:w="10314" w:type="dxa"/>
            <w:gridSpan w:val="12"/>
          </w:tcPr>
          <w:p w:rsidR="006A48DB" w:rsidRPr="00347EBD" w:rsidRDefault="006A48DB" w:rsidP="006A48DB">
            <w:pPr>
              <w:pStyle w:val="prilozhenie"/>
              <w:ind w:firstLine="0"/>
              <w:rPr>
                <w:sz w:val="22"/>
                <w:szCs w:val="22"/>
              </w:rPr>
            </w:pPr>
            <w:r w:rsidRPr="00347EBD">
              <w:rPr>
                <w:sz w:val="22"/>
                <w:szCs w:val="22"/>
              </w:rPr>
              <w:t>Дата составления списка лиц, имеющих право на участие в общем собрании акционеров (участников) кр</w:t>
            </w:r>
            <w:r w:rsidRPr="00347EBD">
              <w:rPr>
                <w:sz w:val="22"/>
                <w:szCs w:val="22"/>
              </w:rPr>
              <w:t>е</w:t>
            </w:r>
            <w:r w:rsidRPr="00347EBD">
              <w:rPr>
                <w:sz w:val="22"/>
                <w:szCs w:val="22"/>
              </w:rPr>
              <w:t xml:space="preserve">дитной организации – эмитента: </w:t>
            </w:r>
            <w:r w:rsidRPr="00347EBD">
              <w:rPr>
                <w:b/>
                <w:sz w:val="22"/>
                <w:szCs w:val="22"/>
              </w:rPr>
              <w:t>«</w:t>
            </w:r>
            <w:r>
              <w:rPr>
                <w:b/>
                <w:sz w:val="22"/>
                <w:szCs w:val="22"/>
              </w:rPr>
              <w:t>05</w:t>
            </w:r>
            <w:r w:rsidRPr="00347EBD">
              <w:rPr>
                <w:b/>
                <w:sz w:val="22"/>
                <w:szCs w:val="22"/>
              </w:rPr>
              <w:t xml:space="preserve">» </w:t>
            </w:r>
            <w:r>
              <w:rPr>
                <w:b/>
                <w:sz w:val="22"/>
                <w:szCs w:val="22"/>
              </w:rPr>
              <w:t>июня</w:t>
            </w:r>
            <w:r w:rsidRPr="00347EBD">
              <w:rPr>
                <w:b/>
                <w:sz w:val="22"/>
                <w:szCs w:val="22"/>
              </w:rPr>
              <w:t xml:space="preserve"> 201</w:t>
            </w:r>
            <w:r>
              <w:rPr>
                <w:b/>
                <w:sz w:val="22"/>
                <w:szCs w:val="22"/>
              </w:rPr>
              <w:t>8</w:t>
            </w:r>
            <w:r w:rsidRPr="00347EBD">
              <w:rPr>
                <w:b/>
                <w:sz w:val="22"/>
                <w:szCs w:val="22"/>
              </w:rPr>
              <w:t xml:space="preserve"> года</w:t>
            </w:r>
          </w:p>
        </w:tc>
      </w:tr>
      <w:tr w:rsidR="006A48DB" w:rsidRPr="00347EBD" w:rsidTr="00F20E23">
        <w:tc>
          <w:tcPr>
            <w:tcW w:w="474" w:type="dxa"/>
          </w:tcPr>
          <w:p w:rsidR="006A48DB" w:rsidRPr="00347EBD" w:rsidRDefault="006A48DB" w:rsidP="00F20E23">
            <w:pPr>
              <w:pStyle w:val="prilozhenie"/>
              <w:ind w:firstLine="0"/>
              <w:rPr>
                <w:sz w:val="22"/>
                <w:szCs w:val="22"/>
              </w:rPr>
            </w:pPr>
            <w:r w:rsidRPr="00347EBD">
              <w:rPr>
                <w:sz w:val="22"/>
                <w:szCs w:val="22"/>
              </w:rPr>
              <w:t>1</w:t>
            </w:r>
          </w:p>
        </w:tc>
        <w:tc>
          <w:tcPr>
            <w:tcW w:w="2611" w:type="dxa"/>
            <w:vAlign w:val="center"/>
          </w:tcPr>
          <w:p w:rsidR="006A48DB" w:rsidRPr="00347EBD" w:rsidRDefault="006A48DB" w:rsidP="00F20E23">
            <w:pPr>
              <w:rPr>
                <w:sz w:val="22"/>
                <w:szCs w:val="22"/>
              </w:rPr>
            </w:pPr>
            <w:r>
              <w:rPr>
                <w:sz w:val="22"/>
                <w:szCs w:val="22"/>
              </w:rPr>
              <w:t>Публичное акционерное общество «Акционерная финансовая корпорация «Система»</w:t>
            </w:r>
          </w:p>
        </w:tc>
        <w:tc>
          <w:tcPr>
            <w:tcW w:w="1418" w:type="dxa"/>
            <w:vAlign w:val="center"/>
          </w:tcPr>
          <w:p w:rsidR="006A48DB" w:rsidRPr="00347EBD" w:rsidRDefault="006A48DB" w:rsidP="00F20E23">
            <w:pPr>
              <w:rPr>
                <w:sz w:val="22"/>
                <w:szCs w:val="22"/>
              </w:rPr>
            </w:pPr>
            <w:r>
              <w:rPr>
                <w:sz w:val="22"/>
                <w:szCs w:val="22"/>
              </w:rPr>
              <w:t>ПАО АФК «Система»</w:t>
            </w:r>
          </w:p>
          <w:p w:rsidR="006A48DB" w:rsidRPr="00347EBD" w:rsidRDefault="006A48DB" w:rsidP="00F20E23">
            <w:pPr>
              <w:rPr>
                <w:sz w:val="22"/>
                <w:szCs w:val="22"/>
              </w:rPr>
            </w:pPr>
          </w:p>
        </w:tc>
        <w:tc>
          <w:tcPr>
            <w:tcW w:w="1630" w:type="dxa"/>
            <w:gridSpan w:val="2"/>
          </w:tcPr>
          <w:p w:rsidR="006A48DB" w:rsidRPr="00347EBD" w:rsidRDefault="006A48DB" w:rsidP="00F20E23">
            <w:pPr>
              <w:pStyle w:val="prilozhenie"/>
              <w:ind w:firstLine="0"/>
              <w:rPr>
                <w:sz w:val="22"/>
                <w:szCs w:val="22"/>
              </w:rPr>
            </w:pPr>
            <w:r w:rsidRPr="00347EBD">
              <w:rPr>
                <w:sz w:val="20"/>
              </w:rPr>
              <w:t>125009, г. Москва, ул. Моховая, д.13 стр.1</w:t>
            </w:r>
          </w:p>
        </w:tc>
        <w:tc>
          <w:tcPr>
            <w:tcW w:w="1275" w:type="dxa"/>
            <w:gridSpan w:val="2"/>
          </w:tcPr>
          <w:p w:rsidR="006A48DB" w:rsidRPr="00347EBD" w:rsidRDefault="006A48DB" w:rsidP="00F20E23">
            <w:pPr>
              <w:pStyle w:val="prilozhenie"/>
              <w:ind w:firstLine="0"/>
              <w:rPr>
                <w:sz w:val="22"/>
                <w:szCs w:val="22"/>
              </w:rPr>
            </w:pPr>
            <w:r w:rsidRPr="00347EBD">
              <w:rPr>
                <w:bCs/>
                <w:sz w:val="22"/>
                <w:szCs w:val="22"/>
              </w:rPr>
              <w:t>1027700003891</w:t>
            </w:r>
          </w:p>
        </w:tc>
        <w:tc>
          <w:tcPr>
            <w:tcW w:w="993" w:type="dxa"/>
            <w:gridSpan w:val="2"/>
          </w:tcPr>
          <w:p w:rsidR="006A48DB" w:rsidRPr="00347EBD" w:rsidRDefault="006A48DB" w:rsidP="00F20E23">
            <w:pPr>
              <w:pStyle w:val="prilozhenie"/>
              <w:ind w:firstLine="0"/>
              <w:rPr>
                <w:sz w:val="22"/>
                <w:szCs w:val="22"/>
              </w:rPr>
            </w:pPr>
            <w:r w:rsidRPr="00347EBD">
              <w:rPr>
                <w:sz w:val="20"/>
              </w:rPr>
              <w:t>7703104630 </w:t>
            </w:r>
          </w:p>
        </w:tc>
        <w:tc>
          <w:tcPr>
            <w:tcW w:w="850" w:type="dxa"/>
          </w:tcPr>
          <w:p w:rsidR="006A48DB" w:rsidRPr="00752384" w:rsidRDefault="006A48DB" w:rsidP="00F20E23">
            <w:pPr>
              <w:pStyle w:val="prilozhenie"/>
              <w:ind w:firstLine="0"/>
              <w:rPr>
                <w:sz w:val="20"/>
              </w:rPr>
            </w:pPr>
            <w:r>
              <w:rPr>
                <w:sz w:val="20"/>
              </w:rPr>
              <w:t>71,87</w:t>
            </w:r>
          </w:p>
        </w:tc>
        <w:tc>
          <w:tcPr>
            <w:tcW w:w="1063" w:type="dxa"/>
            <w:gridSpan w:val="2"/>
          </w:tcPr>
          <w:p w:rsidR="006A48DB" w:rsidRPr="00752384" w:rsidRDefault="006A48DB" w:rsidP="00963140">
            <w:pPr>
              <w:pStyle w:val="prilozhenie"/>
              <w:ind w:firstLine="0"/>
              <w:rPr>
                <w:sz w:val="20"/>
              </w:rPr>
            </w:pPr>
            <w:r>
              <w:rPr>
                <w:sz w:val="20"/>
              </w:rPr>
              <w:t>71,87</w:t>
            </w:r>
          </w:p>
        </w:tc>
      </w:tr>
      <w:tr w:rsidR="006A48DB" w:rsidRPr="00347EBD" w:rsidTr="00F20E23">
        <w:tc>
          <w:tcPr>
            <w:tcW w:w="474" w:type="dxa"/>
          </w:tcPr>
          <w:p w:rsidR="006A48DB" w:rsidRPr="00347EBD" w:rsidRDefault="006A48DB" w:rsidP="00F20E23">
            <w:pPr>
              <w:pStyle w:val="prilozhenie"/>
              <w:ind w:firstLine="0"/>
              <w:rPr>
                <w:sz w:val="22"/>
                <w:szCs w:val="22"/>
              </w:rPr>
            </w:pPr>
            <w:r w:rsidRPr="00347EBD">
              <w:rPr>
                <w:sz w:val="22"/>
                <w:szCs w:val="22"/>
              </w:rPr>
              <w:t>2</w:t>
            </w:r>
          </w:p>
        </w:tc>
        <w:tc>
          <w:tcPr>
            <w:tcW w:w="2611" w:type="dxa"/>
            <w:vAlign w:val="center"/>
          </w:tcPr>
          <w:p w:rsidR="006A48DB" w:rsidRPr="00347EBD" w:rsidRDefault="006A48DB" w:rsidP="00F20E23">
            <w:pPr>
              <w:ind w:left="170"/>
              <w:rPr>
                <w:bCs/>
                <w:sz w:val="22"/>
                <w:szCs w:val="22"/>
              </w:rPr>
            </w:pPr>
            <w:r w:rsidRPr="00347EBD">
              <w:rPr>
                <w:bCs/>
                <w:sz w:val="22"/>
                <w:szCs w:val="22"/>
                <w:lang w:val="en-US"/>
              </w:rPr>
              <w:t>Mobile</w:t>
            </w:r>
            <w:r w:rsidRPr="00347EBD">
              <w:rPr>
                <w:bCs/>
                <w:sz w:val="22"/>
                <w:szCs w:val="22"/>
              </w:rPr>
              <w:t xml:space="preserve"> </w:t>
            </w:r>
            <w:proofErr w:type="spellStart"/>
            <w:r w:rsidRPr="00347EBD">
              <w:rPr>
                <w:bCs/>
                <w:sz w:val="22"/>
                <w:szCs w:val="22"/>
                <w:lang w:val="en-US"/>
              </w:rPr>
              <w:t>Telesystems</w:t>
            </w:r>
            <w:proofErr w:type="spellEnd"/>
            <w:r w:rsidRPr="00347EBD">
              <w:rPr>
                <w:bCs/>
                <w:sz w:val="22"/>
                <w:szCs w:val="22"/>
              </w:rPr>
              <w:t xml:space="preserve"> </w:t>
            </w:r>
            <w:r w:rsidRPr="00347EBD">
              <w:rPr>
                <w:bCs/>
                <w:sz w:val="22"/>
                <w:szCs w:val="22"/>
                <w:lang w:val="en-US"/>
              </w:rPr>
              <w:t>B</w:t>
            </w:r>
            <w:r w:rsidRPr="00347EBD">
              <w:rPr>
                <w:bCs/>
                <w:sz w:val="22"/>
                <w:szCs w:val="22"/>
              </w:rPr>
              <w:t>.</w:t>
            </w:r>
            <w:r w:rsidRPr="00347EBD">
              <w:rPr>
                <w:bCs/>
                <w:sz w:val="22"/>
                <w:szCs w:val="22"/>
                <w:lang w:val="en-US"/>
              </w:rPr>
              <w:t>V</w:t>
            </w:r>
            <w:r w:rsidRPr="00347EBD">
              <w:rPr>
                <w:bCs/>
                <w:sz w:val="22"/>
                <w:szCs w:val="22"/>
              </w:rPr>
              <w:t xml:space="preserve">. </w:t>
            </w:r>
          </w:p>
          <w:p w:rsidR="006A48DB" w:rsidRPr="00347EBD" w:rsidRDefault="006A48DB" w:rsidP="00037123">
            <w:pPr>
              <w:ind w:left="170"/>
              <w:rPr>
                <w:sz w:val="20"/>
                <w:szCs w:val="20"/>
              </w:rPr>
            </w:pPr>
            <w:r w:rsidRPr="00347EBD">
              <w:rPr>
                <w:bCs/>
                <w:sz w:val="22"/>
                <w:szCs w:val="22"/>
              </w:rPr>
              <w:t>Частная компания с ограниченной отве</w:t>
            </w:r>
            <w:r w:rsidRPr="00347EBD">
              <w:rPr>
                <w:bCs/>
                <w:sz w:val="22"/>
                <w:szCs w:val="22"/>
              </w:rPr>
              <w:t>т</w:t>
            </w:r>
            <w:r w:rsidRPr="00347EBD">
              <w:rPr>
                <w:bCs/>
                <w:sz w:val="22"/>
                <w:szCs w:val="22"/>
              </w:rPr>
              <w:t xml:space="preserve">ственностью </w:t>
            </w:r>
            <w:proofErr w:type="spellStart"/>
            <w:r w:rsidRPr="00347EBD">
              <w:rPr>
                <w:bCs/>
                <w:sz w:val="22"/>
                <w:szCs w:val="22"/>
              </w:rPr>
              <w:t>Мобайл</w:t>
            </w:r>
            <w:proofErr w:type="spellEnd"/>
            <w:r w:rsidRPr="00347EBD">
              <w:rPr>
                <w:bCs/>
                <w:sz w:val="22"/>
                <w:szCs w:val="22"/>
              </w:rPr>
              <w:t xml:space="preserve"> </w:t>
            </w:r>
            <w:proofErr w:type="spellStart"/>
            <w:r w:rsidRPr="00347EBD">
              <w:rPr>
                <w:bCs/>
                <w:sz w:val="22"/>
                <w:szCs w:val="22"/>
              </w:rPr>
              <w:t>ТелеСистемс</w:t>
            </w:r>
            <w:proofErr w:type="spellEnd"/>
            <w:r w:rsidRPr="00347EBD">
              <w:rPr>
                <w:bCs/>
                <w:sz w:val="22"/>
                <w:szCs w:val="22"/>
              </w:rPr>
              <w:t xml:space="preserve"> Б.В.</w:t>
            </w:r>
          </w:p>
        </w:tc>
        <w:tc>
          <w:tcPr>
            <w:tcW w:w="1418" w:type="dxa"/>
            <w:vAlign w:val="center"/>
          </w:tcPr>
          <w:p w:rsidR="006A48DB" w:rsidRPr="00347EBD" w:rsidRDefault="006A48DB" w:rsidP="00F20E23">
            <w:pPr>
              <w:rPr>
                <w:sz w:val="20"/>
                <w:szCs w:val="20"/>
              </w:rPr>
            </w:pPr>
            <w:r w:rsidRPr="00347EBD">
              <w:rPr>
                <w:bCs/>
                <w:sz w:val="22"/>
                <w:szCs w:val="22"/>
                <w:lang w:val="en-US"/>
              </w:rPr>
              <w:t>Mobile</w:t>
            </w:r>
            <w:r w:rsidRPr="00347EBD">
              <w:rPr>
                <w:bCs/>
                <w:sz w:val="22"/>
                <w:szCs w:val="22"/>
              </w:rPr>
              <w:t xml:space="preserve"> </w:t>
            </w:r>
            <w:proofErr w:type="spellStart"/>
            <w:r w:rsidRPr="00347EBD">
              <w:rPr>
                <w:bCs/>
                <w:sz w:val="22"/>
                <w:szCs w:val="22"/>
                <w:lang w:val="en-US"/>
              </w:rPr>
              <w:t>Telesystems</w:t>
            </w:r>
            <w:proofErr w:type="spellEnd"/>
            <w:r w:rsidRPr="00347EBD">
              <w:rPr>
                <w:bCs/>
                <w:sz w:val="22"/>
                <w:szCs w:val="22"/>
              </w:rPr>
              <w:t xml:space="preserve"> </w:t>
            </w:r>
            <w:r w:rsidRPr="00347EBD">
              <w:rPr>
                <w:bCs/>
                <w:sz w:val="22"/>
                <w:szCs w:val="22"/>
                <w:lang w:val="en-US"/>
              </w:rPr>
              <w:t>B</w:t>
            </w:r>
            <w:r w:rsidRPr="00347EBD">
              <w:rPr>
                <w:bCs/>
                <w:sz w:val="22"/>
                <w:szCs w:val="22"/>
              </w:rPr>
              <w:t>.</w:t>
            </w:r>
            <w:r w:rsidRPr="00347EBD">
              <w:rPr>
                <w:bCs/>
                <w:sz w:val="22"/>
                <w:szCs w:val="22"/>
                <w:lang w:val="en-US"/>
              </w:rPr>
              <w:t>V</w:t>
            </w:r>
            <w:r w:rsidRPr="00347EBD">
              <w:rPr>
                <w:bCs/>
                <w:sz w:val="22"/>
                <w:szCs w:val="22"/>
              </w:rPr>
              <w:t xml:space="preserve">. </w:t>
            </w:r>
            <w:proofErr w:type="spellStart"/>
            <w:r w:rsidRPr="00347EBD">
              <w:rPr>
                <w:bCs/>
                <w:sz w:val="22"/>
                <w:szCs w:val="22"/>
              </w:rPr>
              <w:t>Мобайл</w:t>
            </w:r>
            <w:proofErr w:type="spellEnd"/>
            <w:r w:rsidRPr="00347EBD">
              <w:rPr>
                <w:bCs/>
                <w:sz w:val="22"/>
                <w:szCs w:val="22"/>
              </w:rPr>
              <w:t xml:space="preserve"> </w:t>
            </w:r>
            <w:proofErr w:type="spellStart"/>
            <w:r w:rsidRPr="00347EBD">
              <w:rPr>
                <w:bCs/>
                <w:sz w:val="22"/>
                <w:szCs w:val="22"/>
              </w:rPr>
              <w:t>Т</w:t>
            </w:r>
            <w:r w:rsidRPr="00347EBD">
              <w:rPr>
                <w:bCs/>
                <w:sz w:val="22"/>
                <w:szCs w:val="22"/>
              </w:rPr>
              <w:t>е</w:t>
            </w:r>
            <w:r w:rsidRPr="00347EBD">
              <w:rPr>
                <w:bCs/>
                <w:sz w:val="22"/>
                <w:szCs w:val="22"/>
              </w:rPr>
              <w:t>леСистемс</w:t>
            </w:r>
            <w:proofErr w:type="spellEnd"/>
            <w:r w:rsidRPr="00347EBD">
              <w:rPr>
                <w:bCs/>
                <w:sz w:val="22"/>
                <w:szCs w:val="22"/>
              </w:rPr>
              <w:t xml:space="preserve"> Б.В.</w:t>
            </w:r>
          </w:p>
        </w:tc>
        <w:tc>
          <w:tcPr>
            <w:tcW w:w="1630" w:type="dxa"/>
            <w:gridSpan w:val="2"/>
            <w:vAlign w:val="center"/>
          </w:tcPr>
          <w:p w:rsidR="006A48DB" w:rsidRPr="00347EBD" w:rsidRDefault="006A48DB" w:rsidP="00F20E23">
            <w:pPr>
              <w:pStyle w:val="prilozhenie"/>
              <w:rPr>
                <w:sz w:val="20"/>
                <w:lang w:val="en-US"/>
              </w:rPr>
            </w:pPr>
            <w:proofErr w:type="spellStart"/>
            <w:r w:rsidRPr="00347EBD">
              <w:rPr>
                <w:sz w:val="20"/>
                <w:lang w:val="en-US"/>
              </w:rPr>
              <w:t>Prins</w:t>
            </w:r>
            <w:proofErr w:type="spellEnd"/>
            <w:r w:rsidRPr="00347EBD">
              <w:rPr>
                <w:sz w:val="20"/>
                <w:lang w:val="en-US"/>
              </w:rPr>
              <w:t xml:space="preserve"> </w:t>
            </w:r>
            <w:proofErr w:type="spellStart"/>
            <w:r w:rsidRPr="00347EBD">
              <w:rPr>
                <w:sz w:val="20"/>
                <w:lang w:val="en-US"/>
              </w:rPr>
              <w:t>Bernhardplein</w:t>
            </w:r>
            <w:proofErr w:type="spellEnd"/>
            <w:r w:rsidRPr="00347EBD">
              <w:rPr>
                <w:sz w:val="20"/>
                <w:lang w:val="en-US"/>
              </w:rPr>
              <w:t xml:space="preserve"> 200, 1097 JB, Amsterdam, the Netherlands</w:t>
            </w:r>
          </w:p>
          <w:p w:rsidR="006A48DB" w:rsidRPr="00347EBD" w:rsidRDefault="006A48DB" w:rsidP="00F20E23">
            <w:pPr>
              <w:pStyle w:val="prilozhenie"/>
              <w:ind w:firstLine="0"/>
              <w:rPr>
                <w:sz w:val="22"/>
                <w:szCs w:val="22"/>
              </w:rPr>
            </w:pPr>
            <w:r w:rsidRPr="00347EBD">
              <w:rPr>
                <w:sz w:val="20"/>
              </w:rPr>
              <w:t>(</w:t>
            </w:r>
            <w:proofErr w:type="spellStart"/>
            <w:r w:rsidRPr="00347EBD">
              <w:rPr>
                <w:sz w:val="20"/>
              </w:rPr>
              <w:t>Принс</w:t>
            </w:r>
            <w:proofErr w:type="spellEnd"/>
            <w:r w:rsidRPr="00347EBD">
              <w:rPr>
                <w:sz w:val="20"/>
              </w:rPr>
              <w:t xml:space="preserve"> </w:t>
            </w:r>
            <w:proofErr w:type="spellStart"/>
            <w:r w:rsidRPr="00347EBD">
              <w:rPr>
                <w:sz w:val="20"/>
              </w:rPr>
              <w:t>Бер</w:t>
            </w:r>
            <w:r w:rsidRPr="00347EBD">
              <w:rPr>
                <w:sz w:val="20"/>
              </w:rPr>
              <w:t>н</w:t>
            </w:r>
            <w:r w:rsidRPr="00347EBD">
              <w:rPr>
                <w:sz w:val="20"/>
              </w:rPr>
              <w:t>хардплейн</w:t>
            </w:r>
            <w:proofErr w:type="spellEnd"/>
            <w:r w:rsidRPr="00347EBD">
              <w:rPr>
                <w:sz w:val="20"/>
              </w:rPr>
              <w:t xml:space="preserve"> 200, 1097 JB, А</w:t>
            </w:r>
            <w:r w:rsidRPr="00347EBD">
              <w:rPr>
                <w:sz w:val="20"/>
              </w:rPr>
              <w:t>м</w:t>
            </w:r>
            <w:r w:rsidRPr="00347EBD">
              <w:rPr>
                <w:sz w:val="20"/>
              </w:rPr>
              <w:t>стердам, Н</w:t>
            </w:r>
            <w:r w:rsidRPr="00347EBD">
              <w:rPr>
                <w:sz w:val="20"/>
              </w:rPr>
              <w:t>и</w:t>
            </w:r>
            <w:r w:rsidRPr="00347EBD">
              <w:rPr>
                <w:sz w:val="20"/>
              </w:rPr>
              <w:t>дерланды).</w:t>
            </w:r>
          </w:p>
        </w:tc>
        <w:tc>
          <w:tcPr>
            <w:tcW w:w="1275" w:type="dxa"/>
            <w:gridSpan w:val="2"/>
          </w:tcPr>
          <w:p w:rsidR="006A48DB" w:rsidRPr="00347EBD" w:rsidRDefault="006A48DB" w:rsidP="00F20E23">
            <w:pPr>
              <w:pStyle w:val="prilozhenie"/>
              <w:ind w:firstLine="0"/>
              <w:rPr>
                <w:sz w:val="22"/>
                <w:szCs w:val="22"/>
              </w:rPr>
            </w:pPr>
            <w:r w:rsidRPr="00347EBD">
              <w:rPr>
                <w:sz w:val="20"/>
              </w:rPr>
              <w:t>не прим</w:t>
            </w:r>
            <w:r w:rsidRPr="00347EBD">
              <w:rPr>
                <w:sz w:val="20"/>
              </w:rPr>
              <w:t>е</w:t>
            </w:r>
            <w:r w:rsidRPr="00347EBD">
              <w:rPr>
                <w:sz w:val="20"/>
              </w:rPr>
              <w:t>нимо</w:t>
            </w:r>
          </w:p>
        </w:tc>
        <w:tc>
          <w:tcPr>
            <w:tcW w:w="993" w:type="dxa"/>
            <w:gridSpan w:val="2"/>
          </w:tcPr>
          <w:p w:rsidR="006A48DB" w:rsidRPr="00347EBD" w:rsidRDefault="006A48DB" w:rsidP="00F20E23">
            <w:pPr>
              <w:pStyle w:val="prilozhenie"/>
              <w:ind w:firstLine="0"/>
              <w:rPr>
                <w:sz w:val="22"/>
                <w:szCs w:val="22"/>
              </w:rPr>
            </w:pPr>
            <w:r w:rsidRPr="00347EBD">
              <w:rPr>
                <w:sz w:val="20"/>
              </w:rPr>
              <w:t>не пр</w:t>
            </w:r>
            <w:r w:rsidRPr="00347EBD">
              <w:rPr>
                <w:sz w:val="20"/>
              </w:rPr>
              <w:t>и</w:t>
            </w:r>
            <w:r w:rsidRPr="00347EBD">
              <w:rPr>
                <w:sz w:val="20"/>
              </w:rPr>
              <w:t>менимо</w:t>
            </w:r>
          </w:p>
        </w:tc>
        <w:tc>
          <w:tcPr>
            <w:tcW w:w="850" w:type="dxa"/>
          </w:tcPr>
          <w:p w:rsidR="006A48DB" w:rsidRPr="00752384" w:rsidRDefault="006A48DB" w:rsidP="00F20E23">
            <w:pPr>
              <w:pStyle w:val="prilozhenie"/>
              <w:ind w:firstLine="0"/>
              <w:rPr>
                <w:sz w:val="20"/>
              </w:rPr>
            </w:pPr>
            <w:r>
              <w:rPr>
                <w:sz w:val="20"/>
              </w:rPr>
              <w:t>26,37</w:t>
            </w:r>
          </w:p>
        </w:tc>
        <w:tc>
          <w:tcPr>
            <w:tcW w:w="1063" w:type="dxa"/>
            <w:gridSpan w:val="2"/>
          </w:tcPr>
          <w:p w:rsidR="006A48DB" w:rsidRPr="00752384" w:rsidRDefault="006A48DB" w:rsidP="00F20E23">
            <w:pPr>
              <w:pStyle w:val="prilozhenie"/>
              <w:ind w:firstLine="0"/>
              <w:rPr>
                <w:sz w:val="20"/>
              </w:rPr>
            </w:pPr>
            <w:r>
              <w:rPr>
                <w:sz w:val="20"/>
              </w:rPr>
              <w:t>26,37</w:t>
            </w:r>
          </w:p>
        </w:tc>
      </w:tr>
      <w:tr w:rsidR="007B6831" w:rsidRPr="007B6831" w:rsidTr="0013352C">
        <w:tc>
          <w:tcPr>
            <w:tcW w:w="10314" w:type="dxa"/>
            <w:gridSpan w:val="12"/>
          </w:tcPr>
          <w:p w:rsidR="00ED330E" w:rsidRPr="007B6831" w:rsidRDefault="00ED330E" w:rsidP="00963140">
            <w:pPr>
              <w:pStyle w:val="prilozhenie"/>
              <w:ind w:firstLine="0"/>
              <w:rPr>
                <w:sz w:val="22"/>
                <w:szCs w:val="22"/>
              </w:rPr>
            </w:pPr>
            <w:r w:rsidRPr="007B6831">
              <w:rPr>
                <w:sz w:val="22"/>
                <w:szCs w:val="22"/>
              </w:rPr>
              <w:t>Дата составления списка лиц, имеющих право на участие в общем собрании акционеров (участников) кр</w:t>
            </w:r>
            <w:r w:rsidRPr="007B6831">
              <w:rPr>
                <w:sz w:val="22"/>
                <w:szCs w:val="22"/>
              </w:rPr>
              <w:t>е</w:t>
            </w:r>
            <w:r w:rsidRPr="007B6831">
              <w:rPr>
                <w:sz w:val="22"/>
                <w:szCs w:val="22"/>
              </w:rPr>
              <w:t xml:space="preserve">дитной организации – эмитента: </w:t>
            </w:r>
            <w:r w:rsidRPr="007B6831">
              <w:rPr>
                <w:b/>
                <w:sz w:val="22"/>
                <w:szCs w:val="22"/>
              </w:rPr>
              <w:t>«</w:t>
            </w:r>
            <w:r w:rsidR="00963140" w:rsidRPr="007B6831">
              <w:rPr>
                <w:b/>
                <w:sz w:val="22"/>
                <w:szCs w:val="22"/>
              </w:rPr>
              <w:t>31</w:t>
            </w:r>
            <w:r w:rsidRPr="007B6831">
              <w:rPr>
                <w:b/>
                <w:sz w:val="22"/>
                <w:szCs w:val="22"/>
              </w:rPr>
              <w:t>» ию</w:t>
            </w:r>
            <w:r w:rsidR="00963140" w:rsidRPr="007B6831">
              <w:rPr>
                <w:b/>
                <w:sz w:val="22"/>
                <w:szCs w:val="22"/>
              </w:rPr>
              <w:t>л</w:t>
            </w:r>
            <w:r w:rsidRPr="007B6831">
              <w:rPr>
                <w:b/>
                <w:sz w:val="22"/>
                <w:szCs w:val="22"/>
              </w:rPr>
              <w:t>я 2018 года</w:t>
            </w:r>
          </w:p>
        </w:tc>
      </w:tr>
      <w:tr w:rsidR="007B6831" w:rsidRPr="007B6831" w:rsidTr="0045121A">
        <w:tc>
          <w:tcPr>
            <w:tcW w:w="474" w:type="dxa"/>
          </w:tcPr>
          <w:p w:rsidR="00ED330E" w:rsidRPr="007B6831" w:rsidRDefault="00ED330E" w:rsidP="0045121A">
            <w:pPr>
              <w:pStyle w:val="prilozhenie"/>
              <w:ind w:firstLine="0"/>
              <w:rPr>
                <w:sz w:val="22"/>
                <w:szCs w:val="22"/>
              </w:rPr>
            </w:pPr>
            <w:r w:rsidRPr="007B6831">
              <w:rPr>
                <w:sz w:val="22"/>
                <w:szCs w:val="22"/>
              </w:rPr>
              <w:t>1</w:t>
            </w:r>
          </w:p>
        </w:tc>
        <w:tc>
          <w:tcPr>
            <w:tcW w:w="2611" w:type="dxa"/>
            <w:vAlign w:val="center"/>
          </w:tcPr>
          <w:p w:rsidR="00ED330E" w:rsidRPr="007B6831" w:rsidRDefault="00ED330E" w:rsidP="0045121A">
            <w:pPr>
              <w:rPr>
                <w:sz w:val="20"/>
                <w:szCs w:val="20"/>
              </w:rPr>
            </w:pPr>
            <w:r w:rsidRPr="007B6831">
              <w:rPr>
                <w:sz w:val="22"/>
                <w:szCs w:val="22"/>
              </w:rPr>
              <w:t>Публичное акционерное общество «Акционерная финансовая корпорация «Система»</w:t>
            </w:r>
          </w:p>
        </w:tc>
        <w:tc>
          <w:tcPr>
            <w:tcW w:w="1418" w:type="dxa"/>
            <w:vAlign w:val="center"/>
          </w:tcPr>
          <w:p w:rsidR="00ED330E" w:rsidRPr="007B6831" w:rsidRDefault="00ED330E" w:rsidP="0013352C">
            <w:pPr>
              <w:rPr>
                <w:sz w:val="22"/>
                <w:szCs w:val="22"/>
              </w:rPr>
            </w:pPr>
            <w:r w:rsidRPr="007B6831">
              <w:rPr>
                <w:sz w:val="22"/>
                <w:szCs w:val="22"/>
              </w:rPr>
              <w:t>ПАО АФК «Система»</w:t>
            </w:r>
          </w:p>
          <w:p w:rsidR="00ED330E" w:rsidRPr="007B6831" w:rsidRDefault="00ED330E" w:rsidP="0045121A">
            <w:pPr>
              <w:rPr>
                <w:sz w:val="20"/>
                <w:szCs w:val="20"/>
              </w:rPr>
            </w:pPr>
          </w:p>
        </w:tc>
        <w:tc>
          <w:tcPr>
            <w:tcW w:w="1630" w:type="dxa"/>
            <w:gridSpan w:val="2"/>
          </w:tcPr>
          <w:p w:rsidR="00ED330E" w:rsidRPr="007B6831" w:rsidRDefault="00ED330E" w:rsidP="0045121A">
            <w:pPr>
              <w:pStyle w:val="prilozhenie"/>
              <w:ind w:firstLine="0"/>
              <w:rPr>
                <w:sz w:val="20"/>
              </w:rPr>
            </w:pPr>
            <w:r w:rsidRPr="007B6831">
              <w:rPr>
                <w:sz w:val="20"/>
              </w:rPr>
              <w:t>125009, г. Москва, ул. Моховая, д.13 стр.1</w:t>
            </w:r>
          </w:p>
        </w:tc>
        <w:tc>
          <w:tcPr>
            <w:tcW w:w="1275" w:type="dxa"/>
            <w:gridSpan w:val="2"/>
          </w:tcPr>
          <w:p w:rsidR="00ED330E" w:rsidRPr="007B6831" w:rsidRDefault="00ED330E" w:rsidP="0045121A">
            <w:pPr>
              <w:pStyle w:val="prilozhenie"/>
              <w:ind w:firstLine="0"/>
              <w:rPr>
                <w:sz w:val="20"/>
              </w:rPr>
            </w:pPr>
            <w:r w:rsidRPr="007B6831">
              <w:rPr>
                <w:bCs/>
                <w:sz w:val="22"/>
                <w:szCs w:val="22"/>
              </w:rPr>
              <w:t>1027700003891</w:t>
            </w:r>
          </w:p>
        </w:tc>
        <w:tc>
          <w:tcPr>
            <w:tcW w:w="993" w:type="dxa"/>
            <w:gridSpan w:val="2"/>
          </w:tcPr>
          <w:p w:rsidR="00ED330E" w:rsidRPr="007B6831" w:rsidRDefault="00ED330E" w:rsidP="0045121A">
            <w:pPr>
              <w:pStyle w:val="prilozhenie"/>
              <w:ind w:firstLine="0"/>
              <w:rPr>
                <w:sz w:val="20"/>
              </w:rPr>
            </w:pPr>
            <w:r w:rsidRPr="007B6831">
              <w:rPr>
                <w:sz w:val="20"/>
              </w:rPr>
              <w:t>7703104630 </w:t>
            </w:r>
          </w:p>
        </w:tc>
        <w:tc>
          <w:tcPr>
            <w:tcW w:w="850" w:type="dxa"/>
          </w:tcPr>
          <w:p w:rsidR="00ED330E" w:rsidRPr="007B6831" w:rsidRDefault="00963140" w:rsidP="0045121A">
            <w:pPr>
              <w:pStyle w:val="prilozhenie"/>
              <w:ind w:firstLine="0"/>
              <w:rPr>
                <w:sz w:val="20"/>
              </w:rPr>
            </w:pPr>
            <w:r w:rsidRPr="007B6831">
              <w:rPr>
                <w:sz w:val="20"/>
              </w:rPr>
              <w:t>43,243</w:t>
            </w:r>
          </w:p>
        </w:tc>
        <w:tc>
          <w:tcPr>
            <w:tcW w:w="1063" w:type="dxa"/>
            <w:gridSpan w:val="2"/>
          </w:tcPr>
          <w:p w:rsidR="00ED330E" w:rsidRPr="007B6831" w:rsidRDefault="00963140" w:rsidP="0045121A">
            <w:pPr>
              <w:pStyle w:val="prilozhenie"/>
              <w:ind w:firstLine="0"/>
              <w:rPr>
                <w:sz w:val="20"/>
              </w:rPr>
            </w:pPr>
            <w:r w:rsidRPr="007B6831">
              <w:rPr>
                <w:sz w:val="20"/>
              </w:rPr>
              <w:t>43,240</w:t>
            </w:r>
          </w:p>
        </w:tc>
      </w:tr>
      <w:tr w:rsidR="007B6831" w:rsidRPr="007B6831" w:rsidTr="0013352C">
        <w:tc>
          <w:tcPr>
            <w:tcW w:w="474" w:type="dxa"/>
          </w:tcPr>
          <w:p w:rsidR="00ED330E" w:rsidRPr="007B6831" w:rsidRDefault="00ED330E" w:rsidP="0045121A">
            <w:pPr>
              <w:pStyle w:val="prilozhenie"/>
              <w:ind w:firstLine="0"/>
              <w:rPr>
                <w:sz w:val="22"/>
                <w:szCs w:val="22"/>
              </w:rPr>
            </w:pPr>
            <w:r w:rsidRPr="007B6831">
              <w:rPr>
                <w:sz w:val="22"/>
                <w:szCs w:val="22"/>
              </w:rPr>
              <w:t>2</w:t>
            </w:r>
          </w:p>
        </w:tc>
        <w:tc>
          <w:tcPr>
            <w:tcW w:w="2611" w:type="dxa"/>
            <w:vAlign w:val="center"/>
          </w:tcPr>
          <w:p w:rsidR="00ED330E" w:rsidRPr="007B6831" w:rsidRDefault="00ED330E" w:rsidP="0013352C">
            <w:pPr>
              <w:ind w:left="170"/>
              <w:rPr>
                <w:bCs/>
                <w:sz w:val="22"/>
                <w:szCs w:val="22"/>
              </w:rPr>
            </w:pPr>
            <w:r w:rsidRPr="007B6831">
              <w:rPr>
                <w:bCs/>
                <w:sz w:val="22"/>
                <w:szCs w:val="22"/>
                <w:lang w:val="en-US"/>
              </w:rPr>
              <w:t>Mobile</w:t>
            </w:r>
            <w:r w:rsidRPr="007B6831">
              <w:rPr>
                <w:bCs/>
                <w:sz w:val="22"/>
                <w:szCs w:val="22"/>
              </w:rPr>
              <w:t xml:space="preserve"> </w:t>
            </w:r>
            <w:proofErr w:type="spellStart"/>
            <w:r w:rsidRPr="007B6831">
              <w:rPr>
                <w:bCs/>
                <w:sz w:val="22"/>
                <w:szCs w:val="22"/>
                <w:lang w:val="en-US"/>
              </w:rPr>
              <w:t>Telesystems</w:t>
            </w:r>
            <w:proofErr w:type="spellEnd"/>
            <w:r w:rsidRPr="007B6831">
              <w:rPr>
                <w:bCs/>
                <w:sz w:val="22"/>
                <w:szCs w:val="22"/>
              </w:rPr>
              <w:t xml:space="preserve"> </w:t>
            </w:r>
            <w:r w:rsidRPr="007B6831">
              <w:rPr>
                <w:bCs/>
                <w:sz w:val="22"/>
                <w:szCs w:val="22"/>
                <w:lang w:val="en-US"/>
              </w:rPr>
              <w:t>B</w:t>
            </w:r>
            <w:r w:rsidRPr="007B6831">
              <w:rPr>
                <w:bCs/>
                <w:sz w:val="22"/>
                <w:szCs w:val="22"/>
              </w:rPr>
              <w:t>.</w:t>
            </w:r>
            <w:r w:rsidRPr="007B6831">
              <w:rPr>
                <w:bCs/>
                <w:sz w:val="22"/>
                <w:szCs w:val="22"/>
                <w:lang w:val="en-US"/>
              </w:rPr>
              <w:t>V</w:t>
            </w:r>
            <w:r w:rsidRPr="007B6831">
              <w:rPr>
                <w:bCs/>
                <w:sz w:val="22"/>
                <w:szCs w:val="22"/>
              </w:rPr>
              <w:t xml:space="preserve">. </w:t>
            </w:r>
          </w:p>
          <w:p w:rsidR="00ED330E" w:rsidRPr="007B6831" w:rsidRDefault="00ED330E" w:rsidP="00037123">
            <w:pPr>
              <w:rPr>
                <w:sz w:val="20"/>
                <w:szCs w:val="20"/>
              </w:rPr>
            </w:pPr>
            <w:r w:rsidRPr="007B6831">
              <w:rPr>
                <w:bCs/>
                <w:sz w:val="22"/>
                <w:szCs w:val="22"/>
              </w:rPr>
              <w:t>Частная компания с ограниченной отве</w:t>
            </w:r>
            <w:r w:rsidRPr="007B6831">
              <w:rPr>
                <w:bCs/>
                <w:sz w:val="22"/>
                <w:szCs w:val="22"/>
              </w:rPr>
              <w:t>т</w:t>
            </w:r>
            <w:r w:rsidRPr="007B6831">
              <w:rPr>
                <w:bCs/>
                <w:sz w:val="22"/>
                <w:szCs w:val="22"/>
              </w:rPr>
              <w:t xml:space="preserve">ственностью </w:t>
            </w:r>
            <w:proofErr w:type="spellStart"/>
            <w:r w:rsidRPr="007B6831">
              <w:rPr>
                <w:bCs/>
                <w:sz w:val="22"/>
                <w:szCs w:val="22"/>
              </w:rPr>
              <w:t>Мобайл</w:t>
            </w:r>
            <w:proofErr w:type="spellEnd"/>
            <w:r w:rsidRPr="007B6831">
              <w:rPr>
                <w:bCs/>
                <w:sz w:val="22"/>
                <w:szCs w:val="22"/>
              </w:rPr>
              <w:t xml:space="preserve"> </w:t>
            </w:r>
            <w:proofErr w:type="spellStart"/>
            <w:r w:rsidRPr="007B6831">
              <w:rPr>
                <w:bCs/>
                <w:sz w:val="22"/>
                <w:szCs w:val="22"/>
              </w:rPr>
              <w:t>ТелеСистемс</w:t>
            </w:r>
            <w:proofErr w:type="spellEnd"/>
            <w:r w:rsidRPr="007B6831">
              <w:rPr>
                <w:bCs/>
                <w:sz w:val="22"/>
                <w:szCs w:val="22"/>
              </w:rPr>
              <w:t xml:space="preserve"> Б.В.</w:t>
            </w:r>
          </w:p>
        </w:tc>
        <w:tc>
          <w:tcPr>
            <w:tcW w:w="1418" w:type="dxa"/>
            <w:vAlign w:val="center"/>
          </w:tcPr>
          <w:p w:rsidR="00ED330E" w:rsidRPr="007B6831" w:rsidRDefault="00ED330E" w:rsidP="0045121A">
            <w:pPr>
              <w:rPr>
                <w:sz w:val="20"/>
                <w:szCs w:val="20"/>
              </w:rPr>
            </w:pPr>
            <w:r w:rsidRPr="007B6831">
              <w:rPr>
                <w:bCs/>
                <w:sz w:val="22"/>
                <w:szCs w:val="22"/>
                <w:lang w:val="en-US"/>
              </w:rPr>
              <w:t>Mobile</w:t>
            </w:r>
            <w:r w:rsidRPr="007B6831">
              <w:rPr>
                <w:bCs/>
                <w:sz w:val="22"/>
                <w:szCs w:val="22"/>
              </w:rPr>
              <w:t xml:space="preserve"> </w:t>
            </w:r>
            <w:proofErr w:type="spellStart"/>
            <w:r w:rsidRPr="007B6831">
              <w:rPr>
                <w:bCs/>
                <w:sz w:val="22"/>
                <w:szCs w:val="22"/>
                <w:lang w:val="en-US"/>
              </w:rPr>
              <w:t>Telesystems</w:t>
            </w:r>
            <w:proofErr w:type="spellEnd"/>
            <w:r w:rsidRPr="007B6831">
              <w:rPr>
                <w:bCs/>
                <w:sz w:val="22"/>
                <w:szCs w:val="22"/>
              </w:rPr>
              <w:t xml:space="preserve"> </w:t>
            </w:r>
            <w:r w:rsidRPr="007B6831">
              <w:rPr>
                <w:bCs/>
                <w:sz w:val="22"/>
                <w:szCs w:val="22"/>
                <w:lang w:val="en-US"/>
              </w:rPr>
              <w:t>B</w:t>
            </w:r>
            <w:r w:rsidRPr="007B6831">
              <w:rPr>
                <w:bCs/>
                <w:sz w:val="22"/>
                <w:szCs w:val="22"/>
              </w:rPr>
              <w:t>.</w:t>
            </w:r>
            <w:r w:rsidRPr="007B6831">
              <w:rPr>
                <w:bCs/>
                <w:sz w:val="22"/>
                <w:szCs w:val="22"/>
                <w:lang w:val="en-US"/>
              </w:rPr>
              <w:t>V</w:t>
            </w:r>
            <w:r w:rsidRPr="007B6831">
              <w:rPr>
                <w:bCs/>
                <w:sz w:val="22"/>
                <w:szCs w:val="22"/>
              </w:rPr>
              <w:t xml:space="preserve">. </w:t>
            </w:r>
            <w:proofErr w:type="spellStart"/>
            <w:r w:rsidRPr="007B6831">
              <w:rPr>
                <w:bCs/>
                <w:sz w:val="22"/>
                <w:szCs w:val="22"/>
              </w:rPr>
              <w:t>Мобайл</w:t>
            </w:r>
            <w:proofErr w:type="spellEnd"/>
            <w:r w:rsidRPr="007B6831">
              <w:rPr>
                <w:bCs/>
                <w:sz w:val="22"/>
                <w:szCs w:val="22"/>
              </w:rPr>
              <w:t xml:space="preserve"> </w:t>
            </w:r>
            <w:proofErr w:type="spellStart"/>
            <w:r w:rsidRPr="007B6831">
              <w:rPr>
                <w:bCs/>
                <w:sz w:val="22"/>
                <w:szCs w:val="22"/>
              </w:rPr>
              <w:t>Т</w:t>
            </w:r>
            <w:r w:rsidRPr="007B6831">
              <w:rPr>
                <w:bCs/>
                <w:sz w:val="22"/>
                <w:szCs w:val="22"/>
              </w:rPr>
              <w:t>е</w:t>
            </w:r>
            <w:r w:rsidRPr="007B6831">
              <w:rPr>
                <w:bCs/>
                <w:sz w:val="22"/>
                <w:szCs w:val="22"/>
              </w:rPr>
              <w:t>леСистемс</w:t>
            </w:r>
            <w:proofErr w:type="spellEnd"/>
            <w:r w:rsidRPr="007B6831">
              <w:rPr>
                <w:bCs/>
                <w:sz w:val="22"/>
                <w:szCs w:val="22"/>
              </w:rPr>
              <w:t xml:space="preserve"> Б.В.</w:t>
            </w:r>
          </w:p>
        </w:tc>
        <w:tc>
          <w:tcPr>
            <w:tcW w:w="1630" w:type="dxa"/>
            <w:gridSpan w:val="2"/>
            <w:vAlign w:val="center"/>
          </w:tcPr>
          <w:p w:rsidR="00ED330E" w:rsidRPr="007B6831" w:rsidRDefault="00ED330E" w:rsidP="0013352C">
            <w:pPr>
              <w:pStyle w:val="prilozhenie"/>
              <w:rPr>
                <w:sz w:val="20"/>
                <w:lang w:val="en-US"/>
              </w:rPr>
            </w:pPr>
            <w:proofErr w:type="spellStart"/>
            <w:r w:rsidRPr="007B6831">
              <w:rPr>
                <w:sz w:val="20"/>
                <w:lang w:val="en-US"/>
              </w:rPr>
              <w:t>Prins</w:t>
            </w:r>
            <w:proofErr w:type="spellEnd"/>
            <w:r w:rsidRPr="007B6831">
              <w:rPr>
                <w:sz w:val="20"/>
                <w:lang w:val="en-US"/>
              </w:rPr>
              <w:t xml:space="preserve"> </w:t>
            </w:r>
            <w:proofErr w:type="spellStart"/>
            <w:r w:rsidRPr="007B6831">
              <w:rPr>
                <w:sz w:val="20"/>
                <w:lang w:val="en-US"/>
              </w:rPr>
              <w:t>Bernhardplein</w:t>
            </w:r>
            <w:proofErr w:type="spellEnd"/>
            <w:r w:rsidRPr="007B6831">
              <w:rPr>
                <w:sz w:val="20"/>
                <w:lang w:val="en-US"/>
              </w:rPr>
              <w:t xml:space="preserve"> 200, 1097 JB, Amsterdam, the Netherlands</w:t>
            </w:r>
          </w:p>
          <w:p w:rsidR="00ED330E" w:rsidRPr="007B6831" w:rsidRDefault="00ED330E" w:rsidP="0045121A">
            <w:pPr>
              <w:pStyle w:val="prilozhenie"/>
              <w:ind w:firstLine="0"/>
              <w:rPr>
                <w:sz w:val="20"/>
              </w:rPr>
            </w:pPr>
            <w:r w:rsidRPr="007B6831">
              <w:rPr>
                <w:sz w:val="20"/>
              </w:rPr>
              <w:t>(</w:t>
            </w:r>
            <w:proofErr w:type="spellStart"/>
            <w:r w:rsidRPr="007B6831">
              <w:rPr>
                <w:sz w:val="20"/>
              </w:rPr>
              <w:t>Принс</w:t>
            </w:r>
            <w:proofErr w:type="spellEnd"/>
            <w:r w:rsidRPr="007B6831">
              <w:rPr>
                <w:sz w:val="20"/>
              </w:rPr>
              <w:t xml:space="preserve"> </w:t>
            </w:r>
            <w:proofErr w:type="spellStart"/>
            <w:r w:rsidRPr="007B6831">
              <w:rPr>
                <w:sz w:val="20"/>
              </w:rPr>
              <w:t>Бер</w:t>
            </w:r>
            <w:r w:rsidRPr="007B6831">
              <w:rPr>
                <w:sz w:val="20"/>
              </w:rPr>
              <w:t>н</w:t>
            </w:r>
            <w:r w:rsidRPr="007B6831">
              <w:rPr>
                <w:sz w:val="20"/>
              </w:rPr>
              <w:t>хардплейн</w:t>
            </w:r>
            <w:proofErr w:type="spellEnd"/>
            <w:r w:rsidRPr="007B6831">
              <w:rPr>
                <w:sz w:val="20"/>
              </w:rPr>
              <w:t xml:space="preserve"> 200, 1097 JB, А</w:t>
            </w:r>
            <w:r w:rsidRPr="007B6831">
              <w:rPr>
                <w:sz w:val="20"/>
              </w:rPr>
              <w:t>м</w:t>
            </w:r>
            <w:r w:rsidRPr="007B6831">
              <w:rPr>
                <w:sz w:val="20"/>
              </w:rPr>
              <w:t>стердам, Н</w:t>
            </w:r>
            <w:r w:rsidRPr="007B6831">
              <w:rPr>
                <w:sz w:val="20"/>
              </w:rPr>
              <w:t>и</w:t>
            </w:r>
            <w:r w:rsidRPr="007B6831">
              <w:rPr>
                <w:sz w:val="20"/>
              </w:rPr>
              <w:t>дерланды).</w:t>
            </w:r>
          </w:p>
        </w:tc>
        <w:tc>
          <w:tcPr>
            <w:tcW w:w="1275" w:type="dxa"/>
            <w:gridSpan w:val="2"/>
          </w:tcPr>
          <w:p w:rsidR="00ED330E" w:rsidRPr="007B6831" w:rsidRDefault="00ED330E" w:rsidP="0045121A">
            <w:pPr>
              <w:pStyle w:val="prilozhenie"/>
              <w:ind w:firstLine="0"/>
              <w:rPr>
                <w:sz w:val="20"/>
              </w:rPr>
            </w:pPr>
            <w:r w:rsidRPr="007B6831">
              <w:rPr>
                <w:sz w:val="20"/>
              </w:rPr>
              <w:t>не прим</w:t>
            </w:r>
            <w:r w:rsidRPr="007B6831">
              <w:rPr>
                <w:sz w:val="20"/>
              </w:rPr>
              <w:t>е</w:t>
            </w:r>
            <w:r w:rsidRPr="007B6831">
              <w:rPr>
                <w:sz w:val="20"/>
              </w:rPr>
              <w:t>нимо</w:t>
            </w:r>
          </w:p>
        </w:tc>
        <w:tc>
          <w:tcPr>
            <w:tcW w:w="993" w:type="dxa"/>
            <w:gridSpan w:val="2"/>
          </w:tcPr>
          <w:p w:rsidR="00ED330E" w:rsidRPr="007B6831" w:rsidRDefault="00ED330E" w:rsidP="0045121A">
            <w:pPr>
              <w:pStyle w:val="prilozhenie"/>
              <w:ind w:firstLine="0"/>
              <w:rPr>
                <w:sz w:val="20"/>
              </w:rPr>
            </w:pPr>
            <w:r w:rsidRPr="007B6831">
              <w:rPr>
                <w:sz w:val="20"/>
              </w:rPr>
              <w:t>не пр</w:t>
            </w:r>
            <w:r w:rsidRPr="007B6831">
              <w:rPr>
                <w:sz w:val="20"/>
              </w:rPr>
              <w:t>и</w:t>
            </w:r>
            <w:r w:rsidRPr="007B6831">
              <w:rPr>
                <w:sz w:val="20"/>
              </w:rPr>
              <w:t>менимо</w:t>
            </w:r>
          </w:p>
        </w:tc>
        <w:tc>
          <w:tcPr>
            <w:tcW w:w="850" w:type="dxa"/>
          </w:tcPr>
          <w:p w:rsidR="00ED330E" w:rsidRPr="007B6831" w:rsidRDefault="00963140" w:rsidP="0045121A">
            <w:pPr>
              <w:pStyle w:val="prilozhenie"/>
              <w:ind w:firstLine="0"/>
              <w:rPr>
                <w:sz w:val="20"/>
              </w:rPr>
            </w:pPr>
            <w:r w:rsidRPr="007B6831">
              <w:rPr>
                <w:sz w:val="20"/>
              </w:rPr>
              <w:t>55,00</w:t>
            </w:r>
          </w:p>
        </w:tc>
        <w:tc>
          <w:tcPr>
            <w:tcW w:w="1063" w:type="dxa"/>
            <w:gridSpan w:val="2"/>
          </w:tcPr>
          <w:p w:rsidR="00ED330E" w:rsidRPr="007B6831" w:rsidRDefault="00963140" w:rsidP="0045121A">
            <w:pPr>
              <w:pStyle w:val="prilozhenie"/>
              <w:ind w:firstLine="0"/>
              <w:rPr>
                <w:sz w:val="20"/>
              </w:rPr>
            </w:pPr>
            <w:r w:rsidRPr="007B6831">
              <w:rPr>
                <w:sz w:val="20"/>
              </w:rPr>
              <w:t>55,00</w:t>
            </w:r>
          </w:p>
        </w:tc>
      </w:tr>
      <w:tr w:rsidR="007B6831" w:rsidRPr="007B6831" w:rsidTr="0013352C">
        <w:tc>
          <w:tcPr>
            <w:tcW w:w="474" w:type="dxa"/>
          </w:tcPr>
          <w:p w:rsidR="00B10DC5" w:rsidRPr="007B6831" w:rsidRDefault="00B10DC5" w:rsidP="0045121A">
            <w:pPr>
              <w:pStyle w:val="prilozhenie"/>
              <w:ind w:firstLine="0"/>
              <w:rPr>
                <w:sz w:val="22"/>
                <w:szCs w:val="22"/>
              </w:rPr>
            </w:pPr>
          </w:p>
        </w:tc>
        <w:tc>
          <w:tcPr>
            <w:tcW w:w="2611" w:type="dxa"/>
            <w:vAlign w:val="center"/>
          </w:tcPr>
          <w:p w:rsidR="00B10DC5" w:rsidRPr="007B6831" w:rsidRDefault="00B10DC5" w:rsidP="0013352C">
            <w:pPr>
              <w:ind w:left="170"/>
              <w:rPr>
                <w:bCs/>
                <w:sz w:val="22"/>
                <w:szCs w:val="22"/>
                <w:lang w:val="en-US"/>
              </w:rPr>
            </w:pPr>
          </w:p>
        </w:tc>
        <w:tc>
          <w:tcPr>
            <w:tcW w:w="1418" w:type="dxa"/>
            <w:vAlign w:val="center"/>
          </w:tcPr>
          <w:p w:rsidR="00B10DC5" w:rsidRPr="007B6831" w:rsidRDefault="00B10DC5" w:rsidP="0045121A">
            <w:pPr>
              <w:rPr>
                <w:bCs/>
                <w:sz w:val="22"/>
                <w:szCs w:val="22"/>
                <w:lang w:val="en-US"/>
              </w:rPr>
            </w:pPr>
          </w:p>
        </w:tc>
        <w:tc>
          <w:tcPr>
            <w:tcW w:w="1630" w:type="dxa"/>
            <w:gridSpan w:val="2"/>
            <w:vAlign w:val="center"/>
          </w:tcPr>
          <w:p w:rsidR="00B10DC5" w:rsidRPr="007B6831" w:rsidRDefault="00B10DC5" w:rsidP="0013352C">
            <w:pPr>
              <w:pStyle w:val="prilozhenie"/>
              <w:rPr>
                <w:sz w:val="20"/>
                <w:lang w:val="en-US"/>
              </w:rPr>
            </w:pPr>
          </w:p>
        </w:tc>
        <w:tc>
          <w:tcPr>
            <w:tcW w:w="1275" w:type="dxa"/>
            <w:gridSpan w:val="2"/>
          </w:tcPr>
          <w:p w:rsidR="00B10DC5" w:rsidRPr="007B6831" w:rsidRDefault="00B10DC5" w:rsidP="0045121A">
            <w:pPr>
              <w:pStyle w:val="prilozhenie"/>
              <w:ind w:firstLine="0"/>
              <w:rPr>
                <w:sz w:val="20"/>
              </w:rPr>
            </w:pPr>
          </w:p>
        </w:tc>
        <w:tc>
          <w:tcPr>
            <w:tcW w:w="993" w:type="dxa"/>
            <w:gridSpan w:val="2"/>
          </w:tcPr>
          <w:p w:rsidR="00B10DC5" w:rsidRPr="007B6831" w:rsidRDefault="00B10DC5" w:rsidP="0045121A">
            <w:pPr>
              <w:pStyle w:val="prilozhenie"/>
              <w:ind w:firstLine="0"/>
              <w:rPr>
                <w:sz w:val="20"/>
              </w:rPr>
            </w:pPr>
          </w:p>
        </w:tc>
        <w:tc>
          <w:tcPr>
            <w:tcW w:w="850" w:type="dxa"/>
          </w:tcPr>
          <w:p w:rsidR="00B10DC5" w:rsidRPr="007B6831" w:rsidRDefault="00B10DC5" w:rsidP="0045121A">
            <w:pPr>
              <w:pStyle w:val="prilozhenie"/>
              <w:ind w:firstLine="0"/>
              <w:rPr>
                <w:sz w:val="20"/>
              </w:rPr>
            </w:pPr>
          </w:p>
        </w:tc>
        <w:tc>
          <w:tcPr>
            <w:tcW w:w="1063" w:type="dxa"/>
            <w:gridSpan w:val="2"/>
          </w:tcPr>
          <w:p w:rsidR="00B10DC5" w:rsidRPr="007B6831" w:rsidRDefault="00B10DC5" w:rsidP="0045121A">
            <w:pPr>
              <w:pStyle w:val="prilozhenie"/>
              <w:ind w:firstLine="0"/>
              <w:rPr>
                <w:sz w:val="20"/>
              </w:rPr>
            </w:pPr>
          </w:p>
        </w:tc>
      </w:tr>
      <w:tr w:rsidR="007B6831" w:rsidRPr="007B6831" w:rsidTr="00AB0E93">
        <w:tc>
          <w:tcPr>
            <w:tcW w:w="10314" w:type="dxa"/>
            <w:gridSpan w:val="12"/>
          </w:tcPr>
          <w:p w:rsidR="00B10DC5" w:rsidRPr="007B6831" w:rsidRDefault="00B10DC5" w:rsidP="00B10DC5">
            <w:pPr>
              <w:pStyle w:val="prilozhenie"/>
              <w:ind w:firstLine="0"/>
              <w:rPr>
                <w:sz w:val="22"/>
                <w:szCs w:val="22"/>
              </w:rPr>
            </w:pPr>
            <w:r w:rsidRPr="007B6831">
              <w:rPr>
                <w:sz w:val="22"/>
                <w:szCs w:val="22"/>
              </w:rPr>
              <w:t>Дата составления списка лиц, имеющих право на участие в общем собрании акционеров (участников) кр</w:t>
            </w:r>
            <w:r w:rsidRPr="007B6831">
              <w:rPr>
                <w:sz w:val="22"/>
                <w:szCs w:val="22"/>
              </w:rPr>
              <w:t>е</w:t>
            </w:r>
            <w:r w:rsidRPr="007B6831">
              <w:rPr>
                <w:sz w:val="22"/>
                <w:szCs w:val="22"/>
              </w:rPr>
              <w:t xml:space="preserve">дитной организации – эмитента: </w:t>
            </w:r>
            <w:r w:rsidRPr="007B6831">
              <w:rPr>
                <w:b/>
                <w:sz w:val="22"/>
                <w:szCs w:val="22"/>
              </w:rPr>
              <w:t>«02» сентября 2018 года</w:t>
            </w:r>
          </w:p>
        </w:tc>
      </w:tr>
      <w:tr w:rsidR="00B10DC5" w:rsidRPr="00347EBD" w:rsidTr="00AB0E93">
        <w:tc>
          <w:tcPr>
            <w:tcW w:w="474" w:type="dxa"/>
          </w:tcPr>
          <w:p w:rsidR="00B10DC5" w:rsidRPr="00347EBD" w:rsidRDefault="00B10DC5" w:rsidP="00AB0E93">
            <w:pPr>
              <w:pStyle w:val="prilozhenie"/>
              <w:ind w:firstLine="0"/>
              <w:rPr>
                <w:sz w:val="22"/>
                <w:szCs w:val="22"/>
              </w:rPr>
            </w:pPr>
            <w:r w:rsidRPr="00347EBD">
              <w:rPr>
                <w:sz w:val="22"/>
                <w:szCs w:val="22"/>
              </w:rPr>
              <w:t>1</w:t>
            </w:r>
          </w:p>
        </w:tc>
        <w:tc>
          <w:tcPr>
            <w:tcW w:w="2611" w:type="dxa"/>
            <w:vAlign w:val="center"/>
          </w:tcPr>
          <w:p w:rsidR="00B10DC5" w:rsidRPr="00347EBD" w:rsidRDefault="00B10DC5" w:rsidP="00AB0E93">
            <w:pPr>
              <w:rPr>
                <w:sz w:val="20"/>
                <w:szCs w:val="20"/>
              </w:rPr>
            </w:pPr>
            <w:r>
              <w:rPr>
                <w:sz w:val="22"/>
                <w:szCs w:val="22"/>
              </w:rPr>
              <w:t>Публичное акционерное общество «Акционерная финансовая корпорация «Система»</w:t>
            </w:r>
          </w:p>
        </w:tc>
        <w:tc>
          <w:tcPr>
            <w:tcW w:w="1418" w:type="dxa"/>
            <w:vAlign w:val="center"/>
          </w:tcPr>
          <w:p w:rsidR="00B10DC5" w:rsidRPr="00347EBD" w:rsidRDefault="00B10DC5" w:rsidP="00AB0E93">
            <w:pPr>
              <w:rPr>
                <w:sz w:val="22"/>
                <w:szCs w:val="22"/>
              </w:rPr>
            </w:pPr>
            <w:r>
              <w:rPr>
                <w:sz w:val="22"/>
                <w:szCs w:val="22"/>
              </w:rPr>
              <w:t>ПАО АФК «Система»</w:t>
            </w:r>
          </w:p>
          <w:p w:rsidR="00B10DC5" w:rsidRPr="00347EBD" w:rsidRDefault="00B10DC5" w:rsidP="00AB0E93">
            <w:pPr>
              <w:rPr>
                <w:sz w:val="20"/>
                <w:szCs w:val="20"/>
              </w:rPr>
            </w:pPr>
          </w:p>
        </w:tc>
        <w:tc>
          <w:tcPr>
            <w:tcW w:w="1630" w:type="dxa"/>
            <w:gridSpan w:val="2"/>
          </w:tcPr>
          <w:p w:rsidR="00B10DC5" w:rsidRPr="00347EBD" w:rsidRDefault="00B10DC5" w:rsidP="00AB0E93">
            <w:pPr>
              <w:pStyle w:val="prilozhenie"/>
              <w:ind w:firstLine="0"/>
              <w:rPr>
                <w:sz w:val="20"/>
              </w:rPr>
            </w:pPr>
            <w:r w:rsidRPr="00347EBD">
              <w:rPr>
                <w:sz w:val="20"/>
              </w:rPr>
              <w:t>125009, г. Москва, ул. Моховая, д.13 стр.1</w:t>
            </w:r>
          </w:p>
        </w:tc>
        <w:tc>
          <w:tcPr>
            <w:tcW w:w="1275" w:type="dxa"/>
            <w:gridSpan w:val="2"/>
          </w:tcPr>
          <w:p w:rsidR="00B10DC5" w:rsidRPr="00347EBD" w:rsidRDefault="00B10DC5" w:rsidP="00AB0E93">
            <w:pPr>
              <w:pStyle w:val="prilozhenie"/>
              <w:ind w:firstLine="0"/>
              <w:rPr>
                <w:sz w:val="20"/>
              </w:rPr>
            </w:pPr>
            <w:r w:rsidRPr="00347EBD">
              <w:rPr>
                <w:bCs/>
                <w:sz w:val="22"/>
                <w:szCs w:val="22"/>
              </w:rPr>
              <w:t>1027700003891</w:t>
            </w:r>
          </w:p>
        </w:tc>
        <w:tc>
          <w:tcPr>
            <w:tcW w:w="993" w:type="dxa"/>
            <w:gridSpan w:val="2"/>
          </w:tcPr>
          <w:p w:rsidR="00B10DC5" w:rsidRPr="00347EBD" w:rsidRDefault="00B10DC5" w:rsidP="00AB0E93">
            <w:pPr>
              <w:pStyle w:val="prilozhenie"/>
              <w:ind w:firstLine="0"/>
              <w:rPr>
                <w:sz w:val="20"/>
              </w:rPr>
            </w:pPr>
            <w:r w:rsidRPr="00347EBD">
              <w:rPr>
                <w:sz w:val="20"/>
              </w:rPr>
              <w:t>7703104630 </w:t>
            </w:r>
          </w:p>
        </w:tc>
        <w:tc>
          <w:tcPr>
            <w:tcW w:w="850" w:type="dxa"/>
          </w:tcPr>
          <w:p w:rsidR="00B10DC5" w:rsidRPr="00C3631A" w:rsidRDefault="00B10DC5" w:rsidP="00AB0E93">
            <w:pPr>
              <w:pStyle w:val="prilozhenie"/>
              <w:ind w:firstLine="0"/>
              <w:rPr>
                <w:sz w:val="20"/>
              </w:rPr>
            </w:pPr>
            <w:r w:rsidRPr="00C3631A">
              <w:rPr>
                <w:sz w:val="20"/>
              </w:rPr>
              <w:t>43,24</w:t>
            </w:r>
            <w:r>
              <w:rPr>
                <w:sz w:val="20"/>
              </w:rPr>
              <w:t>3</w:t>
            </w:r>
          </w:p>
        </w:tc>
        <w:tc>
          <w:tcPr>
            <w:tcW w:w="1063" w:type="dxa"/>
            <w:gridSpan w:val="2"/>
          </w:tcPr>
          <w:p w:rsidR="00B10DC5" w:rsidRPr="00C3631A" w:rsidRDefault="00B10DC5" w:rsidP="00AB0E93">
            <w:pPr>
              <w:pStyle w:val="prilozhenie"/>
              <w:ind w:firstLine="0"/>
              <w:rPr>
                <w:sz w:val="20"/>
              </w:rPr>
            </w:pPr>
            <w:r w:rsidRPr="00C3631A">
              <w:rPr>
                <w:sz w:val="20"/>
              </w:rPr>
              <w:t>43,24</w:t>
            </w:r>
            <w:r>
              <w:rPr>
                <w:sz w:val="20"/>
              </w:rPr>
              <w:t>0</w:t>
            </w:r>
          </w:p>
        </w:tc>
      </w:tr>
      <w:tr w:rsidR="00B10DC5" w:rsidRPr="00347EBD" w:rsidTr="00AB0E93">
        <w:tc>
          <w:tcPr>
            <w:tcW w:w="474" w:type="dxa"/>
          </w:tcPr>
          <w:p w:rsidR="00B10DC5" w:rsidRPr="00347EBD" w:rsidRDefault="00B10DC5" w:rsidP="00AB0E93">
            <w:pPr>
              <w:pStyle w:val="prilozhenie"/>
              <w:ind w:firstLine="0"/>
              <w:rPr>
                <w:sz w:val="22"/>
                <w:szCs w:val="22"/>
              </w:rPr>
            </w:pPr>
            <w:r w:rsidRPr="00347EBD">
              <w:rPr>
                <w:sz w:val="22"/>
                <w:szCs w:val="22"/>
              </w:rPr>
              <w:t>2</w:t>
            </w:r>
          </w:p>
        </w:tc>
        <w:tc>
          <w:tcPr>
            <w:tcW w:w="2611" w:type="dxa"/>
            <w:vAlign w:val="center"/>
          </w:tcPr>
          <w:p w:rsidR="00B10DC5" w:rsidRPr="00347EBD" w:rsidRDefault="00B10DC5" w:rsidP="00AB0E93">
            <w:pPr>
              <w:ind w:left="170"/>
              <w:rPr>
                <w:bCs/>
                <w:sz w:val="22"/>
                <w:szCs w:val="22"/>
              </w:rPr>
            </w:pPr>
            <w:r w:rsidRPr="00347EBD">
              <w:rPr>
                <w:bCs/>
                <w:sz w:val="22"/>
                <w:szCs w:val="22"/>
                <w:lang w:val="en-US"/>
              </w:rPr>
              <w:t>Mobile</w:t>
            </w:r>
            <w:r w:rsidRPr="00347EBD">
              <w:rPr>
                <w:bCs/>
                <w:sz w:val="22"/>
                <w:szCs w:val="22"/>
              </w:rPr>
              <w:t xml:space="preserve"> </w:t>
            </w:r>
            <w:proofErr w:type="spellStart"/>
            <w:r w:rsidRPr="00347EBD">
              <w:rPr>
                <w:bCs/>
                <w:sz w:val="22"/>
                <w:szCs w:val="22"/>
                <w:lang w:val="en-US"/>
              </w:rPr>
              <w:t>Telesystems</w:t>
            </w:r>
            <w:proofErr w:type="spellEnd"/>
            <w:r w:rsidRPr="00347EBD">
              <w:rPr>
                <w:bCs/>
                <w:sz w:val="22"/>
                <w:szCs w:val="22"/>
              </w:rPr>
              <w:t xml:space="preserve"> </w:t>
            </w:r>
            <w:r w:rsidRPr="00347EBD">
              <w:rPr>
                <w:bCs/>
                <w:sz w:val="22"/>
                <w:szCs w:val="22"/>
                <w:lang w:val="en-US"/>
              </w:rPr>
              <w:t>B</w:t>
            </w:r>
            <w:r w:rsidRPr="00347EBD">
              <w:rPr>
                <w:bCs/>
                <w:sz w:val="22"/>
                <w:szCs w:val="22"/>
              </w:rPr>
              <w:t>.</w:t>
            </w:r>
            <w:r w:rsidRPr="00347EBD">
              <w:rPr>
                <w:bCs/>
                <w:sz w:val="22"/>
                <w:szCs w:val="22"/>
                <w:lang w:val="en-US"/>
              </w:rPr>
              <w:t>V</w:t>
            </w:r>
            <w:r w:rsidRPr="00347EBD">
              <w:rPr>
                <w:bCs/>
                <w:sz w:val="22"/>
                <w:szCs w:val="22"/>
              </w:rPr>
              <w:t xml:space="preserve">. </w:t>
            </w:r>
          </w:p>
          <w:p w:rsidR="00B10DC5" w:rsidRPr="00347EBD" w:rsidRDefault="00B10DC5" w:rsidP="00037123">
            <w:pPr>
              <w:rPr>
                <w:sz w:val="20"/>
                <w:szCs w:val="20"/>
              </w:rPr>
            </w:pPr>
            <w:r w:rsidRPr="00347EBD">
              <w:rPr>
                <w:bCs/>
                <w:sz w:val="22"/>
                <w:szCs w:val="22"/>
              </w:rPr>
              <w:lastRenderedPageBreak/>
              <w:t>Частная компания с ограниченной отве</w:t>
            </w:r>
            <w:r w:rsidRPr="00347EBD">
              <w:rPr>
                <w:bCs/>
                <w:sz w:val="22"/>
                <w:szCs w:val="22"/>
              </w:rPr>
              <w:t>т</w:t>
            </w:r>
            <w:r w:rsidRPr="00347EBD">
              <w:rPr>
                <w:bCs/>
                <w:sz w:val="22"/>
                <w:szCs w:val="22"/>
              </w:rPr>
              <w:t xml:space="preserve">ственностью </w:t>
            </w:r>
            <w:proofErr w:type="spellStart"/>
            <w:r w:rsidRPr="00347EBD">
              <w:rPr>
                <w:bCs/>
                <w:sz w:val="22"/>
                <w:szCs w:val="22"/>
              </w:rPr>
              <w:t>Мобайл</w:t>
            </w:r>
            <w:proofErr w:type="spellEnd"/>
            <w:r w:rsidRPr="00347EBD">
              <w:rPr>
                <w:bCs/>
                <w:sz w:val="22"/>
                <w:szCs w:val="22"/>
              </w:rPr>
              <w:t xml:space="preserve"> </w:t>
            </w:r>
            <w:proofErr w:type="spellStart"/>
            <w:r w:rsidRPr="00347EBD">
              <w:rPr>
                <w:bCs/>
                <w:sz w:val="22"/>
                <w:szCs w:val="22"/>
              </w:rPr>
              <w:t>ТелеСистемс</w:t>
            </w:r>
            <w:proofErr w:type="spellEnd"/>
            <w:r w:rsidRPr="00347EBD">
              <w:rPr>
                <w:bCs/>
                <w:sz w:val="22"/>
                <w:szCs w:val="22"/>
              </w:rPr>
              <w:t xml:space="preserve"> Б.В.</w:t>
            </w:r>
          </w:p>
        </w:tc>
        <w:tc>
          <w:tcPr>
            <w:tcW w:w="1418" w:type="dxa"/>
            <w:vAlign w:val="center"/>
          </w:tcPr>
          <w:p w:rsidR="00B10DC5" w:rsidRPr="00347EBD" w:rsidRDefault="00B10DC5" w:rsidP="00AB0E93">
            <w:pPr>
              <w:rPr>
                <w:sz w:val="20"/>
                <w:szCs w:val="20"/>
              </w:rPr>
            </w:pPr>
            <w:r w:rsidRPr="00347EBD">
              <w:rPr>
                <w:bCs/>
                <w:sz w:val="22"/>
                <w:szCs w:val="22"/>
                <w:lang w:val="en-US"/>
              </w:rPr>
              <w:lastRenderedPageBreak/>
              <w:t>Mobile</w:t>
            </w:r>
            <w:r w:rsidRPr="00347EBD">
              <w:rPr>
                <w:bCs/>
                <w:sz w:val="22"/>
                <w:szCs w:val="22"/>
              </w:rPr>
              <w:t xml:space="preserve"> </w:t>
            </w:r>
            <w:proofErr w:type="spellStart"/>
            <w:r w:rsidRPr="00347EBD">
              <w:rPr>
                <w:bCs/>
                <w:sz w:val="22"/>
                <w:szCs w:val="22"/>
                <w:lang w:val="en-US"/>
              </w:rPr>
              <w:t>Telesystems</w:t>
            </w:r>
            <w:proofErr w:type="spellEnd"/>
            <w:r w:rsidRPr="00347EBD">
              <w:rPr>
                <w:bCs/>
                <w:sz w:val="22"/>
                <w:szCs w:val="22"/>
              </w:rPr>
              <w:t xml:space="preserve"> </w:t>
            </w:r>
            <w:r w:rsidRPr="00347EBD">
              <w:rPr>
                <w:bCs/>
                <w:sz w:val="22"/>
                <w:szCs w:val="22"/>
                <w:lang w:val="en-US"/>
              </w:rPr>
              <w:lastRenderedPageBreak/>
              <w:t>B</w:t>
            </w:r>
            <w:r w:rsidRPr="00347EBD">
              <w:rPr>
                <w:bCs/>
                <w:sz w:val="22"/>
                <w:szCs w:val="22"/>
              </w:rPr>
              <w:t>.</w:t>
            </w:r>
            <w:r w:rsidRPr="00347EBD">
              <w:rPr>
                <w:bCs/>
                <w:sz w:val="22"/>
                <w:szCs w:val="22"/>
                <w:lang w:val="en-US"/>
              </w:rPr>
              <w:t>V</w:t>
            </w:r>
            <w:r w:rsidRPr="00347EBD">
              <w:rPr>
                <w:bCs/>
                <w:sz w:val="22"/>
                <w:szCs w:val="22"/>
              </w:rPr>
              <w:t xml:space="preserve">. </w:t>
            </w:r>
            <w:proofErr w:type="spellStart"/>
            <w:r w:rsidRPr="00347EBD">
              <w:rPr>
                <w:bCs/>
                <w:sz w:val="22"/>
                <w:szCs w:val="22"/>
              </w:rPr>
              <w:t>Мобайл</w:t>
            </w:r>
            <w:proofErr w:type="spellEnd"/>
            <w:r w:rsidRPr="00347EBD">
              <w:rPr>
                <w:bCs/>
                <w:sz w:val="22"/>
                <w:szCs w:val="22"/>
              </w:rPr>
              <w:t xml:space="preserve"> </w:t>
            </w:r>
            <w:proofErr w:type="spellStart"/>
            <w:r w:rsidRPr="00347EBD">
              <w:rPr>
                <w:bCs/>
                <w:sz w:val="22"/>
                <w:szCs w:val="22"/>
              </w:rPr>
              <w:t>Т</w:t>
            </w:r>
            <w:r w:rsidRPr="00347EBD">
              <w:rPr>
                <w:bCs/>
                <w:sz w:val="22"/>
                <w:szCs w:val="22"/>
              </w:rPr>
              <w:t>е</w:t>
            </w:r>
            <w:r w:rsidRPr="00347EBD">
              <w:rPr>
                <w:bCs/>
                <w:sz w:val="22"/>
                <w:szCs w:val="22"/>
              </w:rPr>
              <w:t>леСистемс</w:t>
            </w:r>
            <w:proofErr w:type="spellEnd"/>
            <w:r w:rsidRPr="00347EBD">
              <w:rPr>
                <w:bCs/>
                <w:sz w:val="22"/>
                <w:szCs w:val="22"/>
              </w:rPr>
              <w:t xml:space="preserve"> Б.В.</w:t>
            </w:r>
          </w:p>
        </w:tc>
        <w:tc>
          <w:tcPr>
            <w:tcW w:w="1630" w:type="dxa"/>
            <w:gridSpan w:val="2"/>
            <w:vAlign w:val="center"/>
          </w:tcPr>
          <w:p w:rsidR="00B10DC5" w:rsidRPr="00347EBD" w:rsidRDefault="00B10DC5" w:rsidP="00AB0E93">
            <w:pPr>
              <w:pStyle w:val="prilozhenie"/>
              <w:rPr>
                <w:sz w:val="20"/>
                <w:lang w:val="en-US"/>
              </w:rPr>
            </w:pPr>
            <w:proofErr w:type="spellStart"/>
            <w:r w:rsidRPr="00347EBD">
              <w:rPr>
                <w:sz w:val="20"/>
                <w:lang w:val="en-US"/>
              </w:rPr>
              <w:lastRenderedPageBreak/>
              <w:t>Prins</w:t>
            </w:r>
            <w:proofErr w:type="spellEnd"/>
            <w:r w:rsidRPr="00347EBD">
              <w:rPr>
                <w:sz w:val="20"/>
                <w:lang w:val="en-US"/>
              </w:rPr>
              <w:t xml:space="preserve"> </w:t>
            </w:r>
            <w:proofErr w:type="spellStart"/>
            <w:r w:rsidRPr="00347EBD">
              <w:rPr>
                <w:sz w:val="20"/>
                <w:lang w:val="en-US"/>
              </w:rPr>
              <w:t>Bernhardplein</w:t>
            </w:r>
            <w:proofErr w:type="spellEnd"/>
            <w:r w:rsidRPr="00347EBD">
              <w:rPr>
                <w:sz w:val="20"/>
                <w:lang w:val="en-US"/>
              </w:rPr>
              <w:t xml:space="preserve"> </w:t>
            </w:r>
            <w:r w:rsidRPr="00347EBD">
              <w:rPr>
                <w:sz w:val="20"/>
                <w:lang w:val="en-US"/>
              </w:rPr>
              <w:lastRenderedPageBreak/>
              <w:t>200, 1097 JB, Amsterdam, the Netherlands</w:t>
            </w:r>
          </w:p>
          <w:p w:rsidR="00B10DC5" w:rsidRPr="00347EBD" w:rsidRDefault="00B10DC5" w:rsidP="00AB0E93">
            <w:pPr>
              <w:pStyle w:val="prilozhenie"/>
              <w:ind w:firstLine="0"/>
              <w:rPr>
                <w:sz w:val="20"/>
              </w:rPr>
            </w:pPr>
            <w:r w:rsidRPr="00347EBD">
              <w:rPr>
                <w:sz w:val="20"/>
              </w:rPr>
              <w:t>(</w:t>
            </w:r>
            <w:proofErr w:type="spellStart"/>
            <w:r w:rsidRPr="00347EBD">
              <w:rPr>
                <w:sz w:val="20"/>
              </w:rPr>
              <w:t>Принс</w:t>
            </w:r>
            <w:proofErr w:type="spellEnd"/>
            <w:r w:rsidRPr="00347EBD">
              <w:rPr>
                <w:sz w:val="20"/>
              </w:rPr>
              <w:t xml:space="preserve"> </w:t>
            </w:r>
            <w:proofErr w:type="spellStart"/>
            <w:r w:rsidRPr="00347EBD">
              <w:rPr>
                <w:sz w:val="20"/>
              </w:rPr>
              <w:t>Бер</w:t>
            </w:r>
            <w:r w:rsidRPr="00347EBD">
              <w:rPr>
                <w:sz w:val="20"/>
              </w:rPr>
              <w:t>н</w:t>
            </w:r>
            <w:r w:rsidRPr="00347EBD">
              <w:rPr>
                <w:sz w:val="20"/>
              </w:rPr>
              <w:t>хардплейн</w:t>
            </w:r>
            <w:proofErr w:type="spellEnd"/>
            <w:r w:rsidRPr="00347EBD">
              <w:rPr>
                <w:sz w:val="20"/>
              </w:rPr>
              <w:t xml:space="preserve"> 200, 1097 JB, А</w:t>
            </w:r>
            <w:r w:rsidRPr="00347EBD">
              <w:rPr>
                <w:sz w:val="20"/>
              </w:rPr>
              <w:t>м</w:t>
            </w:r>
            <w:r w:rsidRPr="00347EBD">
              <w:rPr>
                <w:sz w:val="20"/>
              </w:rPr>
              <w:t>стердам, Н</w:t>
            </w:r>
            <w:r w:rsidRPr="00347EBD">
              <w:rPr>
                <w:sz w:val="20"/>
              </w:rPr>
              <w:t>и</w:t>
            </w:r>
            <w:r w:rsidRPr="00347EBD">
              <w:rPr>
                <w:sz w:val="20"/>
              </w:rPr>
              <w:t>дерланды).</w:t>
            </w:r>
          </w:p>
        </w:tc>
        <w:tc>
          <w:tcPr>
            <w:tcW w:w="1275" w:type="dxa"/>
            <w:gridSpan w:val="2"/>
          </w:tcPr>
          <w:p w:rsidR="00B10DC5" w:rsidRPr="00347EBD" w:rsidRDefault="00B10DC5" w:rsidP="00AB0E93">
            <w:pPr>
              <w:pStyle w:val="prilozhenie"/>
              <w:ind w:firstLine="0"/>
              <w:rPr>
                <w:sz w:val="20"/>
              </w:rPr>
            </w:pPr>
            <w:r w:rsidRPr="00347EBD">
              <w:rPr>
                <w:sz w:val="20"/>
              </w:rPr>
              <w:lastRenderedPageBreak/>
              <w:t>не прим</w:t>
            </w:r>
            <w:r w:rsidRPr="00347EBD">
              <w:rPr>
                <w:sz w:val="20"/>
              </w:rPr>
              <w:t>е</w:t>
            </w:r>
            <w:r w:rsidRPr="00347EBD">
              <w:rPr>
                <w:sz w:val="20"/>
              </w:rPr>
              <w:t>нимо</w:t>
            </w:r>
          </w:p>
        </w:tc>
        <w:tc>
          <w:tcPr>
            <w:tcW w:w="993" w:type="dxa"/>
            <w:gridSpan w:val="2"/>
          </w:tcPr>
          <w:p w:rsidR="00B10DC5" w:rsidRPr="00347EBD" w:rsidRDefault="00B10DC5" w:rsidP="00AB0E93">
            <w:pPr>
              <w:pStyle w:val="prilozhenie"/>
              <w:ind w:firstLine="0"/>
              <w:rPr>
                <w:sz w:val="20"/>
              </w:rPr>
            </w:pPr>
            <w:r w:rsidRPr="00347EBD">
              <w:rPr>
                <w:sz w:val="20"/>
              </w:rPr>
              <w:t>не пр</w:t>
            </w:r>
            <w:r w:rsidRPr="00347EBD">
              <w:rPr>
                <w:sz w:val="20"/>
              </w:rPr>
              <w:t>и</w:t>
            </w:r>
            <w:r w:rsidRPr="00347EBD">
              <w:rPr>
                <w:sz w:val="20"/>
              </w:rPr>
              <w:t>менимо</w:t>
            </w:r>
          </w:p>
        </w:tc>
        <w:tc>
          <w:tcPr>
            <w:tcW w:w="850" w:type="dxa"/>
          </w:tcPr>
          <w:p w:rsidR="00B10DC5" w:rsidRPr="00C3631A" w:rsidRDefault="00B10DC5" w:rsidP="00AB0E93">
            <w:pPr>
              <w:pStyle w:val="prilozhenie"/>
              <w:ind w:firstLine="0"/>
              <w:rPr>
                <w:sz w:val="20"/>
              </w:rPr>
            </w:pPr>
            <w:r w:rsidRPr="00C3631A">
              <w:rPr>
                <w:sz w:val="20"/>
              </w:rPr>
              <w:t>55,00</w:t>
            </w:r>
          </w:p>
        </w:tc>
        <w:tc>
          <w:tcPr>
            <w:tcW w:w="1063" w:type="dxa"/>
            <w:gridSpan w:val="2"/>
          </w:tcPr>
          <w:p w:rsidR="00B10DC5" w:rsidRPr="00C3631A" w:rsidRDefault="00B10DC5" w:rsidP="00AB0E93">
            <w:pPr>
              <w:pStyle w:val="prilozhenie"/>
              <w:ind w:firstLine="0"/>
              <w:rPr>
                <w:sz w:val="20"/>
              </w:rPr>
            </w:pPr>
            <w:r w:rsidRPr="00C3631A">
              <w:rPr>
                <w:sz w:val="20"/>
              </w:rPr>
              <w:t>55,00</w:t>
            </w:r>
          </w:p>
        </w:tc>
      </w:tr>
      <w:tr w:rsidR="003620EA" w:rsidRPr="007B6831" w:rsidTr="00600131">
        <w:tc>
          <w:tcPr>
            <w:tcW w:w="10314" w:type="dxa"/>
            <w:gridSpan w:val="12"/>
          </w:tcPr>
          <w:p w:rsidR="003620EA" w:rsidRPr="007B6831" w:rsidRDefault="003620EA" w:rsidP="003620EA">
            <w:pPr>
              <w:pStyle w:val="prilozhenie"/>
              <w:ind w:firstLine="0"/>
              <w:rPr>
                <w:sz w:val="22"/>
                <w:szCs w:val="22"/>
              </w:rPr>
            </w:pPr>
            <w:r w:rsidRPr="007B6831">
              <w:rPr>
                <w:sz w:val="22"/>
                <w:szCs w:val="22"/>
              </w:rPr>
              <w:lastRenderedPageBreak/>
              <w:t>Дата составления списка лиц, имеющих право на участие в общем собрании акционеров (участников) кр</w:t>
            </w:r>
            <w:r w:rsidRPr="007B6831">
              <w:rPr>
                <w:sz w:val="22"/>
                <w:szCs w:val="22"/>
              </w:rPr>
              <w:t>е</w:t>
            </w:r>
            <w:r w:rsidRPr="007B6831">
              <w:rPr>
                <w:sz w:val="22"/>
                <w:szCs w:val="22"/>
              </w:rPr>
              <w:t xml:space="preserve">дитной организации – эмитента: </w:t>
            </w:r>
            <w:r w:rsidRPr="007B6831">
              <w:rPr>
                <w:b/>
                <w:sz w:val="22"/>
                <w:szCs w:val="22"/>
              </w:rPr>
              <w:t>«0</w:t>
            </w:r>
            <w:r>
              <w:rPr>
                <w:b/>
                <w:sz w:val="22"/>
                <w:szCs w:val="22"/>
              </w:rPr>
              <w:t>9</w:t>
            </w:r>
            <w:r w:rsidRPr="007B6831">
              <w:rPr>
                <w:b/>
                <w:sz w:val="22"/>
                <w:szCs w:val="22"/>
              </w:rPr>
              <w:t xml:space="preserve">» </w:t>
            </w:r>
            <w:r>
              <w:rPr>
                <w:b/>
                <w:sz w:val="22"/>
                <w:szCs w:val="22"/>
              </w:rPr>
              <w:t>января</w:t>
            </w:r>
            <w:r w:rsidRPr="007B6831">
              <w:rPr>
                <w:b/>
                <w:sz w:val="22"/>
                <w:szCs w:val="22"/>
              </w:rPr>
              <w:t xml:space="preserve"> 201</w:t>
            </w:r>
            <w:r>
              <w:rPr>
                <w:b/>
                <w:sz w:val="22"/>
                <w:szCs w:val="22"/>
              </w:rPr>
              <w:t>9</w:t>
            </w:r>
            <w:r w:rsidRPr="007B6831">
              <w:rPr>
                <w:b/>
                <w:sz w:val="22"/>
                <w:szCs w:val="22"/>
              </w:rPr>
              <w:t xml:space="preserve"> года</w:t>
            </w:r>
          </w:p>
        </w:tc>
      </w:tr>
      <w:tr w:rsidR="001C74F8" w:rsidRPr="00347EBD" w:rsidTr="00600131">
        <w:tc>
          <w:tcPr>
            <w:tcW w:w="474" w:type="dxa"/>
          </w:tcPr>
          <w:p w:rsidR="001C74F8" w:rsidRPr="00347EBD" w:rsidRDefault="001C74F8" w:rsidP="00600131">
            <w:pPr>
              <w:pStyle w:val="prilozhenie"/>
              <w:ind w:firstLine="0"/>
              <w:rPr>
                <w:sz w:val="22"/>
                <w:szCs w:val="22"/>
              </w:rPr>
            </w:pPr>
            <w:r w:rsidRPr="00347EBD">
              <w:rPr>
                <w:sz w:val="22"/>
                <w:szCs w:val="22"/>
              </w:rPr>
              <w:t>1</w:t>
            </w:r>
          </w:p>
        </w:tc>
        <w:tc>
          <w:tcPr>
            <w:tcW w:w="2611" w:type="dxa"/>
            <w:vAlign w:val="center"/>
          </w:tcPr>
          <w:p w:rsidR="001C74F8" w:rsidRPr="00347EBD" w:rsidRDefault="001C74F8" w:rsidP="00600131">
            <w:pPr>
              <w:rPr>
                <w:sz w:val="20"/>
                <w:szCs w:val="20"/>
              </w:rPr>
            </w:pPr>
            <w:r>
              <w:rPr>
                <w:sz w:val="22"/>
                <w:szCs w:val="22"/>
              </w:rPr>
              <w:t>Публичное акционерное общество «Акционерная финансовая корпорация «Система»</w:t>
            </w:r>
          </w:p>
        </w:tc>
        <w:tc>
          <w:tcPr>
            <w:tcW w:w="1418" w:type="dxa"/>
            <w:vAlign w:val="center"/>
          </w:tcPr>
          <w:p w:rsidR="001C74F8" w:rsidRPr="00347EBD" w:rsidRDefault="001C74F8" w:rsidP="00600131">
            <w:pPr>
              <w:rPr>
                <w:sz w:val="22"/>
                <w:szCs w:val="22"/>
              </w:rPr>
            </w:pPr>
            <w:r>
              <w:rPr>
                <w:sz w:val="22"/>
                <w:szCs w:val="22"/>
              </w:rPr>
              <w:t>ПАО АФК «Система»</w:t>
            </w:r>
          </w:p>
          <w:p w:rsidR="001C74F8" w:rsidRPr="00347EBD" w:rsidRDefault="001C74F8" w:rsidP="00600131">
            <w:pPr>
              <w:rPr>
                <w:sz w:val="20"/>
                <w:szCs w:val="20"/>
              </w:rPr>
            </w:pPr>
          </w:p>
        </w:tc>
        <w:tc>
          <w:tcPr>
            <w:tcW w:w="1630" w:type="dxa"/>
            <w:gridSpan w:val="2"/>
          </w:tcPr>
          <w:p w:rsidR="001C74F8" w:rsidRPr="00347EBD" w:rsidRDefault="001C74F8" w:rsidP="00600131">
            <w:pPr>
              <w:pStyle w:val="prilozhenie"/>
              <w:ind w:firstLine="0"/>
              <w:rPr>
                <w:sz w:val="20"/>
              </w:rPr>
            </w:pPr>
            <w:r w:rsidRPr="00347EBD">
              <w:rPr>
                <w:sz w:val="20"/>
              </w:rPr>
              <w:t>125009, г. Москва, ул. Моховая, д.13 стр.1</w:t>
            </w:r>
          </w:p>
        </w:tc>
        <w:tc>
          <w:tcPr>
            <w:tcW w:w="1275" w:type="dxa"/>
            <w:gridSpan w:val="2"/>
          </w:tcPr>
          <w:p w:rsidR="001C74F8" w:rsidRPr="00347EBD" w:rsidRDefault="001C74F8" w:rsidP="00600131">
            <w:pPr>
              <w:pStyle w:val="prilozhenie"/>
              <w:ind w:firstLine="0"/>
              <w:rPr>
                <w:sz w:val="20"/>
              </w:rPr>
            </w:pPr>
            <w:r w:rsidRPr="00347EBD">
              <w:rPr>
                <w:bCs/>
                <w:sz w:val="22"/>
                <w:szCs w:val="22"/>
              </w:rPr>
              <w:t>1027700003891</w:t>
            </w:r>
          </w:p>
        </w:tc>
        <w:tc>
          <w:tcPr>
            <w:tcW w:w="993" w:type="dxa"/>
            <w:gridSpan w:val="2"/>
          </w:tcPr>
          <w:p w:rsidR="001C74F8" w:rsidRPr="00347EBD" w:rsidRDefault="001C74F8" w:rsidP="00600131">
            <w:pPr>
              <w:pStyle w:val="prilozhenie"/>
              <w:ind w:firstLine="0"/>
              <w:rPr>
                <w:sz w:val="20"/>
              </w:rPr>
            </w:pPr>
            <w:r w:rsidRPr="00347EBD">
              <w:rPr>
                <w:sz w:val="20"/>
              </w:rPr>
              <w:t>7703104630 </w:t>
            </w:r>
          </w:p>
        </w:tc>
        <w:tc>
          <w:tcPr>
            <w:tcW w:w="850" w:type="dxa"/>
          </w:tcPr>
          <w:p w:rsidR="001C74F8" w:rsidRPr="00C3631A" w:rsidRDefault="001C74F8" w:rsidP="00600131">
            <w:pPr>
              <w:pStyle w:val="prilozhenie"/>
              <w:ind w:firstLine="0"/>
              <w:rPr>
                <w:sz w:val="20"/>
              </w:rPr>
            </w:pPr>
            <w:r w:rsidRPr="00C3631A">
              <w:rPr>
                <w:sz w:val="20"/>
              </w:rPr>
              <w:t>43,24</w:t>
            </w:r>
            <w:r>
              <w:rPr>
                <w:sz w:val="20"/>
              </w:rPr>
              <w:t>3</w:t>
            </w:r>
          </w:p>
        </w:tc>
        <w:tc>
          <w:tcPr>
            <w:tcW w:w="1063" w:type="dxa"/>
            <w:gridSpan w:val="2"/>
          </w:tcPr>
          <w:p w:rsidR="001C74F8" w:rsidRPr="00C3631A" w:rsidRDefault="001C74F8" w:rsidP="004166AC">
            <w:pPr>
              <w:pStyle w:val="prilozhenie"/>
              <w:ind w:firstLine="0"/>
              <w:rPr>
                <w:sz w:val="20"/>
              </w:rPr>
            </w:pPr>
            <w:r w:rsidRPr="00C3631A">
              <w:rPr>
                <w:sz w:val="20"/>
              </w:rPr>
              <w:t>43,</w:t>
            </w:r>
            <w:r w:rsidR="004166AC">
              <w:rPr>
                <w:sz w:val="20"/>
              </w:rPr>
              <w:t>357</w:t>
            </w:r>
          </w:p>
        </w:tc>
      </w:tr>
      <w:tr w:rsidR="001C74F8" w:rsidRPr="00347EBD" w:rsidTr="00600131">
        <w:tc>
          <w:tcPr>
            <w:tcW w:w="474" w:type="dxa"/>
          </w:tcPr>
          <w:p w:rsidR="001C74F8" w:rsidRPr="00347EBD" w:rsidRDefault="001C74F8" w:rsidP="00600131">
            <w:pPr>
              <w:pStyle w:val="prilozhenie"/>
              <w:ind w:firstLine="0"/>
              <w:rPr>
                <w:sz w:val="22"/>
                <w:szCs w:val="22"/>
              </w:rPr>
            </w:pPr>
            <w:r w:rsidRPr="00347EBD">
              <w:rPr>
                <w:sz w:val="22"/>
                <w:szCs w:val="22"/>
              </w:rPr>
              <w:t>2</w:t>
            </w:r>
          </w:p>
        </w:tc>
        <w:tc>
          <w:tcPr>
            <w:tcW w:w="2611" w:type="dxa"/>
            <w:vAlign w:val="center"/>
          </w:tcPr>
          <w:p w:rsidR="001C74F8" w:rsidRPr="00347EBD" w:rsidRDefault="001C74F8" w:rsidP="00600131">
            <w:pPr>
              <w:ind w:left="170"/>
              <w:rPr>
                <w:bCs/>
                <w:sz w:val="22"/>
                <w:szCs w:val="22"/>
              </w:rPr>
            </w:pPr>
            <w:r w:rsidRPr="00347EBD">
              <w:rPr>
                <w:bCs/>
                <w:sz w:val="22"/>
                <w:szCs w:val="22"/>
                <w:lang w:val="en-US"/>
              </w:rPr>
              <w:t>Mobile</w:t>
            </w:r>
            <w:r w:rsidRPr="00347EBD">
              <w:rPr>
                <w:bCs/>
                <w:sz w:val="22"/>
                <w:szCs w:val="22"/>
              </w:rPr>
              <w:t xml:space="preserve"> </w:t>
            </w:r>
            <w:proofErr w:type="spellStart"/>
            <w:r w:rsidRPr="00347EBD">
              <w:rPr>
                <w:bCs/>
                <w:sz w:val="22"/>
                <w:szCs w:val="22"/>
                <w:lang w:val="en-US"/>
              </w:rPr>
              <w:t>Telesystems</w:t>
            </w:r>
            <w:proofErr w:type="spellEnd"/>
            <w:r w:rsidRPr="00347EBD">
              <w:rPr>
                <w:bCs/>
                <w:sz w:val="22"/>
                <w:szCs w:val="22"/>
              </w:rPr>
              <w:t xml:space="preserve"> </w:t>
            </w:r>
            <w:r w:rsidRPr="00347EBD">
              <w:rPr>
                <w:bCs/>
                <w:sz w:val="22"/>
                <w:szCs w:val="22"/>
                <w:lang w:val="en-US"/>
              </w:rPr>
              <w:t>B</w:t>
            </w:r>
            <w:r w:rsidRPr="00347EBD">
              <w:rPr>
                <w:bCs/>
                <w:sz w:val="22"/>
                <w:szCs w:val="22"/>
              </w:rPr>
              <w:t>.</w:t>
            </w:r>
            <w:r w:rsidRPr="00347EBD">
              <w:rPr>
                <w:bCs/>
                <w:sz w:val="22"/>
                <w:szCs w:val="22"/>
                <w:lang w:val="en-US"/>
              </w:rPr>
              <w:t>V</w:t>
            </w:r>
            <w:r w:rsidRPr="00347EBD">
              <w:rPr>
                <w:bCs/>
                <w:sz w:val="22"/>
                <w:szCs w:val="22"/>
              </w:rPr>
              <w:t xml:space="preserve">. </w:t>
            </w:r>
          </w:p>
          <w:p w:rsidR="001C74F8" w:rsidRPr="00347EBD" w:rsidRDefault="001C74F8" w:rsidP="00600131">
            <w:pPr>
              <w:rPr>
                <w:sz w:val="20"/>
                <w:szCs w:val="20"/>
              </w:rPr>
            </w:pPr>
            <w:r w:rsidRPr="00347EBD">
              <w:rPr>
                <w:bCs/>
                <w:sz w:val="22"/>
                <w:szCs w:val="22"/>
              </w:rPr>
              <w:t>Частная компания с ограниченной отве</w:t>
            </w:r>
            <w:r w:rsidRPr="00347EBD">
              <w:rPr>
                <w:bCs/>
                <w:sz w:val="22"/>
                <w:szCs w:val="22"/>
              </w:rPr>
              <w:t>т</w:t>
            </w:r>
            <w:r w:rsidRPr="00347EBD">
              <w:rPr>
                <w:bCs/>
                <w:sz w:val="22"/>
                <w:szCs w:val="22"/>
              </w:rPr>
              <w:t xml:space="preserve">ственностью </w:t>
            </w:r>
            <w:proofErr w:type="spellStart"/>
            <w:r w:rsidRPr="00347EBD">
              <w:rPr>
                <w:bCs/>
                <w:sz w:val="22"/>
                <w:szCs w:val="22"/>
              </w:rPr>
              <w:t>Мобайл</w:t>
            </w:r>
            <w:proofErr w:type="spellEnd"/>
            <w:r w:rsidRPr="00347EBD">
              <w:rPr>
                <w:bCs/>
                <w:sz w:val="22"/>
                <w:szCs w:val="22"/>
              </w:rPr>
              <w:t xml:space="preserve"> </w:t>
            </w:r>
            <w:proofErr w:type="spellStart"/>
            <w:r w:rsidRPr="00347EBD">
              <w:rPr>
                <w:bCs/>
                <w:sz w:val="22"/>
                <w:szCs w:val="22"/>
              </w:rPr>
              <w:t>ТелеСистемс</w:t>
            </w:r>
            <w:proofErr w:type="spellEnd"/>
            <w:r w:rsidRPr="00347EBD">
              <w:rPr>
                <w:bCs/>
                <w:sz w:val="22"/>
                <w:szCs w:val="22"/>
              </w:rPr>
              <w:t xml:space="preserve"> Б.В.</w:t>
            </w:r>
          </w:p>
        </w:tc>
        <w:tc>
          <w:tcPr>
            <w:tcW w:w="1418" w:type="dxa"/>
            <w:vAlign w:val="center"/>
          </w:tcPr>
          <w:p w:rsidR="001C74F8" w:rsidRPr="00347EBD" w:rsidRDefault="001C74F8" w:rsidP="00600131">
            <w:pPr>
              <w:rPr>
                <w:sz w:val="20"/>
                <w:szCs w:val="20"/>
              </w:rPr>
            </w:pPr>
            <w:r w:rsidRPr="00347EBD">
              <w:rPr>
                <w:bCs/>
                <w:sz w:val="22"/>
                <w:szCs w:val="22"/>
                <w:lang w:val="en-US"/>
              </w:rPr>
              <w:t>Mobile</w:t>
            </w:r>
            <w:r w:rsidRPr="00347EBD">
              <w:rPr>
                <w:bCs/>
                <w:sz w:val="22"/>
                <w:szCs w:val="22"/>
              </w:rPr>
              <w:t xml:space="preserve"> </w:t>
            </w:r>
            <w:proofErr w:type="spellStart"/>
            <w:r w:rsidRPr="00347EBD">
              <w:rPr>
                <w:bCs/>
                <w:sz w:val="22"/>
                <w:szCs w:val="22"/>
                <w:lang w:val="en-US"/>
              </w:rPr>
              <w:t>Telesystems</w:t>
            </w:r>
            <w:proofErr w:type="spellEnd"/>
            <w:r w:rsidRPr="00347EBD">
              <w:rPr>
                <w:bCs/>
                <w:sz w:val="22"/>
                <w:szCs w:val="22"/>
              </w:rPr>
              <w:t xml:space="preserve"> </w:t>
            </w:r>
            <w:r w:rsidRPr="00347EBD">
              <w:rPr>
                <w:bCs/>
                <w:sz w:val="22"/>
                <w:szCs w:val="22"/>
                <w:lang w:val="en-US"/>
              </w:rPr>
              <w:t>B</w:t>
            </w:r>
            <w:r w:rsidRPr="00347EBD">
              <w:rPr>
                <w:bCs/>
                <w:sz w:val="22"/>
                <w:szCs w:val="22"/>
              </w:rPr>
              <w:t>.</w:t>
            </w:r>
            <w:r w:rsidRPr="00347EBD">
              <w:rPr>
                <w:bCs/>
                <w:sz w:val="22"/>
                <w:szCs w:val="22"/>
                <w:lang w:val="en-US"/>
              </w:rPr>
              <w:t>V</w:t>
            </w:r>
            <w:r w:rsidRPr="00347EBD">
              <w:rPr>
                <w:bCs/>
                <w:sz w:val="22"/>
                <w:szCs w:val="22"/>
              </w:rPr>
              <w:t xml:space="preserve">. </w:t>
            </w:r>
            <w:proofErr w:type="spellStart"/>
            <w:r w:rsidRPr="00347EBD">
              <w:rPr>
                <w:bCs/>
                <w:sz w:val="22"/>
                <w:szCs w:val="22"/>
              </w:rPr>
              <w:t>Мобайл</w:t>
            </w:r>
            <w:proofErr w:type="spellEnd"/>
            <w:r w:rsidRPr="00347EBD">
              <w:rPr>
                <w:bCs/>
                <w:sz w:val="22"/>
                <w:szCs w:val="22"/>
              </w:rPr>
              <w:t xml:space="preserve"> </w:t>
            </w:r>
            <w:proofErr w:type="spellStart"/>
            <w:r w:rsidRPr="00347EBD">
              <w:rPr>
                <w:bCs/>
                <w:sz w:val="22"/>
                <w:szCs w:val="22"/>
              </w:rPr>
              <w:t>Т</w:t>
            </w:r>
            <w:r w:rsidRPr="00347EBD">
              <w:rPr>
                <w:bCs/>
                <w:sz w:val="22"/>
                <w:szCs w:val="22"/>
              </w:rPr>
              <w:t>е</w:t>
            </w:r>
            <w:r w:rsidRPr="00347EBD">
              <w:rPr>
                <w:bCs/>
                <w:sz w:val="22"/>
                <w:szCs w:val="22"/>
              </w:rPr>
              <w:t>леСистемс</w:t>
            </w:r>
            <w:proofErr w:type="spellEnd"/>
            <w:r w:rsidRPr="00347EBD">
              <w:rPr>
                <w:bCs/>
                <w:sz w:val="22"/>
                <w:szCs w:val="22"/>
              </w:rPr>
              <w:t xml:space="preserve"> Б.В.</w:t>
            </w:r>
          </w:p>
        </w:tc>
        <w:tc>
          <w:tcPr>
            <w:tcW w:w="1630" w:type="dxa"/>
            <w:gridSpan w:val="2"/>
            <w:vAlign w:val="center"/>
          </w:tcPr>
          <w:p w:rsidR="001C74F8" w:rsidRPr="00347EBD" w:rsidRDefault="001C74F8" w:rsidP="00600131">
            <w:pPr>
              <w:pStyle w:val="prilozhenie"/>
              <w:rPr>
                <w:sz w:val="20"/>
                <w:lang w:val="en-US"/>
              </w:rPr>
            </w:pPr>
            <w:proofErr w:type="spellStart"/>
            <w:r w:rsidRPr="00347EBD">
              <w:rPr>
                <w:sz w:val="20"/>
                <w:lang w:val="en-US"/>
              </w:rPr>
              <w:t>Prins</w:t>
            </w:r>
            <w:proofErr w:type="spellEnd"/>
            <w:r w:rsidRPr="00347EBD">
              <w:rPr>
                <w:sz w:val="20"/>
                <w:lang w:val="en-US"/>
              </w:rPr>
              <w:t xml:space="preserve"> </w:t>
            </w:r>
            <w:proofErr w:type="spellStart"/>
            <w:r w:rsidRPr="00347EBD">
              <w:rPr>
                <w:sz w:val="20"/>
                <w:lang w:val="en-US"/>
              </w:rPr>
              <w:t>Bernhardplein</w:t>
            </w:r>
            <w:proofErr w:type="spellEnd"/>
            <w:r w:rsidRPr="00347EBD">
              <w:rPr>
                <w:sz w:val="20"/>
                <w:lang w:val="en-US"/>
              </w:rPr>
              <w:t xml:space="preserve"> 200, 1097 JB, Amsterdam, the Netherlands</w:t>
            </w:r>
          </w:p>
          <w:p w:rsidR="001C74F8" w:rsidRPr="00347EBD" w:rsidRDefault="001C74F8" w:rsidP="00600131">
            <w:pPr>
              <w:pStyle w:val="prilozhenie"/>
              <w:ind w:firstLine="0"/>
              <w:rPr>
                <w:sz w:val="20"/>
              </w:rPr>
            </w:pPr>
            <w:r w:rsidRPr="00347EBD">
              <w:rPr>
                <w:sz w:val="20"/>
              </w:rPr>
              <w:t>(</w:t>
            </w:r>
            <w:proofErr w:type="spellStart"/>
            <w:r w:rsidRPr="00347EBD">
              <w:rPr>
                <w:sz w:val="20"/>
              </w:rPr>
              <w:t>Принс</w:t>
            </w:r>
            <w:proofErr w:type="spellEnd"/>
            <w:r w:rsidRPr="00347EBD">
              <w:rPr>
                <w:sz w:val="20"/>
              </w:rPr>
              <w:t xml:space="preserve"> </w:t>
            </w:r>
            <w:proofErr w:type="spellStart"/>
            <w:r w:rsidRPr="00347EBD">
              <w:rPr>
                <w:sz w:val="20"/>
              </w:rPr>
              <w:t>Бер</w:t>
            </w:r>
            <w:r w:rsidRPr="00347EBD">
              <w:rPr>
                <w:sz w:val="20"/>
              </w:rPr>
              <w:t>н</w:t>
            </w:r>
            <w:r w:rsidRPr="00347EBD">
              <w:rPr>
                <w:sz w:val="20"/>
              </w:rPr>
              <w:t>хардплейн</w:t>
            </w:r>
            <w:proofErr w:type="spellEnd"/>
            <w:r w:rsidRPr="00347EBD">
              <w:rPr>
                <w:sz w:val="20"/>
              </w:rPr>
              <w:t xml:space="preserve"> 200, 1097 JB, А</w:t>
            </w:r>
            <w:r w:rsidRPr="00347EBD">
              <w:rPr>
                <w:sz w:val="20"/>
              </w:rPr>
              <w:t>м</w:t>
            </w:r>
            <w:r w:rsidRPr="00347EBD">
              <w:rPr>
                <w:sz w:val="20"/>
              </w:rPr>
              <w:t>стердам, Н</w:t>
            </w:r>
            <w:r w:rsidRPr="00347EBD">
              <w:rPr>
                <w:sz w:val="20"/>
              </w:rPr>
              <w:t>и</w:t>
            </w:r>
            <w:r w:rsidRPr="00347EBD">
              <w:rPr>
                <w:sz w:val="20"/>
              </w:rPr>
              <w:t>дерланды).</w:t>
            </w:r>
          </w:p>
        </w:tc>
        <w:tc>
          <w:tcPr>
            <w:tcW w:w="1275" w:type="dxa"/>
            <w:gridSpan w:val="2"/>
          </w:tcPr>
          <w:p w:rsidR="001C74F8" w:rsidRPr="00347EBD" w:rsidRDefault="001C74F8" w:rsidP="00600131">
            <w:pPr>
              <w:pStyle w:val="prilozhenie"/>
              <w:ind w:firstLine="0"/>
              <w:rPr>
                <w:sz w:val="20"/>
              </w:rPr>
            </w:pPr>
            <w:r w:rsidRPr="00347EBD">
              <w:rPr>
                <w:sz w:val="20"/>
              </w:rPr>
              <w:t>не прим</w:t>
            </w:r>
            <w:r w:rsidRPr="00347EBD">
              <w:rPr>
                <w:sz w:val="20"/>
              </w:rPr>
              <w:t>е</w:t>
            </w:r>
            <w:r w:rsidRPr="00347EBD">
              <w:rPr>
                <w:sz w:val="20"/>
              </w:rPr>
              <w:t>нимо</w:t>
            </w:r>
          </w:p>
        </w:tc>
        <w:tc>
          <w:tcPr>
            <w:tcW w:w="993" w:type="dxa"/>
            <w:gridSpan w:val="2"/>
          </w:tcPr>
          <w:p w:rsidR="001C74F8" w:rsidRPr="00347EBD" w:rsidRDefault="001C74F8" w:rsidP="00600131">
            <w:pPr>
              <w:pStyle w:val="prilozhenie"/>
              <w:ind w:firstLine="0"/>
              <w:rPr>
                <w:sz w:val="20"/>
              </w:rPr>
            </w:pPr>
            <w:r w:rsidRPr="00347EBD">
              <w:rPr>
                <w:sz w:val="20"/>
              </w:rPr>
              <w:t>не пр</w:t>
            </w:r>
            <w:r w:rsidRPr="00347EBD">
              <w:rPr>
                <w:sz w:val="20"/>
              </w:rPr>
              <w:t>и</w:t>
            </w:r>
            <w:r w:rsidRPr="00347EBD">
              <w:rPr>
                <w:sz w:val="20"/>
              </w:rPr>
              <w:t>менимо</w:t>
            </w:r>
          </w:p>
        </w:tc>
        <w:tc>
          <w:tcPr>
            <w:tcW w:w="850" w:type="dxa"/>
          </w:tcPr>
          <w:p w:rsidR="001C74F8" w:rsidRPr="00C3631A" w:rsidRDefault="001C74F8" w:rsidP="00600131">
            <w:pPr>
              <w:pStyle w:val="prilozhenie"/>
              <w:ind w:firstLine="0"/>
              <w:rPr>
                <w:sz w:val="20"/>
              </w:rPr>
            </w:pPr>
            <w:r w:rsidRPr="00C3631A">
              <w:rPr>
                <w:sz w:val="20"/>
              </w:rPr>
              <w:t>55,00</w:t>
            </w:r>
          </w:p>
        </w:tc>
        <w:tc>
          <w:tcPr>
            <w:tcW w:w="1063" w:type="dxa"/>
            <w:gridSpan w:val="2"/>
          </w:tcPr>
          <w:p w:rsidR="001C74F8" w:rsidRPr="00C3631A" w:rsidRDefault="001C74F8" w:rsidP="004166AC">
            <w:pPr>
              <w:pStyle w:val="prilozhenie"/>
              <w:ind w:firstLine="0"/>
              <w:rPr>
                <w:sz w:val="20"/>
              </w:rPr>
            </w:pPr>
            <w:r w:rsidRPr="00C3631A">
              <w:rPr>
                <w:sz w:val="20"/>
              </w:rPr>
              <w:t>55,</w:t>
            </w:r>
            <w:r w:rsidR="004166AC">
              <w:rPr>
                <w:sz w:val="20"/>
              </w:rPr>
              <w:t>147</w:t>
            </w:r>
          </w:p>
        </w:tc>
      </w:tr>
      <w:tr w:rsidR="00E0360F" w:rsidRPr="007B6831" w:rsidTr="00087FDA">
        <w:tc>
          <w:tcPr>
            <w:tcW w:w="10314" w:type="dxa"/>
            <w:gridSpan w:val="12"/>
          </w:tcPr>
          <w:p w:rsidR="00E0360F" w:rsidRPr="007B6831" w:rsidRDefault="00E0360F" w:rsidP="00E0360F">
            <w:pPr>
              <w:pStyle w:val="prilozhenie"/>
              <w:ind w:firstLine="0"/>
              <w:rPr>
                <w:sz w:val="22"/>
                <w:szCs w:val="22"/>
              </w:rPr>
            </w:pPr>
            <w:r w:rsidRPr="007B6831">
              <w:rPr>
                <w:sz w:val="22"/>
                <w:szCs w:val="22"/>
              </w:rPr>
              <w:t>Дата составления списка лиц, имеющих право на участие в общем собрании акционеров (участников) кр</w:t>
            </w:r>
            <w:r w:rsidRPr="007B6831">
              <w:rPr>
                <w:sz w:val="22"/>
                <w:szCs w:val="22"/>
              </w:rPr>
              <w:t>е</w:t>
            </w:r>
            <w:r w:rsidRPr="007B6831">
              <w:rPr>
                <w:sz w:val="22"/>
                <w:szCs w:val="22"/>
              </w:rPr>
              <w:t xml:space="preserve">дитной организации – эмитента: </w:t>
            </w:r>
            <w:r w:rsidRPr="007B6831">
              <w:rPr>
                <w:b/>
                <w:sz w:val="22"/>
                <w:szCs w:val="22"/>
              </w:rPr>
              <w:t>«0</w:t>
            </w:r>
            <w:r>
              <w:rPr>
                <w:b/>
                <w:sz w:val="22"/>
                <w:szCs w:val="22"/>
              </w:rPr>
              <w:t>4</w:t>
            </w:r>
            <w:r w:rsidRPr="007B6831">
              <w:rPr>
                <w:b/>
                <w:sz w:val="22"/>
                <w:szCs w:val="22"/>
              </w:rPr>
              <w:t xml:space="preserve">» </w:t>
            </w:r>
            <w:r>
              <w:rPr>
                <w:b/>
                <w:sz w:val="22"/>
                <w:szCs w:val="22"/>
              </w:rPr>
              <w:t>июня</w:t>
            </w:r>
            <w:r w:rsidRPr="007B6831">
              <w:rPr>
                <w:b/>
                <w:sz w:val="22"/>
                <w:szCs w:val="22"/>
              </w:rPr>
              <w:t xml:space="preserve"> 201</w:t>
            </w:r>
            <w:r>
              <w:rPr>
                <w:b/>
                <w:sz w:val="22"/>
                <w:szCs w:val="22"/>
              </w:rPr>
              <w:t>9</w:t>
            </w:r>
            <w:r w:rsidRPr="007B6831">
              <w:rPr>
                <w:b/>
                <w:sz w:val="22"/>
                <w:szCs w:val="22"/>
              </w:rPr>
              <w:t xml:space="preserve"> года</w:t>
            </w:r>
          </w:p>
        </w:tc>
      </w:tr>
      <w:tr w:rsidR="00E0360F" w:rsidRPr="00347EBD" w:rsidTr="00087FDA">
        <w:tc>
          <w:tcPr>
            <w:tcW w:w="474" w:type="dxa"/>
          </w:tcPr>
          <w:p w:rsidR="00E0360F" w:rsidRPr="00347EBD" w:rsidRDefault="00E0360F" w:rsidP="00087FDA">
            <w:pPr>
              <w:pStyle w:val="prilozhenie"/>
              <w:ind w:firstLine="0"/>
              <w:rPr>
                <w:sz w:val="22"/>
                <w:szCs w:val="22"/>
              </w:rPr>
            </w:pPr>
            <w:r w:rsidRPr="00347EBD">
              <w:rPr>
                <w:sz w:val="22"/>
                <w:szCs w:val="22"/>
              </w:rPr>
              <w:t>1</w:t>
            </w:r>
          </w:p>
        </w:tc>
        <w:tc>
          <w:tcPr>
            <w:tcW w:w="2611" w:type="dxa"/>
            <w:vAlign w:val="center"/>
          </w:tcPr>
          <w:p w:rsidR="00E0360F" w:rsidRPr="00347EBD" w:rsidRDefault="00E0360F" w:rsidP="00087FDA">
            <w:pPr>
              <w:rPr>
                <w:sz w:val="20"/>
                <w:szCs w:val="20"/>
              </w:rPr>
            </w:pPr>
            <w:r>
              <w:rPr>
                <w:sz w:val="22"/>
                <w:szCs w:val="22"/>
              </w:rPr>
              <w:t>Публичное акционерное общество «Акционерная финансовая корпорация «Система»</w:t>
            </w:r>
          </w:p>
        </w:tc>
        <w:tc>
          <w:tcPr>
            <w:tcW w:w="1418" w:type="dxa"/>
            <w:vAlign w:val="center"/>
          </w:tcPr>
          <w:p w:rsidR="00E0360F" w:rsidRPr="00347EBD" w:rsidRDefault="00E0360F" w:rsidP="00087FDA">
            <w:pPr>
              <w:rPr>
                <w:sz w:val="22"/>
                <w:szCs w:val="22"/>
              </w:rPr>
            </w:pPr>
            <w:r>
              <w:rPr>
                <w:sz w:val="22"/>
                <w:szCs w:val="22"/>
              </w:rPr>
              <w:t>ПАО АФК «Система»</w:t>
            </w:r>
          </w:p>
          <w:p w:rsidR="00E0360F" w:rsidRPr="00347EBD" w:rsidRDefault="00E0360F" w:rsidP="00087FDA">
            <w:pPr>
              <w:rPr>
                <w:sz w:val="20"/>
                <w:szCs w:val="20"/>
              </w:rPr>
            </w:pPr>
          </w:p>
        </w:tc>
        <w:tc>
          <w:tcPr>
            <w:tcW w:w="1630" w:type="dxa"/>
            <w:gridSpan w:val="2"/>
          </w:tcPr>
          <w:p w:rsidR="00E0360F" w:rsidRPr="00347EBD" w:rsidRDefault="00E0360F" w:rsidP="00087FDA">
            <w:pPr>
              <w:pStyle w:val="prilozhenie"/>
              <w:ind w:firstLine="0"/>
              <w:rPr>
                <w:sz w:val="20"/>
              </w:rPr>
            </w:pPr>
            <w:r w:rsidRPr="00347EBD">
              <w:rPr>
                <w:sz w:val="20"/>
              </w:rPr>
              <w:t>125009, г. Москва, ул. Моховая, д.13 стр.1</w:t>
            </w:r>
          </w:p>
        </w:tc>
        <w:tc>
          <w:tcPr>
            <w:tcW w:w="1275" w:type="dxa"/>
            <w:gridSpan w:val="2"/>
          </w:tcPr>
          <w:p w:rsidR="00E0360F" w:rsidRPr="00347EBD" w:rsidRDefault="00E0360F" w:rsidP="00087FDA">
            <w:pPr>
              <w:pStyle w:val="prilozhenie"/>
              <w:ind w:firstLine="0"/>
              <w:rPr>
                <w:sz w:val="20"/>
              </w:rPr>
            </w:pPr>
            <w:r w:rsidRPr="00347EBD">
              <w:rPr>
                <w:bCs/>
                <w:sz w:val="22"/>
                <w:szCs w:val="22"/>
              </w:rPr>
              <w:t>1027700003891</w:t>
            </w:r>
          </w:p>
        </w:tc>
        <w:tc>
          <w:tcPr>
            <w:tcW w:w="993" w:type="dxa"/>
            <w:gridSpan w:val="2"/>
          </w:tcPr>
          <w:p w:rsidR="00E0360F" w:rsidRPr="00347EBD" w:rsidRDefault="00E0360F" w:rsidP="00087FDA">
            <w:pPr>
              <w:pStyle w:val="prilozhenie"/>
              <w:ind w:firstLine="0"/>
              <w:rPr>
                <w:sz w:val="20"/>
              </w:rPr>
            </w:pPr>
            <w:r w:rsidRPr="00347EBD">
              <w:rPr>
                <w:sz w:val="20"/>
              </w:rPr>
              <w:t>7703104630 </w:t>
            </w:r>
          </w:p>
        </w:tc>
        <w:tc>
          <w:tcPr>
            <w:tcW w:w="850" w:type="dxa"/>
          </w:tcPr>
          <w:p w:rsidR="00E0360F" w:rsidRPr="00C3631A" w:rsidRDefault="00E0360F" w:rsidP="00087FDA">
            <w:pPr>
              <w:pStyle w:val="prilozhenie"/>
              <w:ind w:firstLine="0"/>
              <w:rPr>
                <w:sz w:val="20"/>
              </w:rPr>
            </w:pPr>
            <w:r>
              <w:rPr>
                <w:sz w:val="20"/>
              </w:rPr>
              <w:t>5,003</w:t>
            </w:r>
          </w:p>
        </w:tc>
        <w:tc>
          <w:tcPr>
            <w:tcW w:w="1063" w:type="dxa"/>
            <w:gridSpan w:val="2"/>
          </w:tcPr>
          <w:p w:rsidR="00E0360F" w:rsidRPr="00C3631A" w:rsidRDefault="00E0360F" w:rsidP="00E0360F">
            <w:pPr>
              <w:pStyle w:val="prilozhenie"/>
              <w:ind w:firstLine="0"/>
              <w:rPr>
                <w:sz w:val="20"/>
              </w:rPr>
            </w:pPr>
            <w:r>
              <w:rPr>
                <w:sz w:val="20"/>
              </w:rPr>
              <w:t>5,000</w:t>
            </w:r>
          </w:p>
        </w:tc>
      </w:tr>
      <w:tr w:rsidR="00E0360F" w:rsidRPr="00347EBD" w:rsidTr="00087FDA">
        <w:tc>
          <w:tcPr>
            <w:tcW w:w="474" w:type="dxa"/>
          </w:tcPr>
          <w:p w:rsidR="00E0360F" w:rsidRPr="00347EBD" w:rsidRDefault="00E0360F" w:rsidP="00087FDA">
            <w:pPr>
              <w:pStyle w:val="prilozhenie"/>
              <w:ind w:firstLine="0"/>
              <w:rPr>
                <w:sz w:val="22"/>
                <w:szCs w:val="22"/>
              </w:rPr>
            </w:pPr>
            <w:r w:rsidRPr="00347EBD">
              <w:rPr>
                <w:sz w:val="22"/>
                <w:szCs w:val="22"/>
              </w:rPr>
              <w:t>2</w:t>
            </w:r>
          </w:p>
        </w:tc>
        <w:tc>
          <w:tcPr>
            <w:tcW w:w="2611" w:type="dxa"/>
            <w:vAlign w:val="center"/>
          </w:tcPr>
          <w:p w:rsidR="00E0360F" w:rsidRPr="00347EBD" w:rsidRDefault="00E0360F" w:rsidP="00087FDA">
            <w:pPr>
              <w:ind w:left="170"/>
              <w:rPr>
                <w:bCs/>
                <w:sz w:val="22"/>
                <w:szCs w:val="22"/>
              </w:rPr>
            </w:pPr>
            <w:r w:rsidRPr="00347EBD">
              <w:rPr>
                <w:bCs/>
                <w:sz w:val="22"/>
                <w:szCs w:val="22"/>
                <w:lang w:val="en-US"/>
              </w:rPr>
              <w:t>Mobile</w:t>
            </w:r>
            <w:r w:rsidRPr="00347EBD">
              <w:rPr>
                <w:bCs/>
                <w:sz w:val="22"/>
                <w:szCs w:val="22"/>
              </w:rPr>
              <w:t xml:space="preserve"> </w:t>
            </w:r>
            <w:proofErr w:type="spellStart"/>
            <w:r w:rsidRPr="00347EBD">
              <w:rPr>
                <w:bCs/>
                <w:sz w:val="22"/>
                <w:szCs w:val="22"/>
                <w:lang w:val="en-US"/>
              </w:rPr>
              <w:t>Telesystems</w:t>
            </w:r>
            <w:proofErr w:type="spellEnd"/>
            <w:r w:rsidRPr="00347EBD">
              <w:rPr>
                <w:bCs/>
                <w:sz w:val="22"/>
                <w:szCs w:val="22"/>
              </w:rPr>
              <w:t xml:space="preserve"> </w:t>
            </w:r>
            <w:r w:rsidRPr="00347EBD">
              <w:rPr>
                <w:bCs/>
                <w:sz w:val="22"/>
                <w:szCs w:val="22"/>
                <w:lang w:val="en-US"/>
              </w:rPr>
              <w:t>B</w:t>
            </w:r>
            <w:r w:rsidRPr="00347EBD">
              <w:rPr>
                <w:bCs/>
                <w:sz w:val="22"/>
                <w:szCs w:val="22"/>
              </w:rPr>
              <w:t>.</w:t>
            </w:r>
            <w:r w:rsidRPr="00347EBD">
              <w:rPr>
                <w:bCs/>
                <w:sz w:val="22"/>
                <w:szCs w:val="22"/>
                <w:lang w:val="en-US"/>
              </w:rPr>
              <w:t>V</w:t>
            </w:r>
            <w:r w:rsidRPr="00347EBD">
              <w:rPr>
                <w:bCs/>
                <w:sz w:val="22"/>
                <w:szCs w:val="22"/>
              </w:rPr>
              <w:t xml:space="preserve">. </w:t>
            </w:r>
          </w:p>
          <w:p w:rsidR="00E0360F" w:rsidRPr="00347EBD" w:rsidRDefault="00E0360F" w:rsidP="00087FDA">
            <w:pPr>
              <w:rPr>
                <w:sz w:val="20"/>
                <w:szCs w:val="20"/>
              </w:rPr>
            </w:pPr>
            <w:r w:rsidRPr="00347EBD">
              <w:rPr>
                <w:bCs/>
                <w:sz w:val="22"/>
                <w:szCs w:val="22"/>
              </w:rPr>
              <w:t>Частная компания с ограниченной отве</w:t>
            </w:r>
            <w:r w:rsidRPr="00347EBD">
              <w:rPr>
                <w:bCs/>
                <w:sz w:val="22"/>
                <w:szCs w:val="22"/>
              </w:rPr>
              <w:t>т</w:t>
            </w:r>
            <w:r w:rsidRPr="00347EBD">
              <w:rPr>
                <w:bCs/>
                <w:sz w:val="22"/>
                <w:szCs w:val="22"/>
              </w:rPr>
              <w:t xml:space="preserve">ственностью </w:t>
            </w:r>
            <w:proofErr w:type="spellStart"/>
            <w:r w:rsidRPr="00347EBD">
              <w:rPr>
                <w:bCs/>
                <w:sz w:val="22"/>
                <w:szCs w:val="22"/>
              </w:rPr>
              <w:t>Мобайл</w:t>
            </w:r>
            <w:proofErr w:type="spellEnd"/>
            <w:r w:rsidRPr="00347EBD">
              <w:rPr>
                <w:bCs/>
                <w:sz w:val="22"/>
                <w:szCs w:val="22"/>
              </w:rPr>
              <w:t xml:space="preserve"> </w:t>
            </w:r>
            <w:proofErr w:type="spellStart"/>
            <w:r w:rsidRPr="00347EBD">
              <w:rPr>
                <w:bCs/>
                <w:sz w:val="22"/>
                <w:szCs w:val="22"/>
              </w:rPr>
              <w:t>ТелеСистемс</w:t>
            </w:r>
            <w:proofErr w:type="spellEnd"/>
            <w:r w:rsidRPr="00347EBD">
              <w:rPr>
                <w:bCs/>
                <w:sz w:val="22"/>
                <w:szCs w:val="22"/>
              </w:rPr>
              <w:t xml:space="preserve"> Б.В.</w:t>
            </w:r>
          </w:p>
        </w:tc>
        <w:tc>
          <w:tcPr>
            <w:tcW w:w="1418" w:type="dxa"/>
            <w:vAlign w:val="center"/>
          </w:tcPr>
          <w:p w:rsidR="00E0360F" w:rsidRPr="00347EBD" w:rsidRDefault="00E0360F" w:rsidP="00087FDA">
            <w:pPr>
              <w:rPr>
                <w:sz w:val="20"/>
                <w:szCs w:val="20"/>
              </w:rPr>
            </w:pPr>
            <w:r w:rsidRPr="00347EBD">
              <w:rPr>
                <w:bCs/>
                <w:sz w:val="22"/>
                <w:szCs w:val="22"/>
                <w:lang w:val="en-US"/>
              </w:rPr>
              <w:t>Mobile</w:t>
            </w:r>
            <w:r w:rsidRPr="00347EBD">
              <w:rPr>
                <w:bCs/>
                <w:sz w:val="22"/>
                <w:szCs w:val="22"/>
              </w:rPr>
              <w:t xml:space="preserve"> </w:t>
            </w:r>
            <w:proofErr w:type="spellStart"/>
            <w:r w:rsidRPr="00347EBD">
              <w:rPr>
                <w:bCs/>
                <w:sz w:val="22"/>
                <w:szCs w:val="22"/>
                <w:lang w:val="en-US"/>
              </w:rPr>
              <w:t>Telesystems</w:t>
            </w:r>
            <w:proofErr w:type="spellEnd"/>
            <w:r w:rsidRPr="00347EBD">
              <w:rPr>
                <w:bCs/>
                <w:sz w:val="22"/>
                <w:szCs w:val="22"/>
              </w:rPr>
              <w:t xml:space="preserve"> </w:t>
            </w:r>
            <w:r w:rsidRPr="00347EBD">
              <w:rPr>
                <w:bCs/>
                <w:sz w:val="22"/>
                <w:szCs w:val="22"/>
                <w:lang w:val="en-US"/>
              </w:rPr>
              <w:t>B</w:t>
            </w:r>
            <w:r w:rsidRPr="00347EBD">
              <w:rPr>
                <w:bCs/>
                <w:sz w:val="22"/>
                <w:szCs w:val="22"/>
              </w:rPr>
              <w:t>.</w:t>
            </w:r>
            <w:r w:rsidRPr="00347EBD">
              <w:rPr>
                <w:bCs/>
                <w:sz w:val="22"/>
                <w:szCs w:val="22"/>
                <w:lang w:val="en-US"/>
              </w:rPr>
              <w:t>V</w:t>
            </w:r>
            <w:r w:rsidRPr="00347EBD">
              <w:rPr>
                <w:bCs/>
                <w:sz w:val="22"/>
                <w:szCs w:val="22"/>
              </w:rPr>
              <w:t xml:space="preserve">. </w:t>
            </w:r>
            <w:proofErr w:type="spellStart"/>
            <w:r w:rsidRPr="00347EBD">
              <w:rPr>
                <w:bCs/>
                <w:sz w:val="22"/>
                <w:szCs w:val="22"/>
              </w:rPr>
              <w:t>Мобайл</w:t>
            </w:r>
            <w:proofErr w:type="spellEnd"/>
            <w:r w:rsidRPr="00347EBD">
              <w:rPr>
                <w:bCs/>
                <w:sz w:val="22"/>
                <w:szCs w:val="22"/>
              </w:rPr>
              <w:t xml:space="preserve"> </w:t>
            </w:r>
            <w:proofErr w:type="spellStart"/>
            <w:r w:rsidRPr="00347EBD">
              <w:rPr>
                <w:bCs/>
                <w:sz w:val="22"/>
                <w:szCs w:val="22"/>
              </w:rPr>
              <w:t>Т</w:t>
            </w:r>
            <w:r w:rsidRPr="00347EBD">
              <w:rPr>
                <w:bCs/>
                <w:sz w:val="22"/>
                <w:szCs w:val="22"/>
              </w:rPr>
              <w:t>е</w:t>
            </w:r>
            <w:r w:rsidRPr="00347EBD">
              <w:rPr>
                <w:bCs/>
                <w:sz w:val="22"/>
                <w:szCs w:val="22"/>
              </w:rPr>
              <w:t>леСистемс</w:t>
            </w:r>
            <w:proofErr w:type="spellEnd"/>
            <w:r w:rsidRPr="00347EBD">
              <w:rPr>
                <w:bCs/>
                <w:sz w:val="22"/>
                <w:szCs w:val="22"/>
              </w:rPr>
              <w:t xml:space="preserve"> Б.В.</w:t>
            </w:r>
          </w:p>
        </w:tc>
        <w:tc>
          <w:tcPr>
            <w:tcW w:w="1630" w:type="dxa"/>
            <w:gridSpan w:val="2"/>
            <w:vAlign w:val="center"/>
          </w:tcPr>
          <w:p w:rsidR="00E0360F" w:rsidRPr="00347EBD" w:rsidRDefault="00E0360F" w:rsidP="00087FDA">
            <w:pPr>
              <w:pStyle w:val="prilozhenie"/>
              <w:rPr>
                <w:sz w:val="20"/>
                <w:lang w:val="en-US"/>
              </w:rPr>
            </w:pPr>
            <w:proofErr w:type="spellStart"/>
            <w:r w:rsidRPr="00347EBD">
              <w:rPr>
                <w:sz w:val="20"/>
                <w:lang w:val="en-US"/>
              </w:rPr>
              <w:t>Prins</w:t>
            </w:r>
            <w:proofErr w:type="spellEnd"/>
            <w:r w:rsidRPr="00347EBD">
              <w:rPr>
                <w:sz w:val="20"/>
                <w:lang w:val="en-US"/>
              </w:rPr>
              <w:t xml:space="preserve"> </w:t>
            </w:r>
            <w:proofErr w:type="spellStart"/>
            <w:r w:rsidRPr="00347EBD">
              <w:rPr>
                <w:sz w:val="20"/>
                <w:lang w:val="en-US"/>
              </w:rPr>
              <w:t>Bernhardplein</w:t>
            </w:r>
            <w:proofErr w:type="spellEnd"/>
            <w:r w:rsidRPr="00347EBD">
              <w:rPr>
                <w:sz w:val="20"/>
                <w:lang w:val="en-US"/>
              </w:rPr>
              <w:t xml:space="preserve"> 200, 1097 JB, Amsterdam, the Netherlands</w:t>
            </w:r>
          </w:p>
          <w:p w:rsidR="00E0360F" w:rsidRPr="00347EBD" w:rsidRDefault="00E0360F" w:rsidP="00087FDA">
            <w:pPr>
              <w:pStyle w:val="prilozhenie"/>
              <w:ind w:firstLine="0"/>
              <w:rPr>
                <w:sz w:val="20"/>
              </w:rPr>
            </w:pPr>
            <w:r w:rsidRPr="00347EBD">
              <w:rPr>
                <w:sz w:val="20"/>
              </w:rPr>
              <w:t>(</w:t>
            </w:r>
            <w:proofErr w:type="spellStart"/>
            <w:r w:rsidRPr="00347EBD">
              <w:rPr>
                <w:sz w:val="20"/>
              </w:rPr>
              <w:t>Принс</w:t>
            </w:r>
            <w:proofErr w:type="spellEnd"/>
            <w:r w:rsidRPr="00347EBD">
              <w:rPr>
                <w:sz w:val="20"/>
              </w:rPr>
              <w:t xml:space="preserve"> </w:t>
            </w:r>
            <w:proofErr w:type="spellStart"/>
            <w:r w:rsidRPr="00347EBD">
              <w:rPr>
                <w:sz w:val="20"/>
              </w:rPr>
              <w:t>Бер</w:t>
            </w:r>
            <w:r w:rsidRPr="00347EBD">
              <w:rPr>
                <w:sz w:val="20"/>
              </w:rPr>
              <w:t>н</w:t>
            </w:r>
            <w:r w:rsidRPr="00347EBD">
              <w:rPr>
                <w:sz w:val="20"/>
              </w:rPr>
              <w:t>хардплейн</w:t>
            </w:r>
            <w:proofErr w:type="spellEnd"/>
            <w:r w:rsidRPr="00347EBD">
              <w:rPr>
                <w:sz w:val="20"/>
              </w:rPr>
              <w:t xml:space="preserve"> 200, 1097 JB, А</w:t>
            </w:r>
            <w:r w:rsidRPr="00347EBD">
              <w:rPr>
                <w:sz w:val="20"/>
              </w:rPr>
              <w:t>м</w:t>
            </w:r>
            <w:r w:rsidRPr="00347EBD">
              <w:rPr>
                <w:sz w:val="20"/>
              </w:rPr>
              <w:t>стердам, Н</w:t>
            </w:r>
            <w:r w:rsidRPr="00347EBD">
              <w:rPr>
                <w:sz w:val="20"/>
              </w:rPr>
              <w:t>и</w:t>
            </w:r>
            <w:r w:rsidRPr="00347EBD">
              <w:rPr>
                <w:sz w:val="20"/>
              </w:rPr>
              <w:t>дерланды).</w:t>
            </w:r>
          </w:p>
        </w:tc>
        <w:tc>
          <w:tcPr>
            <w:tcW w:w="1275" w:type="dxa"/>
            <w:gridSpan w:val="2"/>
          </w:tcPr>
          <w:p w:rsidR="00E0360F" w:rsidRPr="00347EBD" w:rsidRDefault="00E0360F" w:rsidP="00087FDA">
            <w:pPr>
              <w:pStyle w:val="prilozhenie"/>
              <w:ind w:firstLine="0"/>
              <w:rPr>
                <w:sz w:val="20"/>
              </w:rPr>
            </w:pPr>
            <w:r w:rsidRPr="00347EBD">
              <w:rPr>
                <w:sz w:val="20"/>
              </w:rPr>
              <w:t>не прим</w:t>
            </w:r>
            <w:r w:rsidRPr="00347EBD">
              <w:rPr>
                <w:sz w:val="20"/>
              </w:rPr>
              <w:t>е</w:t>
            </w:r>
            <w:r w:rsidRPr="00347EBD">
              <w:rPr>
                <w:sz w:val="20"/>
              </w:rPr>
              <w:t>нимо</w:t>
            </w:r>
          </w:p>
        </w:tc>
        <w:tc>
          <w:tcPr>
            <w:tcW w:w="993" w:type="dxa"/>
            <w:gridSpan w:val="2"/>
          </w:tcPr>
          <w:p w:rsidR="00E0360F" w:rsidRPr="00347EBD" w:rsidRDefault="00E0360F" w:rsidP="00087FDA">
            <w:pPr>
              <w:pStyle w:val="prilozhenie"/>
              <w:ind w:firstLine="0"/>
              <w:rPr>
                <w:sz w:val="20"/>
              </w:rPr>
            </w:pPr>
            <w:r w:rsidRPr="00347EBD">
              <w:rPr>
                <w:sz w:val="20"/>
              </w:rPr>
              <w:t>не пр</w:t>
            </w:r>
            <w:r w:rsidRPr="00347EBD">
              <w:rPr>
                <w:sz w:val="20"/>
              </w:rPr>
              <w:t>и</w:t>
            </w:r>
            <w:r w:rsidRPr="00347EBD">
              <w:rPr>
                <w:sz w:val="20"/>
              </w:rPr>
              <w:t>менимо</w:t>
            </w:r>
          </w:p>
        </w:tc>
        <w:tc>
          <w:tcPr>
            <w:tcW w:w="850" w:type="dxa"/>
          </w:tcPr>
          <w:p w:rsidR="00E0360F" w:rsidRPr="00C3631A" w:rsidRDefault="00E0360F" w:rsidP="00087FDA">
            <w:pPr>
              <w:pStyle w:val="prilozhenie"/>
              <w:ind w:firstLine="0"/>
              <w:rPr>
                <w:sz w:val="20"/>
              </w:rPr>
            </w:pPr>
            <w:r>
              <w:rPr>
                <w:sz w:val="20"/>
              </w:rPr>
              <w:t>94,47</w:t>
            </w:r>
          </w:p>
        </w:tc>
        <w:tc>
          <w:tcPr>
            <w:tcW w:w="1063" w:type="dxa"/>
            <w:gridSpan w:val="2"/>
          </w:tcPr>
          <w:p w:rsidR="00E0360F" w:rsidRPr="00C3631A" w:rsidRDefault="00E0360F" w:rsidP="00E0360F">
            <w:pPr>
              <w:pStyle w:val="prilozhenie"/>
              <w:ind w:firstLine="0"/>
              <w:rPr>
                <w:sz w:val="20"/>
              </w:rPr>
            </w:pPr>
            <w:r>
              <w:rPr>
                <w:sz w:val="20"/>
              </w:rPr>
              <w:t>94,48</w:t>
            </w:r>
          </w:p>
        </w:tc>
      </w:tr>
      <w:tr w:rsidR="00786150" w:rsidRPr="007B6831" w:rsidTr="00087FDA">
        <w:tc>
          <w:tcPr>
            <w:tcW w:w="10314" w:type="dxa"/>
            <w:gridSpan w:val="12"/>
          </w:tcPr>
          <w:p w:rsidR="00786150" w:rsidRPr="007B6831" w:rsidRDefault="00786150" w:rsidP="00786150">
            <w:pPr>
              <w:pStyle w:val="prilozhenie"/>
              <w:ind w:firstLine="0"/>
              <w:rPr>
                <w:sz w:val="22"/>
                <w:szCs w:val="22"/>
              </w:rPr>
            </w:pPr>
            <w:r w:rsidRPr="007B6831">
              <w:rPr>
                <w:sz w:val="22"/>
                <w:szCs w:val="22"/>
              </w:rPr>
              <w:t>Дата составления списка лиц, имеющих право на участие в общем собрании акционеров (участников) кр</w:t>
            </w:r>
            <w:r w:rsidRPr="007B6831">
              <w:rPr>
                <w:sz w:val="22"/>
                <w:szCs w:val="22"/>
              </w:rPr>
              <w:t>е</w:t>
            </w:r>
            <w:r w:rsidRPr="007B6831">
              <w:rPr>
                <w:sz w:val="22"/>
                <w:szCs w:val="22"/>
              </w:rPr>
              <w:t xml:space="preserve">дитной организации – эмитента: </w:t>
            </w:r>
            <w:r w:rsidRPr="007B6831">
              <w:rPr>
                <w:b/>
                <w:sz w:val="22"/>
                <w:szCs w:val="22"/>
              </w:rPr>
              <w:t>«</w:t>
            </w:r>
            <w:r>
              <w:rPr>
                <w:b/>
                <w:sz w:val="22"/>
                <w:szCs w:val="22"/>
              </w:rPr>
              <w:t>16</w:t>
            </w:r>
            <w:r w:rsidRPr="007B6831">
              <w:rPr>
                <w:b/>
                <w:sz w:val="22"/>
                <w:szCs w:val="22"/>
              </w:rPr>
              <w:t xml:space="preserve">» </w:t>
            </w:r>
            <w:r>
              <w:rPr>
                <w:b/>
                <w:sz w:val="22"/>
                <w:szCs w:val="22"/>
              </w:rPr>
              <w:t>июня</w:t>
            </w:r>
            <w:r w:rsidRPr="007B6831">
              <w:rPr>
                <w:b/>
                <w:sz w:val="22"/>
                <w:szCs w:val="22"/>
              </w:rPr>
              <w:t xml:space="preserve"> 201</w:t>
            </w:r>
            <w:r>
              <w:rPr>
                <w:b/>
                <w:sz w:val="22"/>
                <w:szCs w:val="22"/>
              </w:rPr>
              <w:t>9</w:t>
            </w:r>
            <w:r w:rsidRPr="007B6831">
              <w:rPr>
                <w:b/>
                <w:sz w:val="22"/>
                <w:szCs w:val="22"/>
              </w:rPr>
              <w:t xml:space="preserve"> года</w:t>
            </w:r>
          </w:p>
        </w:tc>
      </w:tr>
      <w:tr w:rsidR="00786150" w:rsidRPr="00347EBD" w:rsidTr="00087FDA">
        <w:tc>
          <w:tcPr>
            <w:tcW w:w="474" w:type="dxa"/>
          </w:tcPr>
          <w:p w:rsidR="00786150" w:rsidRPr="00347EBD" w:rsidRDefault="00786150" w:rsidP="00087FDA">
            <w:pPr>
              <w:pStyle w:val="prilozhenie"/>
              <w:ind w:firstLine="0"/>
              <w:rPr>
                <w:sz w:val="22"/>
                <w:szCs w:val="22"/>
              </w:rPr>
            </w:pPr>
            <w:r w:rsidRPr="00347EBD">
              <w:rPr>
                <w:sz w:val="22"/>
                <w:szCs w:val="22"/>
              </w:rPr>
              <w:t>1</w:t>
            </w:r>
          </w:p>
        </w:tc>
        <w:tc>
          <w:tcPr>
            <w:tcW w:w="2611" w:type="dxa"/>
            <w:vAlign w:val="center"/>
          </w:tcPr>
          <w:p w:rsidR="00786150" w:rsidRPr="00347EBD" w:rsidRDefault="00786150" w:rsidP="00087FDA">
            <w:pPr>
              <w:rPr>
                <w:sz w:val="20"/>
                <w:szCs w:val="20"/>
              </w:rPr>
            </w:pPr>
            <w:r>
              <w:rPr>
                <w:sz w:val="22"/>
                <w:szCs w:val="22"/>
              </w:rPr>
              <w:t>Публичное акционерное общество «Акционерная финансовая корпорация «Система»</w:t>
            </w:r>
          </w:p>
        </w:tc>
        <w:tc>
          <w:tcPr>
            <w:tcW w:w="1418" w:type="dxa"/>
            <w:vAlign w:val="center"/>
          </w:tcPr>
          <w:p w:rsidR="00786150" w:rsidRPr="00347EBD" w:rsidRDefault="00786150" w:rsidP="00087FDA">
            <w:pPr>
              <w:rPr>
                <w:sz w:val="22"/>
                <w:szCs w:val="22"/>
              </w:rPr>
            </w:pPr>
            <w:r>
              <w:rPr>
                <w:sz w:val="22"/>
                <w:szCs w:val="22"/>
              </w:rPr>
              <w:t>ПАО АФК «Система»</w:t>
            </w:r>
          </w:p>
          <w:p w:rsidR="00786150" w:rsidRPr="00347EBD" w:rsidRDefault="00786150" w:rsidP="00087FDA">
            <w:pPr>
              <w:rPr>
                <w:sz w:val="20"/>
                <w:szCs w:val="20"/>
              </w:rPr>
            </w:pPr>
          </w:p>
        </w:tc>
        <w:tc>
          <w:tcPr>
            <w:tcW w:w="1630" w:type="dxa"/>
            <w:gridSpan w:val="2"/>
          </w:tcPr>
          <w:p w:rsidR="00786150" w:rsidRPr="00347EBD" w:rsidRDefault="00786150" w:rsidP="00087FDA">
            <w:pPr>
              <w:pStyle w:val="prilozhenie"/>
              <w:ind w:firstLine="0"/>
              <w:rPr>
                <w:sz w:val="20"/>
              </w:rPr>
            </w:pPr>
            <w:r w:rsidRPr="00347EBD">
              <w:rPr>
                <w:sz w:val="20"/>
              </w:rPr>
              <w:t>125009, г. Москва, ул. Моховая, д.13 стр.1</w:t>
            </w:r>
          </w:p>
        </w:tc>
        <w:tc>
          <w:tcPr>
            <w:tcW w:w="1275" w:type="dxa"/>
            <w:gridSpan w:val="2"/>
          </w:tcPr>
          <w:p w:rsidR="00786150" w:rsidRPr="00347EBD" w:rsidRDefault="00786150" w:rsidP="00087FDA">
            <w:pPr>
              <w:pStyle w:val="prilozhenie"/>
              <w:ind w:firstLine="0"/>
              <w:rPr>
                <w:sz w:val="20"/>
              </w:rPr>
            </w:pPr>
            <w:r w:rsidRPr="00347EBD">
              <w:rPr>
                <w:bCs/>
                <w:sz w:val="22"/>
                <w:szCs w:val="22"/>
              </w:rPr>
              <w:t>1027700003891</w:t>
            </w:r>
          </w:p>
        </w:tc>
        <w:tc>
          <w:tcPr>
            <w:tcW w:w="993" w:type="dxa"/>
            <w:gridSpan w:val="2"/>
          </w:tcPr>
          <w:p w:rsidR="00786150" w:rsidRPr="00347EBD" w:rsidRDefault="00786150" w:rsidP="00087FDA">
            <w:pPr>
              <w:pStyle w:val="prilozhenie"/>
              <w:ind w:firstLine="0"/>
              <w:rPr>
                <w:sz w:val="20"/>
              </w:rPr>
            </w:pPr>
            <w:r w:rsidRPr="00347EBD">
              <w:rPr>
                <w:sz w:val="20"/>
              </w:rPr>
              <w:t>7703104630 </w:t>
            </w:r>
          </w:p>
        </w:tc>
        <w:tc>
          <w:tcPr>
            <w:tcW w:w="850" w:type="dxa"/>
          </w:tcPr>
          <w:p w:rsidR="00786150" w:rsidRPr="00C3631A" w:rsidRDefault="00786150" w:rsidP="00087FDA">
            <w:pPr>
              <w:pStyle w:val="prilozhenie"/>
              <w:ind w:firstLine="0"/>
              <w:rPr>
                <w:sz w:val="20"/>
              </w:rPr>
            </w:pPr>
            <w:r>
              <w:rPr>
                <w:sz w:val="20"/>
              </w:rPr>
              <w:t>5,003</w:t>
            </w:r>
          </w:p>
        </w:tc>
        <w:tc>
          <w:tcPr>
            <w:tcW w:w="1063" w:type="dxa"/>
            <w:gridSpan w:val="2"/>
          </w:tcPr>
          <w:p w:rsidR="00786150" w:rsidRPr="00C3631A" w:rsidRDefault="00786150" w:rsidP="00087FDA">
            <w:pPr>
              <w:pStyle w:val="prilozhenie"/>
              <w:ind w:firstLine="0"/>
              <w:rPr>
                <w:sz w:val="20"/>
              </w:rPr>
            </w:pPr>
            <w:r>
              <w:rPr>
                <w:sz w:val="20"/>
              </w:rPr>
              <w:t>5,000</w:t>
            </w:r>
          </w:p>
        </w:tc>
      </w:tr>
      <w:tr w:rsidR="00786150" w:rsidRPr="00347EBD" w:rsidTr="00087FDA">
        <w:tc>
          <w:tcPr>
            <w:tcW w:w="474" w:type="dxa"/>
          </w:tcPr>
          <w:p w:rsidR="00786150" w:rsidRPr="00347EBD" w:rsidRDefault="00786150" w:rsidP="00087FDA">
            <w:pPr>
              <w:pStyle w:val="prilozhenie"/>
              <w:ind w:firstLine="0"/>
              <w:rPr>
                <w:sz w:val="22"/>
                <w:szCs w:val="22"/>
              </w:rPr>
            </w:pPr>
            <w:r w:rsidRPr="00347EBD">
              <w:rPr>
                <w:sz w:val="22"/>
                <w:szCs w:val="22"/>
              </w:rPr>
              <w:t>2</w:t>
            </w:r>
          </w:p>
        </w:tc>
        <w:tc>
          <w:tcPr>
            <w:tcW w:w="2611" w:type="dxa"/>
            <w:vAlign w:val="center"/>
          </w:tcPr>
          <w:p w:rsidR="00786150" w:rsidRPr="00347EBD" w:rsidRDefault="00786150" w:rsidP="00087FDA">
            <w:pPr>
              <w:ind w:left="170"/>
              <w:rPr>
                <w:bCs/>
                <w:sz w:val="22"/>
                <w:szCs w:val="22"/>
              </w:rPr>
            </w:pPr>
            <w:r w:rsidRPr="00347EBD">
              <w:rPr>
                <w:bCs/>
                <w:sz w:val="22"/>
                <w:szCs w:val="22"/>
                <w:lang w:val="en-US"/>
              </w:rPr>
              <w:t>Mobile</w:t>
            </w:r>
            <w:r w:rsidRPr="00347EBD">
              <w:rPr>
                <w:bCs/>
                <w:sz w:val="22"/>
                <w:szCs w:val="22"/>
              </w:rPr>
              <w:t xml:space="preserve"> </w:t>
            </w:r>
            <w:proofErr w:type="spellStart"/>
            <w:r w:rsidRPr="00347EBD">
              <w:rPr>
                <w:bCs/>
                <w:sz w:val="22"/>
                <w:szCs w:val="22"/>
                <w:lang w:val="en-US"/>
              </w:rPr>
              <w:t>Telesystems</w:t>
            </w:r>
            <w:proofErr w:type="spellEnd"/>
            <w:r w:rsidRPr="00347EBD">
              <w:rPr>
                <w:bCs/>
                <w:sz w:val="22"/>
                <w:szCs w:val="22"/>
              </w:rPr>
              <w:t xml:space="preserve"> </w:t>
            </w:r>
            <w:r w:rsidRPr="00347EBD">
              <w:rPr>
                <w:bCs/>
                <w:sz w:val="22"/>
                <w:szCs w:val="22"/>
                <w:lang w:val="en-US"/>
              </w:rPr>
              <w:t>B</w:t>
            </w:r>
            <w:r w:rsidRPr="00347EBD">
              <w:rPr>
                <w:bCs/>
                <w:sz w:val="22"/>
                <w:szCs w:val="22"/>
              </w:rPr>
              <w:t>.</w:t>
            </w:r>
            <w:r w:rsidRPr="00347EBD">
              <w:rPr>
                <w:bCs/>
                <w:sz w:val="22"/>
                <w:szCs w:val="22"/>
                <w:lang w:val="en-US"/>
              </w:rPr>
              <w:t>V</w:t>
            </w:r>
            <w:r w:rsidRPr="00347EBD">
              <w:rPr>
                <w:bCs/>
                <w:sz w:val="22"/>
                <w:szCs w:val="22"/>
              </w:rPr>
              <w:t xml:space="preserve">. </w:t>
            </w:r>
          </w:p>
          <w:p w:rsidR="00786150" w:rsidRPr="00347EBD" w:rsidRDefault="00786150" w:rsidP="00087FDA">
            <w:pPr>
              <w:rPr>
                <w:sz w:val="20"/>
                <w:szCs w:val="20"/>
              </w:rPr>
            </w:pPr>
            <w:r w:rsidRPr="00347EBD">
              <w:rPr>
                <w:bCs/>
                <w:sz w:val="22"/>
                <w:szCs w:val="22"/>
              </w:rPr>
              <w:t>Частная компания с ограниченной отве</w:t>
            </w:r>
            <w:r w:rsidRPr="00347EBD">
              <w:rPr>
                <w:bCs/>
                <w:sz w:val="22"/>
                <w:szCs w:val="22"/>
              </w:rPr>
              <w:t>т</w:t>
            </w:r>
            <w:r w:rsidRPr="00347EBD">
              <w:rPr>
                <w:bCs/>
                <w:sz w:val="22"/>
                <w:szCs w:val="22"/>
              </w:rPr>
              <w:t xml:space="preserve">ственностью </w:t>
            </w:r>
            <w:proofErr w:type="spellStart"/>
            <w:r w:rsidRPr="00347EBD">
              <w:rPr>
                <w:bCs/>
                <w:sz w:val="22"/>
                <w:szCs w:val="22"/>
              </w:rPr>
              <w:t>Мобайл</w:t>
            </w:r>
            <w:proofErr w:type="spellEnd"/>
            <w:r w:rsidRPr="00347EBD">
              <w:rPr>
                <w:bCs/>
                <w:sz w:val="22"/>
                <w:szCs w:val="22"/>
              </w:rPr>
              <w:t xml:space="preserve"> </w:t>
            </w:r>
            <w:proofErr w:type="spellStart"/>
            <w:r w:rsidRPr="00347EBD">
              <w:rPr>
                <w:bCs/>
                <w:sz w:val="22"/>
                <w:szCs w:val="22"/>
              </w:rPr>
              <w:t>ТелеСистемс</w:t>
            </w:r>
            <w:proofErr w:type="spellEnd"/>
            <w:r w:rsidRPr="00347EBD">
              <w:rPr>
                <w:bCs/>
                <w:sz w:val="22"/>
                <w:szCs w:val="22"/>
              </w:rPr>
              <w:t xml:space="preserve"> Б.В.</w:t>
            </w:r>
          </w:p>
        </w:tc>
        <w:tc>
          <w:tcPr>
            <w:tcW w:w="1418" w:type="dxa"/>
            <w:vAlign w:val="center"/>
          </w:tcPr>
          <w:p w:rsidR="00786150" w:rsidRPr="00347EBD" w:rsidRDefault="00786150" w:rsidP="00087FDA">
            <w:pPr>
              <w:rPr>
                <w:sz w:val="20"/>
                <w:szCs w:val="20"/>
              </w:rPr>
            </w:pPr>
            <w:r w:rsidRPr="00347EBD">
              <w:rPr>
                <w:bCs/>
                <w:sz w:val="22"/>
                <w:szCs w:val="22"/>
                <w:lang w:val="en-US"/>
              </w:rPr>
              <w:t>Mobile</w:t>
            </w:r>
            <w:r w:rsidRPr="00347EBD">
              <w:rPr>
                <w:bCs/>
                <w:sz w:val="22"/>
                <w:szCs w:val="22"/>
              </w:rPr>
              <w:t xml:space="preserve"> </w:t>
            </w:r>
            <w:proofErr w:type="spellStart"/>
            <w:r w:rsidRPr="00347EBD">
              <w:rPr>
                <w:bCs/>
                <w:sz w:val="22"/>
                <w:szCs w:val="22"/>
                <w:lang w:val="en-US"/>
              </w:rPr>
              <w:t>Telesystems</w:t>
            </w:r>
            <w:proofErr w:type="spellEnd"/>
            <w:r w:rsidRPr="00347EBD">
              <w:rPr>
                <w:bCs/>
                <w:sz w:val="22"/>
                <w:szCs w:val="22"/>
              </w:rPr>
              <w:t xml:space="preserve"> </w:t>
            </w:r>
            <w:r w:rsidRPr="00347EBD">
              <w:rPr>
                <w:bCs/>
                <w:sz w:val="22"/>
                <w:szCs w:val="22"/>
                <w:lang w:val="en-US"/>
              </w:rPr>
              <w:t>B</w:t>
            </w:r>
            <w:r w:rsidRPr="00347EBD">
              <w:rPr>
                <w:bCs/>
                <w:sz w:val="22"/>
                <w:szCs w:val="22"/>
              </w:rPr>
              <w:t>.</w:t>
            </w:r>
            <w:r w:rsidRPr="00347EBD">
              <w:rPr>
                <w:bCs/>
                <w:sz w:val="22"/>
                <w:szCs w:val="22"/>
                <w:lang w:val="en-US"/>
              </w:rPr>
              <w:t>V</w:t>
            </w:r>
            <w:r w:rsidRPr="00347EBD">
              <w:rPr>
                <w:bCs/>
                <w:sz w:val="22"/>
                <w:szCs w:val="22"/>
              </w:rPr>
              <w:t xml:space="preserve">. </w:t>
            </w:r>
            <w:proofErr w:type="spellStart"/>
            <w:r w:rsidRPr="00347EBD">
              <w:rPr>
                <w:bCs/>
                <w:sz w:val="22"/>
                <w:szCs w:val="22"/>
              </w:rPr>
              <w:t>Мобайл</w:t>
            </w:r>
            <w:proofErr w:type="spellEnd"/>
            <w:r w:rsidRPr="00347EBD">
              <w:rPr>
                <w:bCs/>
                <w:sz w:val="22"/>
                <w:szCs w:val="22"/>
              </w:rPr>
              <w:t xml:space="preserve"> </w:t>
            </w:r>
            <w:proofErr w:type="spellStart"/>
            <w:r w:rsidRPr="00347EBD">
              <w:rPr>
                <w:bCs/>
                <w:sz w:val="22"/>
                <w:szCs w:val="22"/>
              </w:rPr>
              <w:t>Т</w:t>
            </w:r>
            <w:r w:rsidRPr="00347EBD">
              <w:rPr>
                <w:bCs/>
                <w:sz w:val="22"/>
                <w:szCs w:val="22"/>
              </w:rPr>
              <w:t>е</w:t>
            </w:r>
            <w:r w:rsidRPr="00347EBD">
              <w:rPr>
                <w:bCs/>
                <w:sz w:val="22"/>
                <w:szCs w:val="22"/>
              </w:rPr>
              <w:t>леСистемс</w:t>
            </w:r>
            <w:proofErr w:type="spellEnd"/>
            <w:r w:rsidRPr="00347EBD">
              <w:rPr>
                <w:bCs/>
                <w:sz w:val="22"/>
                <w:szCs w:val="22"/>
              </w:rPr>
              <w:t xml:space="preserve"> Б.В.</w:t>
            </w:r>
          </w:p>
        </w:tc>
        <w:tc>
          <w:tcPr>
            <w:tcW w:w="1630" w:type="dxa"/>
            <w:gridSpan w:val="2"/>
            <w:vAlign w:val="center"/>
          </w:tcPr>
          <w:p w:rsidR="00786150" w:rsidRPr="00347EBD" w:rsidRDefault="00786150" w:rsidP="00087FDA">
            <w:pPr>
              <w:pStyle w:val="prilozhenie"/>
              <w:rPr>
                <w:sz w:val="20"/>
                <w:lang w:val="en-US"/>
              </w:rPr>
            </w:pPr>
            <w:proofErr w:type="spellStart"/>
            <w:r w:rsidRPr="00347EBD">
              <w:rPr>
                <w:sz w:val="20"/>
                <w:lang w:val="en-US"/>
              </w:rPr>
              <w:t>Prins</w:t>
            </w:r>
            <w:proofErr w:type="spellEnd"/>
            <w:r w:rsidRPr="00347EBD">
              <w:rPr>
                <w:sz w:val="20"/>
                <w:lang w:val="en-US"/>
              </w:rPr>
              <w:t xml:space="preserve"> </w:t>
            </w:r>
            <w:proofErr w:type="spellStart"/>
            <w:r w:rsidRPr="00347EBD">
              <w:rPr>
                <w:sz w:val="20"/>
                <w:lang w:val="en-US"/>
              </w:rPr>
              <w:t>Bernhardplein</w:t>
            </w:r>
            <w:proofErr w:type="spellEnd"/>
            <w:r w:rsidRPr="00347EBD">
              <w:rPr>
                <w:sz w:val="20"/>
                <w:lang w:val="en-US"/>
              </w:rPr>
              <w:t xml:space="preserve"> 200, 1097 JB, Amsterdam, the Netherlands</w:t>
            </w:r>
          </w:p>
          <w:p w:rsidR="00786150" w:rsidRPr="00347EBD" w:rsidRDefault="00786150" w:rsidP="00087FDA">
            <w:pPr>
              <w:pStyle w:val="prilozhenie"/>
              <w:ind w:firstLine="0"/>
              <w:rPr>
                <w:sz w:val="20"/>
              </w:rPr>
            </w:pPr>
            <w:r w:rsidRPr="00347EBD">
              <w:rPr>
                <w:sz w:val="20"/>
              </w:rPr>
              <w:t>(</w:t>
            </w:r>
            <w:proofErr w:type="spellStart"/>
            <w:r w:rsidRPr="00347EBD">
              <w:rPr>
                <w:sz w:val="20"/>
              </w:rPr>
              <w:t>Принс</w:t>
            </w:r>
            <w:proofErr w:type="spellEnd"/>
            <w:r w:rsidRPr="00347EBD">
              <w:rPr>
                <w:sz w:val="20"/>
              </w:rPr>
              <w:t xml:space="preserve"> </w:t>
            </w:r>
            <w:proofErr w:type="spellStart"/>
            <w:r w:rsidRPr="00347EBD">
              <w:rPr>
                <w:sz w:val="20"/>
              </w:rPr>
              <w:t>Бер</w:t>
            </w:r>
            <w:r w:rsidRPr="00347EBD">
              <w:rPr>
                <w:sz w:val="20"/>
              </w:rPr>
              <w:t>н</w:t>
            </w:r>
            <w:r w:rsidRPr="00347EBD">
              <w:rPr>
                <w:sz w:val="20"/>
              </w:rPr>
              <w:t>хардплейн</w:t>
            </w:r>
            <w:proofErr w:type="spellEnd"/>
            <w:r w:rsidRPr="00347EBD">
              <w:rPr>
                <w:sz w:val="20"/>
              </w:rPr>
              <w:t xml:space="preserve"> 200, 1097 JB, А</w:t>
            </w:r>
            <w:r w:rsidRPr="00347EBD">
              <w:rPr>
                <w:sz w:val="20"/>
              </w:rPr>
              <w:t>м</w:t>
            </w:r>
            <w:r w:rsidRPr="00347EBD">
              <w:rPr>
                <w:sz w:val="20"/>
              </w:rPr>
              <w:t>стердам, Н</w:t>
            </w:r>
            <w:r w:rsidRPr="00347EBD">
              <w:rPr>
                <w:sz w:val="20"/>
              </w:rPr>
              <w:t>и</w:t>
            </w:r>
            <w:r w:rsidRPr="00347EBD">
              <w:rPr>
                <w:sz w:val="20"/>
              </w:rPr>
              <w:t>дерланды).</w:t>
            </w:r>
          </w:p>
        </w:tc>
        <w:tc>
          <w:tcPr>
            <w:tcW w:w="1275" w:type="dxa"/>
            <w:gridSpan w:val="2"/>
          </w:tcPr>
          <w:p w:rsidR="00786150" w:rsidRPr="00347EBD" w:rsidRDefault="00786150" w:rsidP="00087FDA">
            <w:pPr>
              <w:pStyle w:val="prilozhenie"/>
              <w:ind w:firstLine="0"/>
              <w:rPr>
                <w:sz w:val="20"/>
              </w:rPr>
            </w:pPr>
            <w:r w:rsidRPr="00347EBD">
              <w:rPr>
                <w:sz w:val="20"/>
              </w:rPr>
              <w:t>не прим</w:t>
            </w:r>
            <w:r w:rsidRPr="00347EBD">
              <w:rPr>
                <w:sz w:val="20"/>
              </w:rPr>
              <w:t>е</w:t>
            </w:r>
            <w:r w:rsidRPr="00347EBD">
              <w:rPr>
                <w:sz w:val="20"/>
              </w:rPr>
              <w:t>нимо</w:t>
            </w:r>
          </w:p>
        </w:tc>
        <w:tc>
          <w:tcPr>
            <w:tcW w:w="993" w:type="dxa"/>
            <w:gridSpan w:val="2"/>
          </w:tcPr>
          <w:p w:rsidR="00786150" w:rsidRPr="00347EBD" w:rsidRDefault="00786150" w:rsidP="00087FDA">
            <w:pPr>
              <w:pStyle w:val="prilozhenie"/>
              <w:ind w:firstLine="0"/>
              <w:rPr>
                <w:sz w:val="20"/>
              </w:rPr>
            </w:pPr>
            <w:r w:rsidRPr="00347EBD">
              <w:rPr>
                <w:sz w:val="20"/>
              </w:rPr>
              <w:t>не пр</w:t>
            </w:r>
            <w:r w:rsidRPr="00347EBD">
              <w:rPr>
                <w:sz w:val="20"/>
              </w:rPr>
              <w:t>и</w:t>
            </w:r>
            <w:r w:rsidRPr="00347EBD">
              <w:rPr>
                <w:sz w:val="20"/>
              </w:rPr>
              <w:t>менимо</w:t>
            </w:r>
          </w:p>
        </w:tc>
        <w:tc>
          <w:tcPr>
            <w:tcW w:w="850" w:type="dxa"/>
          </w:tcPr>
          <w:p w:rsidR="00786150" w:rsidRPr="00C3631A" w:rsidRDefault="00786150" w:rsidP="00087FDA">
            <w:pPr>
              <w:pStyle w:val="prilozhenie"/>
              <w:ind w:firstLine="0"/>
              <w:rPr>
                <w:sz w:val="20"/>
              </w:rPr>
            </w:pPr>
            <w:r>
              <w:rPr>
                <w:sz w:val="20"/>
              </w:rPr>
              <w:t>94,47</w:t>
            </w:r>
          </w:p>
        </w:tc>
        <w:tc>
          <w:tcPr>
            <w:tcW w:w="1063" w:type="dxa"/>
            <w:gridSpan w:val="2"/>
          </w:tcPr>
          <w:p w:rsidR="00786150" w:rsidRPr="00C3631A" w:rsidRDefault="00786150" w:rsidP="00087FDA">
            <w:pPr>
              <w:pStyle w:val="prilozhenie"/>
              <w:ind w:firstLine="0"/>
              <w:rPr>
                <w:sz w:val="20"/>
              </w:rPr>
            </w:pPr>
            <w:r>
              <w:rPr>
                <w:sz w:val="20"/>
              </w:rPr>
              <w:t>94,48</w:t>
            </w:r>
          </w:p>
        </w:tc>
      </w:tr>
      <w:tr w:rsidR="00D7509F" w:rsidRPr="00D7509F" w:rsidTr="00A50693">
        <w:tc>
          <w:tcPr>
            <w:tcW w:w="10314" w:type="dxa"/>
            <w:gridSpan w:val="12"/>
          </w:tcPr>
          <w:p w:rsidR="00D7509F" w:rsidRPr="00D7509F" w:rsidRDefault="00D7509F" w:rsidP="00D7509F">
            <w:pPr>
              <w:pStyle w:val="prilozhenie"/>
              <w:ind w:firstLine="0"/>
              <w:rPr>
                <w:sz w:val="22"/>
                <w:szCs w:val="22"/>
              </w:rPr>
            </w:pPr>
            <w:r w:rsidRPr="00D7509F">
              <w:rPr>
                <w:sz w:val="22"/>
                <w:szCs w:val="22"/>
              </w:rPr>
              <w:t>Дата составления списка лиц, имеющих право на участие в общем собрании акционеров (участников) кр</w:t>
            </w:r>
            <w:r w:rsidRPr="00D7509F">
              <w:rPr>
                <w:sz w:val="22"/>
                <w:szCs w:val="22"/>
              </w:rPr>
              <w:t>е</w:t>
            </w:r>
            <w:r w:rsidRPr="00D7509F">
              <w:rPr>
                <w:sz w:val="22"/>
                <w:szCs w:val="22"/>
              </w:rPr>
              <w:t xml:space="preserve">дитной организации – эмитента: </w:t>
            </w:r>
            <w:r w:rsidRPr="00D7509F">
              <w:rPr>
                <w:b/>
                <w:sz w:val="22"/>
                <w:szCs w:val="22"/>
              </w:rPr>
              <w:t>«26» ноября  2019 года</w:t>
            </w:r>
          </w:p>
        </w:tc>
      </w:tr>
      <w:tr w:rsidR="00D7509F" w:rsidRPr="00347EBD" w:rsidTr="00A50693">
        <w:tc>
          <w:tcPr>
            <w:tcW w:w="474" w:type="dxa"/>
          </w:tcPr>
          <w:p w:rsidR="00D7509F" w:rsidRPr="00347EBD" w:rsidRDefault="001863C1" w:rsidP="00A50693">
            <w:pPr>
              <w:pStyle w:val="prilozhenie"/>
              <w:ind w:firstLine="0"/>
              <w:rPr>
                <w:sz w:val="22"/>
                <w:szCs w:val="22"/>
              </w:rPr>
            </w:pPr>
            <w:r>
              <w:rPr>
                <w:sz w:val="22"/>
                <w:szCs w:val="22"/>
              </w:rPr>
              <w:t>1</w:t>
            </w:r>
          </w:p>
        </w:tc>
        <w:tc>
          <w:tcPr>
            <w:tcW w:w="2611" w:type="dxa"/>
            <w:vAlign w:val="center"/>
          </w:tcPr>
          <w:p w:rsidR="00D7509F" w:rsidRPr="00347EBD" w:rsidRDefault="00D7509F" w:rsidP="00A50693">
            <w:pPr>
              <w:ind w:left="170"/>
              <w:rPr>
                <w:bCs/>
                <w:sz w:val="22"/>
                <w:szCs w:val="22"/>
              </w:rPr>
            </w:pPr>
            <w:r w:rsidRPr="00347EBD">
              <w:rPr>
                <w:bCs/>
                <w:sz w:val="22"/>
                <w:szCs w:val="22"/>
                <w:lang w:val="en-US"/>
              </w:rPr>
              <w:t>Mobile</w:t>
            </w:r>
            <w:r w:rsidRPr="00347EBD">
              <w:rPr>
                <w:bCs/>
                <w:sz w:val="22"/>
                <w:szCs w:val="22"/>
              </w:rPr>
              <w:t xml:space="preserve"> </w:t>
            </w:r>
            <w:proofErr w:type="spellStart"/>
            <w:r w:rsidRPr="00347EBD">
              <w:rPr>
                <w:bCs/>
                <w:sz w:val="22"/>
                <w:szCs w:val="22"/>
                <w:lang w:val="en-US"/>
              </w:rPr>
              <w:t>Telesystems</w:t>
            </w:r>
            <w:proofErr w:type="spellEnd"/>
            <w:r w:rsidRPr="00347EBD">
              <w:rPr>
                <w:bCs/>
                <w:sz w:val="22"/>
                <w:szCs w:val="22"/>
              </w:rPr>
              <w:t xml:space="preserve"> </w:t>
            </w:r>
            <w:r w:rsidRPr="00347EBD">
              <w:rPr>
                <w:bCs/>
                <w:sz w:val="22"/>
                <w:szCs w:val="22"/>
                <w:lang w:val="en-US"/>
              </w:rPr>
              <w:t>B</w:t>
            </w:r>
            <w:r w:rsidRPr="00347EBD">
              <w:rPr>
                <w:bCs/>
                <w:sz w:val="22"/>
                <w:szCs w:val="22"/>
              </w:rPr>
              <w:t>.</w:t>
            </w:r>
            <w:r w:rsidRPr="00347EBD">
              <w:rPr>
                <w:bCs/>
                <w:sz w:val="22"/>
                <w:szCs w:val="22"/>
                <w:lang w:val="en-US"/>
              </w:rPr>
              <w:t>V</w:t>
            </w:r>
            <w:r w:rsidRPr="00347EBD">
              <w:rPr>
                <w:bCs/>
                <w:sz w:val="22"/>
                <w:szCs w:val="22"/>
              </w:rPr>
              <w:t xml:space="preserve">. </w:t>
            </w:r>
          </w:p>
          <w:p w:rsidR="00D7509F" w:rsidRPr="00347EBD" w:rsidRDefault="00D7509F" w:rsidP="00A50693">
            <w:pPr>
              <w:rPr>
                <w:sz w:val="20"/>
                <w:szCs w:val="20"/>
              </w:rPr>
            </w:pPr>
            <w:r w:rsidRPr="00347EBD">
              <w:rPr>
                <w:bCs/>
                <w:sz w:val="22"/>
                <w:szCs w:val="22"/>
              </w:rPr>
              <w:t>Частная компания с ограниченной отве</w:t>
            </w:r>
            <w:r w:rsidRPr="00347EBD">
              <w:rPr>
                <w:bCs/>
                <w:sz w:val="22"/>
                <w:szCs w:val="22"/>
              </w:rPr>
              <w:t>т</w:t>
            </w:r>
            <w:r w:rsidRPr="00347EBD">
              <w:rPr>
                <w:bCs/>
                <w:sz w:val="22"/>
                <w:szCs w:val="22"/>
              </w:rPr>
              <w:t xml:space="preserve">ственностью </w:t>
            </w:r>
            <w:proofErr w:type="spellStart"/>
            <w:r w:rsidRPr="00347EBD">
              <w:rPr>
                <w:bCs/>
                <w:sz w:val="22"/>
                <w:szCs w:val="22"/>
              </w:rPr>
              <w:t>Мобайл</w:t>
            </w:r>
            <w:proofErr w:type="spellEnd"/>
            <w:r w:rsidRPr="00347EBD">
              <w:rPr>
                <w:bCs/>
                <w:sz w:val="22"/>
                <w:szCs w:val="22"/>
              </w:rPr>
              <w:t xml:space="preserve"> </w:t>
            </w:r>
            <w:proofErr w:type="spellStart"/>
            <w:r w:rsidRPr="00347EBD">
              <w:rPr>
                <w:bCs/>
                <w:sz w:val="22"/>
                <w:szCs w:val="22"/>
              </w:rPr>
              <w:lastRenderedPageBreak/>
              <w:t>ТелеСистемс</w:t>
            </w:r>
            <w:proofErr w:type="spellEnd"/>
            <w:r w:rsidRPr="00347EBD">
              <w:rPr>
                <w:bCs/>
                <w:sz w:val="22"/>
                <w:szCs w:val="22"/>
              </w:rPr>
              <w:t xml:space="preserve"> Б.В.</w:t>
            </w:r>
          </w:p>
        </w:tc>
        <w:tc>
          <w:tcPr>
            <w:tcW w:w="1418" w:type="dxa"/>
            <w:vAlign w:val="center"/>
          </w:tcPr>
          <w:p w:rsidR="00D7509F" w:rsidRPr="00347EBD" w:rsidRDefault="00D7509F" w:rsidP="00A50693">
            <w:pPr>
              <w:rPr>
                <w:sz w:val="20"/>
                <w:szCs w:val="20"/>
              </w:rPr>
            </w:pPr>
            <w:r w:rsidRPr="00347EBD">
              <w:rPr>
                <w:bCs/>
                <w:sz w:val="22"/>
                <w:szCs w:val="22"/>
                <w:lang w:val="en-US"/>
              </w:rPr>
              <w:lastRenderedPageBreak/>
              <w:t>Mobile</w:t>
            </w:r>
            <w:r w:rsidRPr="00347EBD">
              <w:rPr>
                <w:bCs/>
                <w:sz w:val="22"/>
                <w:szCs w:val="22"/>
              </w:rPr>
              <w:t xml:space="preserve"> </w:t>
            </w:r>
            <w:proofErr w:type="spellStart"/>
            <w:r w:rsidRPr="00347EBD">
              <w:rPr>
                <w:bCs/>
                <w:sz w:val="22"/>
                <w:szCs w:val="22"/>
                <w:lang w:val="en-US"/>
              </w:rPr>
              <w:t>Telesystems</w:t>
            </w:r>
            <w:proofErr w:type="spellEnd"/>
            <w:r w:rsidRPr="00347EBD">
              <w:rPr>
                <w:bCs/>
                <w:sz w:val="22"/>
                <w:szCs w:val="22"/>
              </w:rPr>
              <w:t xml:space="preserve"> </w:t>
            </w:r>
            <w:r w:rsidRPr="00347EBD">
              <w:rPr>
                <w:bCs/>
                <w:sz w:val="22"/>
                <w:szCs w:val="22"/>
                <w:lang w:val="en-US"/>
              </w:rPr>
              <w:t>B</w:t>
            </w:r>
            <w:r w:rsidRPr="00347EBD">
              <w:rPr>
                <w:bCs/>
                <w:sz w:val="22"/>
                <w:szCs w:val="22"/>
              </w:rPr>
              <w:t>.</w:t>
            </w:r>
            <w:r w:rsidRPr="00347EBD">
              <w:rPr>
                <w:bCs/>
                <w:sz w:val="22"/>
                <w:szCs w:val="22"/>
                <w:lang w:val="en-US"/>
              </w:rPr>
              <w:t>V</w:t>
            </w:r>
            <w:r w:rsidRPr="00347EBD">
              <w:rPr>
                <w:bCs/>
                <w:sz w:val="22"/>
                <w:szCs w:val="22"/>
              </w:rPr>
              <w:t xml:space="preserve">. </w:t>
            </w:r>
            <w:proofErr w:type="spellStart"/>
            <w:r w:rsidRPr="00347EBD">
              <w:rPr>
                <w:bCs/>
                <w:sz w:val="22"/>
                <w:szCs w:val="22"/>
              </w:rPr>
              <w:t>Мобайл</w:t>
            </w:r>
            <w:proofErr w:type="spellEnd"/>
            <w:r w:rsidRPr="00347EBD">
              <w:rPr>
                <w:bCs/>
                <w:sz w:val="22"/>
                <w:szCs w:val="22"/>
              </w:rPr>
              <w:t xml:space="preserve"> </w:t>
            </w:r>
            <w:proofErr w:type="spellStart"/>
            <w:r w:rsidRPr="00347EBD">
              <w:rPr>
                <w:bCs/>
                <w:sz w:val="22"/>
                <w:szCs w:val="22"/>
              </w:rPr>
              <w:t>Т</w:t>
            </w:r>
            <w:r w:rsidRPr="00347EBD">
              <w:rPr>
                <w:bCs/>
                <w:sz w:val="22"/>
                <w:szCs w:val="22"/>
              </w:rPr>
              <w:t>е</w:t>
            </w:r>
            <w:r w:rsidRPr="00347EBD">
              <w:rPr>
                <w:bCs/>
                <w:sz w:val="22"/>
                <w:szCs w:val="22"/>
              </w:rPr>
              <w:t>леСистемс</w:t>
            </w:r>
            <w:proofErr w:type="spellEnd"/>
            <w:r w:rsidRPr="00347EBD">
              <w:rPr>
                <w:bCs/>
                <w:sz w:val="22"/>
                <w:szCs w:val="22"/>
              </w:rPr>
              <w:t xml:space="preserve"> </w:t>
            </w:r>
            <w:r w:rsidRPr="00347EBD">
              <w:rPr>
                <w:bCs/>
                <w:sz w:val="22"/>
                <w:szCs w:val="22"/>
              </w:rPr>
              <w:lastRenderedPageBreak/>
              <w:t>Б.В.</w:t>
            </w:r>
          </w:p>
        </w:tc>
        <w:tc>
          <w:tcPr>
            <w:tcW w:w="1630" w:type="dxa"/>
            <w:gridSpan w:val="2"/>
            <w:vAlign w:val="center"/>
          </w:tcPr>
          <w:p w:rsidR="00D7509F" w:rsidRPr="00347EBD" w:rsidRDefault="00D7509F" w:rsidP="00A50693">
            <w:pPr>
              <w:pStyle w:val="prilozhenie"/>
              <w:rPr>
                <w:sz w:val="20"/>
                <w:lang w:val="en-US"/>
              </w:rPr>
            </w:pPr>
            <w:proofErr w:type="spellStart"/>
            <w:r w:rsidRPr="00347EBD">
              <w:rPr>
                <w:sz w:val="20"/>
                <w:lang w:val="en-US"/>
              </w:rPr>
              <w:lastRenderedPageBreak/>
              <w:t>Prins</w:t>
            </w:r>
            <w:proofErr w:type="spellEnd"/>
            <w:r w:rsidRPr="00347EBD">
              <w:rPr>
                <w:sz w:val="20"/>
                <w:lang w:val="en-US"/>
              </w:rPr>
              <w:t xml:space="preserve"> </w:t>
            </w:r>
            <w:proofErr w:type="spellStart"/>
            <w:r w:rsidRPr="00347EBD">
              <w:rPr>
                <w:sz w:val="20"/>
                <w:lang w:val="en-US"/>
              </w:rPr>
              <w:t>Bernhardplein</w:t>
            </w:r>
            <w:proofErr w:type="spellEnd"/>
            <w:r w:rsidRPr="00347EBD">
              <w:rPr>
                <w:sz w:val="20"/>
                <w:lang w:val="en-US"/>
              </w:rPr>
              <w:t xml:space="preserve"> 200, 1097 JB, Amsterdam, the Netherlands</w:t>
            </w:r>
          </w:p>
          <w:p w:rsidR="00D7509F" w:rsidRPr="00347EBD" w:rsidRDefault="00D7509F" w:rsidP="00A50693">
            <w:pPr>
              <w:pStyle w:val="prilozhenie"/>
              <w:ind w:firstLine="0"/>
              <w:rPr>
                <w:sz w:val="20"/>
              </w:rPr>
            </w:pPr>
            <w:r w:rsidRPr="00347EBD">
              <w:rPr>
                <w:sz w:val="20"/>
              </w:rPr>
              <w:lastRenderedPageBreak/>
              <w:t>(</w:t>
            </w:r>
            <w:proofErr w:type="spellStart"/>
            <w:r w:rsidRPr="00347EBD">
              <w:rPr>
                <w:sz w:val="20"/>
              </w:rPr>
              <w:t>Принс</w:t>
            </w:r>
            <w:proofErr w:type="spellEnd"/>
            <w:r w:rsidRPr="00347EBD">
              <w:rPr>
                <w:sz w:val="20"/>
              </w:rPr>
              <w:t xml:space="preserve"> </w:t>
            </w:r>
            <w:proofErr w:type="spellStart"/>
            <w:r w:rsidRPr="00347EBD">
              <w:rPr>
                <w:sz w:val="20"/>
              </w:rPr>
              <w:t>Бер</w:t>
            </w:r>
            <w:r w:rsidRPr="00347EBD">
              <w:rPr>
                <w:sz w:val="20"/>
              </w:rPr>
              <w:t>н</w:t>
            </w:r>
            <w:r w:rsidRPr="00347EBD">
              <w:rPr>
                <w:sz w:val="20"/>
              </w:rPr>
              <w:t>хардплейн</w:t>
            </w:r>
            <w:proofErr w:type="spellEnd"/>
            <w:r w:rsidRPr="00347EBD">
              <w:rPr>
                <w:sz w:val="20"/>
              </w:rPr>
              <w:t xml:space="preserve"> 200, 1097 JB, А</w:t>
            </w:r>
            <w:r w:rsidRPr="00347EBD">
              <w:rPr>
                <w:sz w:val="20"/>
              </w:rPr>
              <w:t>м</w:t>
            </w:r>
            <w:r w:rsidRPr="00347EBD">
              <w:rPr>
                <w:sz w:val="20"/>
              </w:rPr>
              <w:t>стердам, Н</w:t>
            </w:r>
            <w:r w:rsidRPr="00347EBD">
              <w:rPr>
                <w:sz w:val="20"/>
              </w:rPr>
              <w:t>и</w:t>
            </w:r>
            <w:r w:rsidRPr="00347EBD">
              <w:rPr>
                <w:sz w:val="20"/>
              </w:rPr>
              <w:t>дерланды).</w:t>
            </w:r>
          </w:p>
        </w:tc>
        <w:tc>
          <w:tcPr>
            <w:tcW w:w="1275" w:type="dxa"/>
            <w:gridSpan w:val="2"/>
          </w:tcPr>
          <w:p w:rsidR="00D7509F" w:rsidRPr="00347EBD" w:rsidRDefault="00D7509F" w:rsidP="00A50693">
            <w:pPr>
              <w:pStyle w:val="prilozhenie"/>
              <w:ind w:firstLine="0"/>
              <w:rPr>
                <w:sz w:val="20"/>
              </w:rPr>
            </w:pPr>
            <w:r w:rsidRPr="00347EBD">
              <w:rPr>
                <w:sz w:val="20"/>
              </w:rPr>
              <w:lastRenderedPageBreak/>
              <w:t>не прим</w:t>
            </w:r>
            <w:r w:rsidRPr="00347EBD">
              <w:rPr>
                <w:sz w:val="20"/>
              </w:rPr>
              <w:t>е</w:t>
            </w:r>
            <w:r w:rsidRPr="00347EBD">
              <w:rPr>
                <w:sz w:val="20"/>
              </w:rPr>
              <w:t>нимо</w:t>
            </w:r>
          </w:p>
        </w:tc>
        <w:tc>
          <w:tcPr>
            <w:tcW w:w="993" w:type="dxa"/>
            <w:gridSpan w:val="2"/>
          </w:tcPr>
          <w:p w:rsidR="00D7509F" w:rsidRPr="00347EBD" w:rsidRDefault="00D7509F" w:rsidP="00A50693">
            <w:pPr>
              <w:pStyle w:val="prilozhenie"/>
              <w:ind w:firstLine="0"/>
              <w:rPr>
                <w:sz w:val="20"/>
              </w:rPr>
            </w:pPr>
            <w:r w:rsidRPr="00347EBD">
              <w:rPr>
                <w:sz w:val="20"/>
              </w:rPr>
              <w:t>не пр</w:t>
            </w:r>
            <w:r w:rsidRPr="00347EBD">
              <w:rPr>
                <w:sz w:val="20"/>
              </w:rPr>
              <w:t>и</w:t>
            </w:r>
            <w:r w:rsidRPr="00347EBD">
              <w:rPr>
                <w:sz w:val="20"/>
              </w:rPr>
              <w:t>менимо</w:t>
            </w:r>
          </w:p>
        </w:tc>
        <w:tc>
          <w:tcPr>
            <w:tcW w:w="850" w:type="dxa"/>
          </w:tcPr>
          <w:p w:rsidR="00D7509F" w:rsidRPr="00C3631A" w:rsidRDefault="001863C1" w:rsidP="00A50693">
            <w:pPr>
              <w:pStyle w:val="prilozhenie"/>
              <w:ind w:firstLine="0"/>
              <w:rPr>
                <w:sz w:val="20"/>
              </w:rPr>
            </w:pPr>
            <w:r>
              <w:rPr>
                <w:sz w:val="20"/>
              </w:rPr>
              <w:t>95,071</w:t>
            </w:r>
          </w:p>
        </w:tc>
        <w:tc>
          <w:tcPr>
            <w:tcW w:w="1063" w:type="dxa"/>
            <w:gridSpan w:val="2"/>
          </w:tcPr>
          <w:p w:rsidR="00D7509F" w:rsidRPr="00C3631A" w:rsidRDefault="001863C1" w:rsidP="001863C1">
            <w:pPr>
              <w:pStyle w:val="prilozhenie"/>
              <w:ind w:firstLine="0"/>
              <w:rPr>
                <w:sz w:val="20"/>
              </w:rPr>
            </w:pPr>
            <w:r>
              <w:rPr>
                <w:sz w:val="20"/>
              </w:rPr>
              <w:t>95,075</w:t>
            </w:r>
          </w:p>
        </w:tc>
      </w:tr>
      <w:tr w:rsidR="00E0360F" w:rsidRPr="00347EBD" w:rsidTr="00087FDA">
        <w:tc>
          <w:tcPr>
            <w:tcW w:w="474" w:type="dxa"/>
          </w:tcPr>
          <w:p w:rsidR="00E0360F" w:rsidRPr="00347EBD" w:rsidRDefault="00E0360F" w:rsidP="00087FDA">
            <w:pPr>
              <w:pStyle w:val="prilozhenie"/>
              <w:ind w:firstLine="0"/>
              <w:rPr>
                <w:sz w:val="22"/>
                <w:szCs w:val="22"/>
              </w:rPr>
            </w:pPr>
          </w:p>
        </w:tc>
        <w:tc>
          <w:tcPr>
            <w:tcW w:w="2611" w:type="dxa"/>
            <w:vAlign w:val="center"/>
          </w:tcPr>
          <w:p w:rsidR="00E0360F" w:rsidRPr="00347EBD" w:rsidRDefault="00E0360F" w:rsidP="00087FDA">
            <w:pPr>
              <w:ind w:left="170"/>
              <w:rPr>
                <w:bCs/>
                <w:sz w:val="22"/>
                <w:szCs w:val="22"/>
                <w:lang w:val="en-US"/>
              </w:rPr>
            </w:pPr>
          </w:p>
        </w:tc>
        <w:tc>
          <w:tcPr>
            <w:tcW w:w="1418" w:type="dxa"/>
            <w:vAlign w:val="center"/>
          </w:tcPr>
          <w:p w:rsidR="00E0360F" w:rsidRPr="00347EBD" w:rsidRDefault="00E0360F" w:rsidP="00087FDA">
            <w:pPr>
              <w:rPr>
                <w:bCs/>
                <w:sz w:val="22"/>
                <w:szCs w:val="22"/>
                <w:lang w:val="en-US"/>
              </w:rPr>
            </w:pPr>
          </w:p>
        </w:tc>
        <w:tc>
          <w:tcPr>
            <w:tcW w:w="1630" w:type="dxa"/>
            <w:gridSpan w:val="2"/>
            <w:vAlign w:val="center"/>
          </w:tcPr>
          <w:p w:rsidR="00E0360F" w:rsidRPr="00347EBD" w:rsidRDefault="00E0360F" w:rsidP="00087FDA">
            <w:pPr>
              <w:pStyle w:val="prilozhenie"/>
              <w:rPr>
                <w:sz w:val="20"/>
                <w:lang w:val="en-US"/>
              </w:rPr>
            </w:pPr>
          </w:p>
        </w:tc>
        <w:tc>
          <w:tcPr>
            <w:tcW w:w="1275" w:type="dxa"/>
            <w:gridSpan w:val="2"/>
          </w:tcPr>
          <w:p w:rsidR="00E0360F" w:rsidRPr="00347EBD" w:rsidRDefault="00E0360F" w:rsidP="00087FDA">
            <w:pPr>
              <w:pStyle w:val="prilozhenie"/>
              <w:ind w:firstLine="0"/>
              <w:rPr>
                <w:sz w:val="20"/>
              </w:rPr>
            </w:pPr>
          </w:p>
        </w:tc>
        <w:tc>
          <w:tcPr>
            <w:tcW w:w="993" w:type="dxa"/>
            <w:gridSpan w:val="2"/>
          </w:tcPr>
          <w:p w:rsidR="00E0360F" w:rsidRPr="00347EBD" w:rsidRDefault="00E0360F" w:rsidP="00087FDA">
            <w:pPr>
              <w:pStyle w:val="prilozhenie"/>
              <w:ind w:firstLine="0"/>
              <w:rPr>
                <w:sz w:val="20"/>
              </w:rPr>
            </w:pPr>
          </w:p>
        </w:tc>
        <w:tc>
          <w:tcPr>
            <w:tcW w:w="850" w:type="dxa"/>
          </w:tcPr>
          <w:p w:rsidR="00E0360F" w:rsidRPr="00C3631A" w:rsidRDefault="00E0360F" w:rsidP="00087FDA">
            <w:pPr>
              <w:pStyle w:val="prilozhenie"/>
              <w:ind w:firstLine="0"/>
              <w:rPr>
                <w:sz w:val="20"/>
              </w:rPr>
            </w:pPr>
          </w:p>
        </w:tc>
        <w:tc>
          <w:tcPr>
            <w:tcW w:w="1063" w:type="dxa"/>
            <w:gridSpan w:val="2"/>
          </w:tcPr>
          <w:p w:rsidR="00E0360F" w:rsidRPr="00C3631A" w:rsidRDefault="00E0360F" w:rsidP="00087FDA">
            <w:pPr>
              <w:pStyle w:val="prilozhenie"/>
              <w:ind w:firstLine="0"/>
              <w:rPr>
                <w:sz w:val="20"/>
              </w:rPr>
            </w:pPr>
          </w:p>
        </w:tc>
      </w:tr>
    </w:tbl>
    <w:p w:rsidR="00B37CA9" w:rsidRPr="00412DDB" w:rsidRDefault="00B37CA9" w:rsidP="00E36A23">
      <w:pPr>
        <w:pStyle w:val="em-4"/>
      </w:pPr>
    </w:p>
    <w:p w:rsidR="00B37CA9" w:rsidRPr="00864008" w:rsidRDefault="00B37CA9" w:rsidP="00E36A23">
      <w:pPr>
        <w:pStyle w:val="em-1"/>
      </w:pPr>
      <w:bookmarkStart w:id="398" w:name="_Toc32484397"/>
      <w:r w:rsidRPr="00864008">
        <w:t xml:space="preserve">6.6. Сведения о совершенных кредитной организацией </w:t>
      </w:r>
      <w:r w:rsidR="00B140EC" w:rsidRPr="00864008">
        <w:t>–</w:t>
      </w:r>
      <w:r w:rsidRPr="00864008">
        <w:t xml:space="preserve"> эмитентом сделках, в совершении к</w:t>
      </w:r>
      <w:r w:rsidRPr="00864008">
        <w:t>о</w:t>
      </w:r>
      <w:r w:rsidRPr="00864008">
        <w:t>торых имелась заинтересованность</w:t>
      </w:r>
      <w:bookmarkEnd w:id="398"/>
    </w:p>
    <w:p w:rsidR="00B37CA9" w:rsidRPr="00864008" w:rsidRDefault="00B37CA9" w:rsidP="00E36A23">
      <w:pPr>
        <w:pStyle w:val="em-4"/>
      </w:pPr>
    </w:p>
    <w:p w:rsidR="00B37CA9" w:rsidRPr="00412DDB" w:rsidRDefault="00B37CA9" w:rsidP="00E36A23">
      <w:pPr>
        <w:pStyle w:val="em-4"/>
      </w:pPr>
      <w:r w:rsidRPr="00864008">
        <w:t xml:space="preserve">Сведения о количестве и объеме в денежном выражении совершенных кредитной организацией </w:t>
      </w:r>
      <w:r w:rsidR="00B140EC" w:rsidRPr="00864008">
        <w:t>–</w:t>
      </w:r>
      <w:r w:rsidRPr="00864008">
        <w:t xml:space="preserve">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кредитной организации </w:t>
      </w:r>
      <w:r w:rsidR="00B140EC" w:rsidRPr="00864008">
        <w:t>–</w:t>
      </w:r>
      <w:r w:rsidRPr="00864008">
        <w:t xml:space="preserve"> эмитента, по итогам последнего отчетного квартала:</w:t>
      </w:r>
    </w:p>
    <w:p w:rsidR="00B37CA9" w:rsidRPr="00412DDB" w:rsidRDefault="00B37CA9" w:rsidP="00B37CA9">
      <w:pPr>
        <w:pStyle w:val="prilozhenie"/>
      </w:pPr>
    </w:p>
    <w:tbl>
      <w:tblPr>
        <w:tblW w:w="10206" w:type="dxa"/>
        <w:tblInd w:w="70" w:type="dxa"/>
        <w:tblLayout w:type="fixed"/>
        <w:tblCellMar>
          <w:left w:w="70" w:type="dxa"/>
          <w:right w:w="70" w:type="dxa"/>
        </w:tblCellMar>
        <w:tblLook w:val="0000" w:firstRow="0" w:lastRow="0" w:firstColumn="0" w:lastColumn="0" w:noHBand="0" w:noVBand="0"/>
      </w:tblPr>
      <w:tblGrid>
        <w:gridCol w:w="5220"/>
        <w:gridCol w:w="1980"/>
        <w:gridCol w:w="3006"/>
      </w:tblGrid>
      <w:tr w:rsidR="00B37CA9" w:rsidRPr="00412DDB" w:rsidTr="006F74E8">
        <w:trPr>
          <w:cantSplit/>
          <w:trHeight w:val="240"/>
        </w:trPr>
        <w:tc>
          <w:tcPr>
            <w:tcW w:w="5220" w:type="dxa"/>
            <w:vMerge w:val="restart"/>
            <w:tcBorders>
              <w:top w:val="single" w:sz="4" w:space="0" w:color="000000"/>
              <w:left w:val="single" w:sz="4" w:space="0" w:color="000000"/>
            </w:tcBorders>
            <w:shd w:val="clear" w:color="auto" w:fill="auto"/>
            <w:vAlign w:val="center"/>
          </w:tcPr>
          <w:p w:rsidR="00B37CA9" w:rsidRPr="00412DDB" w:rsidRDefault="00B37CA9" w:rsidP="00B37CA9">
            <w:pPr>
              <w:pStyle w:val="ConsPlusCell"/>
              <w:snapToGrid w:val="0"/>
              <w:jc w:val="center"/>
              <w:rPr>
                <w:rFonts w:ascii="Times New Roman" w:hAnsi="Times New Roman" w:cs="Times New Roman"/>
                <w:b/>
                <w:sz w:val="22"/>
                <w:szCs w:val="22"/>
              </w:rPr>
            </w:pPr>
            <w:r w:rsidRPr="00412DDB">
              <w:rPr>
                <w:rFonts w:ascii="Times New Roman" w:hAnsi="Times New Roman" w:cs="Times New Roman"/>
                <w:b/>
                <w:sz w:val="22"/>
                <w:szCs w:val="22"/>
              </w:rPr>
              <w:t>Наименование показателя</w:t>
            </w:r>
          </w:p>
        </w:tc>
        <w:tc>
          <w:tcPr>
            <w:tcW w:w="4986" w:type="dxa"/>
            <w:gridSpan w:val="2"/>
            <w:tcBorders>
              <w:top w:val="single" w:sz="4" w:space="0" w:color="000000"/>
              <w:left w:val="single" w:sz="4" w:space="0" w:color="000000"/>
              <w:bottom w:val="single" w:sz="4" w:space="0" w:color="000000"/>
              <w:right w:val="single" w:sz="4" w:space="0" w:color="000000"/>
            </w:tcBorders>
          </w:tcPr>
          <w:p w:rsidR="00B37CA9" w:rsidRPr="00412DDB" w:rsidRDefault="00B37CA9" w:rsidP="00044D4D">
            <w:pPr>
              <w:pStyle w:val="ConsPlusCell"/>
              <w:snapToGrid w:val="0"/>
              <w:jc w:val="center"/>
              <w:rPr>
                <w:rFonts w:ascii="Times New Roman" w:hAnsi="Times New Roman" w:cs="Times New Roman"/>
                <w:b/>
                <w:sz w:val="22"/>
                <w:szCs w:val="22"/>
                <w:lang w:val="en-US"/>
              </w:rPr>
            </w:pPr>
            <w:r w:rsidRPr="00412DDB">
              <w:rPr>
                <w:rFonts w:ascii="Times New Roman" w:hAnsi="Times New Roman" w:cs="Times New Roman"/>
                <w:b/>
                <w:sz w:val="22"/>
                <w:szCs w:val="22"/>
              </w:rPr>
              <w:t>Отчетный период</w:t>
            </w:r>
            <w:r w:rsidR="00C03A25" w:rsidRPr="00412DDB">
              <w:rPr>
                <w:rFonts w:ascii="Times New Roman" w:hAnsi="Times New Roman" w:cs="Times New Roman"/>
                <w:b/>
                <w:sz w:val="22"/>
                <w:szCs w:val="22"/>
              </w:rPr>
              <w:t xml:space="preserve">  </w:t>
            </w:r>
            <w:r w:rsidR="00044D4D">
              <w:rPr>
                <w:rFonts w:ascii="Times New Roman" w:hAnsi="Times New Roman" w:cs="Times New Roman"/>
                <w:b/>
                <w:sz w:val="22"/>
                <w:szCs w:val="22"/>
              </w:rPr>
              <w:t>4</w:t>
            </w:r>
            <w:r w:rsidR="00F227A5" w:rsidRPr="00412DDB">
              <w:rPr>
                <w:rFonts w:ascii="Times New Roman" w:hAnsi="Times New Roman" w:cs="Times New Roman"/>
                <w:b/>
                <w:sz w:val="22"/>
                <w:szCs w:val="22"/>
              </w:rPr>
              <w:t xml:space="preserve"> </w:t>
            </w:r>
            <w:r w:rsidR="00C03A25" w:rsidRPr="00412DDB">
              <w:rPr>
                <w:rFonts w:ascii="Times New Roman" w:hAnsi="Times New Roman" w:cs="Times New Roman"/>
                <w:b/>
                <w:sz w:val="22"/>
                <w:szCs w:val="22"/>
              </w:rPr>
              <w:t xml:space="preserve">квартал </w:t>
            </w:r>
            <w:r w:rsidR="0045121A" w:rsidRPr="00412DDB">
              <w:rPr>
                <w:rFonts w:ascii="Times New Roman" w:hAnsi="Times New Roman" w:cs="Times New Roman"/>
                <w:b/>
                <w:sz w:val="22"/>
                <w:szCs w:val="22"/>
              </w:rPr>
              <w:t>201</w:t>
            </w:r>
            <w:r w:rsidR="006628FF">
              <w:rPr>
                <w:rFonts w:ascii="Times New Roman" w:hAnsi="Times New Roman" w:cs="Times New Roman"/>
                <w:b/>
                <w:sz w:val="22"/>
                <w:szCs w:val="22"/>
              </w:rPr>
              <w:t>9</w:t>
            </w:r>
            <w:r w:rsidR="0045121A">
              <w:rPr>
                <w:rFonts w:ascii="Times New Roman" w:hAnsi="Times New Roman" w:cs="Times New Roman"/>
                <w:b/>
                <w:sz w:val="22"/>
                <w:szCs w:val="22"/>
              </w:rPr>
              <w:t xml:space="preserve"> </w:t>
            </w:r>
            <w:r w:rsidR="00C03A25" w:rsidRPr="00412DDB">
              <w:rPr>
                <w:rFonts w:ascii="Times New Roman" w:hAnsi="Times New Roman" w:cs="Times New Roman"/>
                <w:b/>
                <w:sz w:val="22"/>
                <w:szCs w:val="22"/>
              </w:rPr>
              <w:t>г</w:t>
            </w:r>
            <w:r w:rsidR="00284CD6">
              <w:rPr>
                <w:rFonts w:ascii="Times New Roman" w:hAnsi="Times New Roman" w:cs="Times New Roman"/>
                <w:b/>
                <w:sz w:val="22"/>
                <w:szCs w:val="22"/>
              </w:rPr>
              <w:t>ода</w:t>
            </w:r>
          </w:p>
        </w:tc>
      </w:tr>
      <w:tr w:rsidR="00B37CA9" w:rsidRPr="00412DDB" w:rsidTr="006F74E8">
        <w:trPr>
          <w:cantSplit/>
          <w:trHeight w:val="1080"/>
        </w:trPr>
        <w:tc>
          <w:tcPr>
            <w:tcW w:w="5220" w:type="dxa"/>
            <w:vMerge/>
            <w:tcBorders>
              <w:left w:val="single" w:sz="4" w:space="0" w:color="000000"/>
              <w:bottom w:val="single" w:sz="4" w:space="0" w:color="000000"/>
            </w:tcBorders>
            <w:shd w:val="clear" w:color="auto" w:fill="auto"/>
          </w:tcPr>
          <w:p w:rsidR="00B37CA9" w:rsidRPr="00412DDB" w:rsidRDefault="00B37CA9" w:rsidP="00B37CA9">
            <w:pPr>
              <w:pStyle w:val="ConsPlusCell"/>
              <w:snapToGrid w:val="0"/>
              <w:jc w:val="both"/>
              <w:rPr>
                <w:rFonts w:ascii="Times New Roman" w:hAnsi="Times New Roman" w:cs="Times New Roman"/>
                <w:sz w:val="22"/>
                <w:szCs w:val="22"/>
              </w:rPr>
            </w:pPr>
          </w:p>
        </w:tc>
        <w:tc>
          <w:tcPr>
            <w:tcW w:w="1980" w:type="dxa"/>
            <w:tcBorders>
              <w:top w:val="single" w:sz="4" w:space="0" w:color="000000"/>
              <w:left w:val="single" w:sz="4" w:space="0" w:color="000000"/>
              <w:bottom w:val="single" w:sz="4" w:space="0" w:color="000000"/>
            </w:tcBorders>
            <w:vAlign w:val="center"/>
          </w:tcPr>
          <w:p w:rsidR="00B37CA9" w:rsidRPr="00412DDB" w:rsidRDefault="00B37CA9" w:rsidP="00B37CA9">
            <w:pPr>
              <w:pStyle w:val="ConsPlusCell"/>
              <w:snapToGrid w:val="0"/>
              <w:jc w:val="center"/>
              <w:rPr>
                <w:rFonts w:ascii="Times New Roman" w:hAnsi="Times New Roman" w:cs="Times New Roman"/>
                <w:sz w:val="22"/>
                <w:szCs w:val="22"/>
              </w:rPr>
            </w:pPr>
            <w:r w:rsidRPr="00412DDB">
              <w:rPr>
                <w:rFonts w:ascii="Times New Roman" w:hAnsi="Times New Roman" w:cs="Times New Roman"/>
                <w:sz w:val="22"/>
                <w:szCs w:val="22"/>
              </w:rPr>
              <w:t>Общее количество,</w:t>
            </w:r>
            <w:r w:rsidR="00E82577" w:rsidRPr="00412DDB">
              <w:rPr>
                <w:rFonts w:ascii="Times New Roman" w:hAnsi="Times New Roman" w:cs="Times New Roman"/>
                <w:sz w:val="22"/>
                <w:szCs w:val="22"/>
              </w:rPr>
              <w:br/>
            </w:r>
            <w:r w:rsidRPr="00412DDB">
              <w:rPr>
                <w:rFonts w:ascii="Times New Roman" w:hAnsi="Times New Roman" w:cs="Times New Roman"/>
                <w:sz w:val="22"/>
                <w:szCs w:val="22"/>
              </w:rPr>
              <w:t>штук</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CA9" w:rsidRPr="00412DDB" w:rsidRDefault="00B37CA9" w:rsidP="00B37CA9">
            <w:pPr>
              <w:pStyle w:val="ConsPlusCell"/>
              <w:snapToGrid w:val="0"/>
              <w:jc w:val="center"/>
              <w:rPr>
                <w:rFonts w:ascii="Times New Roman" w:hAnsi="Times New Roman" w:cs="Times New Roman"/>
                <w:sz w:val="22"/>
                <w:szCs w:val="22"/>
              </w:rPr>
            </w:pPr>
            <w:r w:rsidRPr="00412DDB">
              <w:rPr>
                <w:rFonts w:ascii="Times New Roman" w:hAnsi="Times New Roman" w:cs="Times New Roman"/>
                <w:sz w:val="22"/>
                <w:szCs w:val="22"/>
              </w:rPr>
              <w:t>Общий объем в денежном выражении,</w:t>
            </w:r>
            <w:r w:rsidR="002D44CC" w:rsidRPr="00412DDB">
              <w:rPr>
                <w:rFonts w:ascii="Times New Roman" w:hAnsi="Times New Roman" w:cs="Times New Roman"/>
                <w:sz w:val="22"/>
                <w:szCs w:val="22"/>
              </w:rPr>
              <w:t xml:space="preserve"> </w:t>
            </w:r>
            <w:r w:rsidR="00F74C4C" w:rsidRPr="00412DDB">
              <w:rPr>
                <w:rFonts w:ascii="Times New Roman" w:hAnsi="Times New Roman" w:cs="Times New Roman"/>
                <w:sz w:val="22"/>
                <w:szCs w:val="22"/>
              </w:rPr>
              <w:t>тыс.</w:t>
            </w:r>
            <w:r w:rsidRPr="00412DDB">
              <w:rPr>
                <w:rFonts w:ascii="Times New Roman" w:hAnsi="Times New Roman" w:cs="Times New Roman"/>
                <w:sz w:val="22"/>
                <w:szCs w:val="22"/>
              </w:rPr>
              <w:t xml:space="preserve"> руб.</w:t>
            </w:r>
          </w:p>
        </w:tc>
      </w:tr>
      <w:tr w:rsidR="00B37CA9" w:rsidRPr="00412DDB" w:rsidTr="006F74E8">
        <w:trPr>
          <w:cantSplit/>
          <w:trHeight w:val="354"/>
        </w:trPr>
        <w:tc>
          <w:tcPr>
            <w:tcW w:w="5220" w:type="dxa"/>
            <w:tcBorders>
              <w:top w:val="single" w:sz="4" w:space="0" w:color="000000"/>
              <w:left w:val="single" w:sz="4" w:space="0" w:color="000000"/>
              <w:bottom w:val="single" w:sz="4" w:space="0" w:color="000000"/>
            </w:tcBorders>
            <w:shd w:val="clear" w:color="auto" w:fill="auto"/>
          </w:tcPr>
          <w:p w:rsidR="00B37CA9" w:rsidRPr="00412DDB" w:rsidRDefault="00B37CA9" w:rsidP="00B37CA9">
            <w:pPr>
              <w:pStyle w:val="ConsPlusCell"/>
              <w:snapToGrid w:val="0"/>
              <w:jc w:val="center"/>
              <w:rPr>
                <w:rFonts w:ascii="Times New Roman" w:hAnsi="Times New Roman" w:cs="Times New Roman"/>
                <w:sz w:val="22"/>
                <w:szCs w:val="22"/>
              </w:rPr>
            </w:pPr>
            <w:r w:rsidRPr="00412DDB">
              <w:rPr>
                <w:rFonts w:ascii="Times New Roman" w:hAnsi="Times New Roman" w:cs="Times New Roman"/>
                <w:sz w:val="22"/>
                <w:szCs w:val="22"/>
              </w:rPr>
              <w:t>1</w:t>
            </w:r>
          </w:p>
        </w:tc>
        <w:tc>
          <w:tcPr>
            <w:tcW w:w="1980" w:type="dxa"/>
            <w:tcBorders>
              <w:top w:val="single" w:sz="4" w:space="0" w:color="000000"/>
              <w:left w:val="single" w:sz="4" w:space="0" w:color="000000"/>
              <w:bottom w:val="single" w:sz="4" w:space="0" w:color="000000"/>
            </w:tcBorders>
          </w:tcPr>
          <w:p w:rsidR="00B37CA9" w:rsidRPr="00412DDB" w:rsidRDefault="00B37CA9" w:rsidP="00B37CA9">
            <w:pPr>
              <w:pStyle w:val="ConsPlusCell"/>
              <w:snapToGrid w:val="0"/>
              <w:jc w:val="center"/>
              <w:rPr>
                <w:rFonts w:ascii="Times New Roman" w:hAnsi="Times New Roman" w:cs="Times New Roman"/>
                <w:sz w:val="22"/>
                <w:szCs w:val="22"/>
              </w:rPr>
            </w:pPr>
            <w:r w:rsidRPr="00412DDB">
              <w:rPr>
                <w:rFonts w:ascii="Times New Roman" w:hAnsi="Times New Roman" w:cs="Times New Roman"/>
                <w:sz w:val="22"/>
                <w:szCs w:val="22"/>
              </w:rPr>
              <w:t>2</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B37CA9" w:rsidRPr="00412DDB" w:rsidRDefault="00B37CA9" w:rsidP="00B37CA9">
            <w:pPr>
              <w:pStyle w:val="ConsPlusCell"/>
              <w:snapToGrid w:val="0"/>
              <w:jc w:val="center"/>
              <w:rPr>
                <w:rFonts w:ascii="Times New Roman" w:hAnsi="Times New Roman" w:cs="Times New Roman"/>
                <w:sz w:val="22"/>
                <w:szCs w:val="22"/>
              </w:rPr>
            </w:pPr>
            <w:r w:rsidRPr="00412DDB">
              <w:rPr>
                <w:rFonts w:ascii="Times New Roman" w:hAnsi="Times New Roman" w:cs="Times New Roman"/>
                <w:sz w:val="22"/>
                <w:szCs w:val="22"/>
              </w:rPr>
              <w:t>3</w:t>
            </w:r>
          </w:p>
        </w:tc>
      </w:tr>
      <w:tr w:rsidR="00B37CA9" w:rsidRPr="00412DDB" w:rsidTr="008A0B1D">
        <w:trPr>
          <w:cantSplit/>
          <w:trHeight w:val="1080"/>
        </w:trPr>
        <w:tc>
          <w:tcPr>
            <w:tcW w:w="5220" w:type="dxa"/>
            <w:tcBorders>
              <w:top w:val="single" w:sz="4" w:space="0" w:color="000000"/>
              <w:left w:val="single" w:sz="4" w:space="0" w:color="000000"/>
              <w:bottom w:val="single" w:sz="4" w:space="0" w:color="000000"/>
            </w:tcBorders>
            <w:shd w:val="clear" w:color="auto" w:fill="auto"/>
          </w:tcPr>
          <w:p w:rsidR="00B37CA9" w:rsidRPr="00412DDB" w:rsidRDefault="00B37CA9" w:rsidP="00B37CA9">
            <w:pPr>
              <w:pStyle w:val="ConsPlusCell"/>
              <w:snapToGrid w:val="0"/>
              <w:jc w:val="both"/>
              <w:rPr>
                <w:rFonts w:ascii="Times New Roman" w:hAnsi="Times New Roman" w:cs="Times New Roman"/>
                <w:sz w:val="22"/>
                <w:szCs w:val="22"/>
              </w:rPr>
            </w:pPr>
            <w:r w:rsidRPr="00412DDB">
              <w:rPr>
                <w:rFonts w:ascii="Times New Roman" w:hAnsi="Times New Roman" w:cs="Times New Roman"/>
                <w:sz w:val="22"/>
                <w:szCs w:val="22"/>
              </w:rPr>
              <w:t xml:space="preserve">Совершенные кредитной организацией </w:t>
            </w:r>
            <w:r w:rsidR="00B140EC">
              <w:rPr>
                <w:rFonts w:ascii="Times New Roman" w:hAnsi="Times New Roman" w:cs="Times New Roman"/>
                <w:sz w:val="22"/>
                <w:szCs w:val="22"/>
              </w:rPr>
              <w:t>–</w:t>
            </w:r>
            <w:r w:rsidRPr="00412DDB">
              <w:rPr>
                <w:rFonts w:ascii="Times New Roman" w:hAnsi="Times New Roman" w:cs="Times New Roman"/>
                <w:sz w:val="22"/>
                <w:szCs w:val="22"/>
              </w:rPr>
              <w:t xml:space="preserve"> эмитентом за отчетный период сделки, в совершении которых </w:t>
            </w:r>
            <w:proofErr w:type="gramStart"/>
            <w:r w:rsidRPr="00412DDB">
              <w:rPr>
                <w:rFonts w:ascii="Times New Roman" w:hAnsi="Times New Roman" w:cs="Times New Roman"/>
                <w:sz w:val="22"/>
                <w:szCs w:val="22"/>
              </w:rPr>
              <w:t>имелась заинтересованность и которые требовали</w:t>
            </w:r>
            <w:proofErr w:type="gramEnd"/>
            <w:r w:rsidRPr="00412DDB">
              <w:rPr>
                <w:rFonts w:ascii="Times New Roman" w:hAnsi="Times New Roman" w:cs="Times New Roman"/>
                <w:sz w:val="22"/>
                <w:szCs w:val="22"/>
              </w:rPr>
              <w:t xml:space="preserve"> одобрения уполномоченным органом управления кредитной организации </w:t>
            </w:r>
            <w:r w:rsidR="00B140EC">
              <w:rPr>
                <w:rFonts w:ascii="Times New Roman" w:hAnsi="Times New Roman" w:cs="Times New Roman"/>
                <w:sz w:val="22"/>
                <w:szCs w:val="22"/>
              </w:rPr>
              <w:t>–</w:t>
            </w:r>
            <w:r w:rsidRPr="00412DDB">
              <w:rPr>
                <w:rFonts w:ascii="Times New Roman" w:hAnsi="Times New Roman" w:cs="Times New Roman"/>
                <w:sz w:val="22"/>
                <w:szCs w:val="22"/>
              </w:rPr>
              <w:t xml:space="preserve"> эмитента</w:t>
            </w:r>
          </w:p>
        </w:tc>
        <w:tc>
          <w:tcPr>
            <w:tcW w:w="1980" w:type="dxa"/>
            <w:tcBorders>
              <w:top w:val="single" w:sz="4" w:space="0" w:color="000000"/>
              <w:left w:val="single" w:sz="4" w:space="0" w:color="000000"/>
              <w:bottom w:val="single" w:sz="4" w:space="0" w:color="000000"/>
            </w:tcBorders>
            <w:vAlign w:val="center"/>
          </w:tcPr>
          <w:p w:rsidR="00B37CA9" w:rsidRPr="00600131" w:rsidRDefault="00DF69D6" w:rsidP="008A0B1D">
            <w:pPr>
              <w:pStyle w:val="ConsPlusCell"/>
              <w:snapToGrid w:val="0"/>
              <w:jc w:val="center"/>
              <w:rPr>
                <w:rFonts w:ascii="Times New Roman" w:hAnsi="Times New Roman" w:cs="Times New Roman"/>
                <w:sz w:val="22"/>
                <w:szCs w:val="22"/>
              </w:rPr>
            </w:pPr>
            <w:r>
              <w:rPr>
                <w:rFonts w:ascii="Times New Roman" w:hAnsi="Times New Roman" w:cs="Times New Roman"/>
                <w:sz w:val="22"/>
                <w:szCs w:val="22"/>
              </w:rPr>
              <w:t>0</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CA9" w:rsidRPr="009D6AA8" w:rsidRDefault="00F31614" w:rsidP="00F31614">
            <w:pPr>
              <w:pStyle w:val="ConsPlusCell"/>
              <w:snapToGrid w:val="0"/>
              <w:jc w:val="center"/>
              <w:rPr>
                <w:rFonts w:ascii="Times New Roman" w:hAnsi="Times New Roman" w:cs="Times New Roman"/>
                <w:sz w:val="22"/>
                <w:szCs w:val="22"/>
                <w:lang w:val="en-US"/>
              </w:rPr>
            </w:pPr>
            <w:r>
              <w:rPr>
                <w:rFonts w:ascii="Times New Roman" w:hAnsi="Times New Roman" w:cs="Times New Roman"/>
                <w:sz w:val="22"/>
                <w:szCs w:val="22"/>
              </w:rPr>
              <w:t>0</w:t>
            </w:r>
          </w:p>
        </w:tc>
      </w:tr>
      <w:tr w:rsidR="00FE5F4F" w:rsidRPr="00412DDB" w:rsidTr="008A0B1D">
        <w:trPr>
          <w:cantSplit/>
          <w:trHeight w:val="960"/>
        </w:trPr>
        <w:tc>
          <w:tcPr>
            <w:tcW w:w="5220" w:type="dxa"/>
            <w:tcBorders>
              <w:top w:val="single" w:sz="4" w:space="0" w:color="000000"/>
              <w:left w:val="single" w:sz="4" w:space="0" w:color="000000"/>
              <w:bottom w:val="single" w:sz="4" w:space="0" w:color="000000"/>
            </w:tcBorders>
            <w:shd w:val="clear" w:color="auto" w:fill="auto"/>
          </w:tcPr>
          <w:p w:rsidR="00FE5F4F" w:rsidRPr="00412DDB" w:rsidRDefault="00FE5F4F" w:rsidP="00B37CA9">
            <w:pPr>
              <w:pStyle w:val="ConsPlusCell"/>
              <w:snapToGrid w:val="0"/>
              <w:jc w:val="both"/>
              <w:rPr>
                <w:rFonts w:ascii="Times New Roman" w:hAnsi="Times New Roman" w:cs="Times New Roman"/>
                <w:sz w:val="22"/>
                <w:szCs w:val="22"/>
              </w:rPr>
            </w:pPr>
            <w:r w:rsidRPr="00412DDB">
              <w:rPr>
                <w:rFonts w:ascii="Times New Roman" w:hAnsi="Times New Roman" w:cs="Times New Roman"/>
                <w:sz w:val="22"/>
                <w:szCs w:val="22"/>
              </w:rPr>
              <w:t xml:space="preserve">Совершенные кредитной организацией </w:t>
            </w:r>
            <w:r>
              <w:rPr>
                <w:rFonts w:ascii="Times New Roman" w:hAnsi="Times New Roman" w:cs="Times New Roman"/>
                <w:sz w:val="22"/>
                <w:szCs w:val="22"/>
              </w:rPr>
              <w:t>–</w:t>
            </w:r>
            <w:r w:rsidRPr="00412DDB">
              <w:rPr>
                <w:rFonts w:ascii="Times New Roman" w:hAnsi="Times New Roman" w:cs="Times New Roman"/>
                <w:sz w:val="22"/>
                <w:szCs w:val="22"/>
              </w:rPr>
              <w:t xml:space="preserve"> эмитентом за отчетный период сделки, в совершении которых </w:t>
            </w:r>
            <w:proofErr w:type="gramStart"/>
            <w:r w:rsidRPr="00412DDB">
              <w:rPr>
                <w:rFonts w:ascii="Times New Roman" w:hAnsi="Times New Roman" w:cs="Times New Roman"/>
                <w:sz w:val="22"/>
                <w:szCs w:val="22"/>
              </w:rPr>
              <w:t>имелась заинтересованность и которые были</w:t>
            </w:r>
            <w:proofErr w:type="gramEnd"/>
            <w:r w:rsidRPr="00412DDB">
              <w:rPr>
                <w:rFonts w:ascii="Times New Roman" w:hAnsi="Times New Roman" w:cs="Times New Roman"/>
                <w:sz w:val="22"/>
                <w:szCs w:val="22"/>
              </w:rPr>
              <w:t xml:space="preserve"> одобр</w:t>
            </w:r>
            <w:r w:rsidRPr="00412DDB">
              <w:rPr>
                <w:rFonts w:ascii="Times New Roman" w:hAnsi="Times New Roman" w:cs="Times New Roman"/>
                <w:sz w:val="22"/>
                <w:szCs w:val="22"/>
              </w:rPr>
              <w:t>е</w:t>
            </w:r>
            <w:r w:rsidRPr="00412DDB">
              <w:rPr>
                <w:rFonts w:ascii="Times New Roman" w:hAnsi="Times New Roman" w:cs="Times New Roman"/>
                <w:sz w:val="22"/>
                <w:szCs w:val="22"/>
              </w:rPr>
              <w:t>ны общим собранием участников (акционеров) кр</w:t>
            </w:r>
            <w:r w:rsidRPr="00412DDB">
              <w:rPr>
                <w:rFonts w:ascii="Times New Roman" w:hAnsi="Times New Roman" w:cs="Times New Roman"/>
                <w:sz w:val="22"/>
                <w:szCs w:val="22"/>
              </w:rPr>
              <w:t>е</w:t>
            </w:r>
            <w:r w:rsidRPr="00412DDB">
              <w:rPr>
                <w:rFonts w:ascii="Times New Roman" w:hAnsi="Times New Roman" w:cs="Times New Roman"/>
                <w:sz w:val="22"/>
                <w:szCs w:val="22"/>
              </w:rPr>
              <w:t xml:space="preserve">дитной организации </w:t>
            </w:r>
            <w:r>
              <w:rPr>
                <w:rFonts w:ascii="Times New Roman" w:hAnsi="Times New Roman" w:cs="Times New Roman"/>
                <w:sz w:val="22"/>
                <w:szCs w:val="22"/>
              </w:rPr>
              <w:t>–</w:t>
            </w:r>
            <w:r w:rsidRPr="00412DDB">
              <w:rPr>
                <w:rFonts w:ascii="Times New Roman" w:hAnsi="Times New Roman" w:cs="Times New Roman"/>
                <w:sz w:val="22"/>
                <w:szCs w:val="22"/>
              </w:rPr>
              <w:t xml:space="preserve"> эмитента</w:t>
            </w:r>
          </w:p>
        </w:tc>
        <w:tc>
          <w:tcPr>
            <w:tcW w:w="1980" w:type="dxa"/>
            <w:tcBorders>
              <w:top w:val="single" w:sz="4" w:space="0" w:color="000000"/>
              <w:left w:val="single" w:sz="4" w:space="0" w:color="000000"/>
              <w:bottom w:val="single" w:sz="4" w:space="0" w:color="000000"/>
            </w:tcBorders>
            <w:vAlign w:val="center"/>
          </w:tcPr>
          <w:p w:rsidR="00FE5F4F" w:rsidRPr="009D6AA8" w:rsidRDefault="00C75EE0" w:rsidP="008A0B1D">
            <w:pPr>
              <w:pStyle w:val="ConsPlusCell"/>
              <w:snapToGrid w:val="0"/>
              <w:jc w:val="center"/>
              <w:rPr>
                <w:rFonts w:ascii="Times New Roman" w:hAnsi="Times New Roman" w:cs="Times New Roman"/>
                <w:sz w:val="22"/>
                <w:szCs w:val="22"/>
                <w:lang w:val="en-US"/>
              </w:rPr>
            </w:pPr>
            <w:r>
              <w:rPr>
                <w:rFonts w:ascii="Times New Roman" w:hAnsi="Times New Roman" w:cs="Times New Roman"/>
                <w:sz w:val="22"/>
                <w:szCs w:val="22"/>
              </w:rPr>
              <w:t>0</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F4F" w:rsidRPr="009D6AA8" w:rsidRDefault="00C75EE0" w:rsidP="008A0B1D">
            <w:pPr>
              <w:pStyle w:val="ConsPlusCell"/>
              <w:snapToGrid w:val="0"/>
              <w:jc w:val="center"/>
              <w:rPr>
                <w:rFonts w:ascii="Times New Roman" w:hAnsi="Times New Roman" w:cs="Times New Roman"/>
                <w:sz w:val="22"/>
                <w:szCs w:val="22"/>
                <w:lang w:val="en-US"/>
              </w:rPr>
            </w:pPr>
            <w:r>
              <w:rPr>
                <w:rFonts w:ascii="Times New Roman" w:hAnsi="Times New Roman" w:cs="Times New Roman"/>
                <w:sz w:val="22"/>
                <w:szCs w:val="22"/>
              </w:rPr>
              <w:t>0</w:t>
            </w:r>
          </w:p>
        </w:tc>
      </w:tr>
      <w:tr w:rsidR="00F31614" w:rsidRPr="00412DDB" w:rsidTr="008A0B1D">
        <w:trPr>
          <w:cantSplit/>
          <w:trHeight w:val="960"/>
        </w:trPr>
        <w:tc>
          <w:tcPr>
            <w:tcW w:w="5220" w:type="dxa"/>
            <w:tcBorders>
              <w:top w:val="single" w:sz="4" w:space="0" w:color="000000"/>
              <w:left w:val="single" w:sz="4" w:space="0" w:color="000000"/>
              <w:bottom w:val="single" w:sz="4" w:space="0" w:color="000000"/>
            </w:tcBorders>
            <w:shd w:val="clear" w:color="auto" w:fill="auto"/>
          </w:tcPr>
          <w:p w:rsidR="00F31614" w:rsidRPr="00412DDB" w:rsidRDefault="00F31614" w:rsidP="00B37CA9">
            <w:pPr>
              <w:pStyle w:val="ConsPlusCell"/>
              <w:snapToGrid w:val="0"/>
              <w:jc w:val="both"/>
              <w:rPr>
                <w:rFonts w:ascii="Times New Roman" w:hAnsi="Times New Roman" w:cs="Times New Roman"/>
                <w:sz w:val="22"/>
                <w:szCs w:val="22"/>
              </w:rPr>
            </w:pPr>
            <w:r w:rsidRPr="00412DDB">
              <w:rPr>
                <w:rFonts w:ascii="Times New Roman" w:hAnsi="Times New Roman" w:cs="Times New Roman"/>
                <w:sz w:val="22"/>
                <w:szCs w:val="22"/>
              </w:rPr>
              <w:t xml:space="preserve">Совершенные кредитной организацией </w:t>
            </w:r>
            <w:r>
              <w:rPr>
                <w:rFonts w:ascii="Times New Roman" w:hAnsi="Times New Roman" w:cs="Times New Roman"/>
                <w:sz w:val="22"/>
                <w:szCs w:val="22"/>
              </w:rPr>
              <w:t>–</w:t>
            </w:r>
            <w:r w:rsidRPr="00412DDB">
              <w:rPr>
                <w:rFonts w:ascii="Times New Roman" w:hAnsi="Times New Roman" w:cs="Times New Roman"/>
                <w:sz w:val="22"/>
                <w:szCs w:val="22"/>
              </w:rPr>
              <w:t xml:space="preserve"> эмитентом за отчетный период сделки, в совершении которых </w:t>
            </w:r>
            <w:proofErr w:type="gramStart"/>
            <w:r w:rsidRPr="00412DDB">
              <w:rPr>
                <w:rFonts w:ascii="Times New Roman" w:hAnsi="Times New Roman" w:cs="Times New Roman"/>
                <w:sz w:val="22"/>
                <w:szCs w:val="22"/>
              </w:rPr>
              <w:t>имелась заинтересованность и которые были</w:t>
            </w:r>
            <w:proofErr w:type="gramEnd"/>
            <w:r w:rsidRPr="00412DDB">
              <w:rPr>
                <w:rFonts w:ascii="Times New Roman" w:hAnsi="Times New Roman" w:cs="Times New Roman"/>
                <w:sz w:val="22"/>
                <w:szCs w:val="22"/>
              </w:rPr>
              <w:t xml:space="preserve"> одобр</w:t>
            </w:r>
            <w:r w:rsidRPr="00412DDB">
              <w:rPr>
                <w:rFonts w:ascii="Times New Roman" w:hAnsi="Times New Roman" w:cs="Times New Roman"/>
                <w:sz w:val="22"/>
                <w:szCs w:val="22"/>
              </w:rPr>
              <w:t>е</w:t>
            </w:r>
            <w:r w:rsidRPr="00412DDB">
              <w:rPr>
                <w:rFonts w:ascii="Times New Roman" w:hAnsi="Times New Roman" w:cs="Times New Roman"/>
                <w:sz w:val="22"/>
                <w:szCs w:val="22"/>
              </w:rPr>
              <w:t xml:space="preserve">ны советом директоров (наблюдательным советом) кредитной организации </w:t>
            </w:r>
            <w:r>
              <w:rPr>
                <w:rFonts w:ascii="Times New Roman" w:hAnsi="Times New Roman" w:cs="Times New Roman"/>
                <w:sz w:val="22"/>
                <w:szCs w:val="22"/>
              </w:rPr>
              <w:t>–</w:t>
            </w:r>
            <w:r w:rsidRPr="00412DDB">
              <w:rPr>
                <w:rFonts w:ascii="Times New Roman" w:hAnsi="Times New Roman" w:cs="Times New Roman"/>
                <w:sz w:val="22"/>
                <w:szCs w:val="22"/>
              </w:rPr>
              <w:t xml:space="preserve"> эмитента</w:t>
            </w:r>
          </w:p>
        </w:tc>
        <w:tc>
          <w:tcPr>
            <w:tcW w:w="1980" w:type="dxa"/>
            <w:tcBorders>
              <w:top w:val="single" w:sz="4" w:space="0" w:color="000000"/>
              <w:left w:val="single" w:sz="4" w:space="0" w:color="000000"/>
              <w:bottom w:val="single" w:sz="4" w:space="0" w:color="000000"/>
            </w:tcBorders>
            <w:vAlign w:val="center"/>
          </w:tcPr>
          <w:p w:rsidR="00F31614" w:rsidRPr="00600131" w:rsidRDefault="00DF69D6" w:rsidP="00CE1473">
            <w:pPr>
              <w:pStyle w:val="ConsPlusCell"/>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614" w:rsidRPr="00044D4D" w:rsidRDefault="00DF69D6" w:rsidP="00CE1473">
            <w:pPr>
              <w:pStyle w:val="ConsPlusCell"/>
              <w:snapToGrid w:val="0"/>
              <w:jc w:val="center"/>
              <w:rPr>
                <w:rFonts w:ascii="Times New Roman" w:hAnsi="Times New Roman" w:cs="Times New Roman"/>
                <w:sz w:val="22"/>
                <w:szCs w:val="22"/>
              </w:rPr>
            </w:pPr>
            <w:r>
              <w:rPr>
                <w:rFonts w:ascii="Times New Roman" w:hAnsi="Times New Roman" w:cs="Times New Roman"/>
                <w:sz w:val="22"/>
                <w:szCs w:val="22"/>
              </w:rPr>
              <w:t>9 530 412</w:t>
            </w:r>
          </w:p>
        </w:tc>
      </w:tr>
      <w:tr w:rsidR="00B37CA9" w:rsidRPr="00412DDB" w:rsidTr="008A0B1D">
        <w:trPr>
          <w:cantSplit/>
          <w:trHeight w:val="960"/>
        </w:trPr>
        <w:tc>
          <w:tcPr>
            <w:tcW w:w="5220" w:type="dxa"/>
            <w:tcBorders>
              <w:top w:val="single" w:sz="4" w:space="0" w:color="000000"/>
              <w:left w:val="single" w:sz="4" w:space="0" w:color="000000"/>
              <w:bottom w:val="single" w:sz="4" w:space="0" w:color="000000"/>
            </w:tcBorders>
            <w:shd w:val="clear" w:color="auto" w:fill="auto"/>
          </w:tcPr>
          <w:p w:rsidR="00B37CA9" w:rsidRPr="00412DDB" w:rsidRDefault="00B37CA9" w:rsidP="00B37CA9">
            <w:pPr>
              <w:pStyle w:val="ConsPlusCell"/>
              <w:snapToGrid w:val="0"/>
              <w:jc w:val="both"/>
              <w:rPr>
                <w:rFonts w:ascii="Times New Roman" w:hAnsi="Times New Roman" w:cs="Times New Roman"/>
                <w:sz w:val="22"/>
                <w:szCs w:val="22"/>
              </w:rPr>
            </w:pPr>
            <w:r w:rsidRPr="00412DDB">
              <w:rPr>
                <w:rFonts w:ascii="Times New Roman" w:hAnsi="Times New Roman" w:cs="Times New Roman"/>
                <w:sz w:val="22"/>
                <w:szCs w:val="22"/>
              </w:rPr>
              <w:t xml:space="preserve">Совершенные кредитной организацией </w:t>
            </w:r>
            <w:r w:rsidR="00B140EC">
              <w:rPr>
                <w:rFonts w:ascii="Times New Roman" w:hAnsi="Times New Roman" w:cs="Times New Roman"/>
                <w:sz w:val="22"/>
                <w:szCs w:val="22"/>
              </w:rPr>
              <w:t>–</w:t>
            </w:r>
            <w:r w:rsidRPr="00412DDB">
              <w:rPr>
                <w:rFonts w:ascii="Times New Roman" w:hAnsi="Times New Roman" w:cs="Times New Roman"/>
                <w:sz w:val="22"/>
                <w:szCs w:val="22"/>
              </w:rPr>
              <w:t xml:space="preserve"> эмитентом за отчетный период сделки, в совершении которых </w:t>
            </w:r>
            <w:proofErr w:type="gramStart"/>
            <w:r w:rsidRPr="00412DDB">
              <w:rPr>
                <w:rFonts w:ascii="Times New Roman" w:hAnsi="Times New Roman" w:cs="Times New Roman"/>
                <w:sz w:val="22"/>
                <w:szCs w:val="22"/>
              </w:rPr>
              <w:t>имелась заинтересованность и которые требовали</w:t>
            </w:r>
            <w:proofErr w:type="gramEnd"/>
            <w:r w:rsidRPr="00412DDB">
              <w:rPr>
                <w:rFonts w:ascii="Times New Roman" w:hAnsi="Times New Roman" w:cs="Times New Roman"/>
                <w:sz w:val="22"/>
                <w:szCs w:val="22"/>
              </w:rPr>
              <w:t xml:space="preserve"> одобрения, но не были одобрены уполномоченным органом управления кредитной организации </w:t>
            </w:r>
            <w:r w:rsidR="00B140EC">
              <w:rPr>
                <w:rFonts w:ascii="Times New Roman" w:hAnsi="Times New Roman" w:cs="Times New Roman"/>
                <w:sz w:val="22"/>
                <w:szCs w:val="22"/>
              </w:rPr>
              <w:t>–</w:t>
            </w:r>
            <w:r w:rsidRPr="00412DDB">
              <w:rPr>
                <w:rFonts w:ascii="Times New Roman" w:hAnsi="Times New Roman" w:cs="Times New Roman"/>
                <w:sz w:val="22"/>
                <w:szCs w:val="22"/>
              </w:rPr>
              <w:t xml:space="preserve"> эм</w:t>
            </w:r>
            <w:r w:rsidRPr="00412DDB">
              <w:rPr>
                <w:rFonts w:ascii="Times New Roman" w:hAnsi="Times New Roman" w:cs="Times New Roman"/>
                <w:sz w:val="22"/>
                <w:szCs w:val="22"/>
              </w:rPr>
              <w:t>и</w:t>
            </w:r>
            <w:r w:rsidRPr="00412DDB">
              <w:rPr>
                <w:rFonts w:ascii="Times New Roman" w:hAnsi="Times New Roman" w:cs="Times New Roman"/>
                <w:sz w:val="22"/>
                <w:szCs w:val="22"/>
              </w:rPr>
              <w:t>тента</w:t>
            </w:r>
          </w:p>
        </w:tc>
        <w:tc>
          <w:tcPr>
            <w:tcW w:w="1980" w:type="dxa"/>
            <w:tcBorders>
              <w:top w:val="single" w:sz="4" w:space="0" w:color="000000"/>
              <w:left w:val="single" w:sz="4" w:space="0" w:color="000000"/>
              <w:bottom w:val="single" w:sz="4" w:space="0" w:color="000000"/>
            </w:tcBorders>
            <w:vAlign w:val="center"/>
          </w:tcPr>
          <w:p w:rsidR="00B37CA9" w:rsidRPr="00412DDB" w:rsidRDefault="00F74C4C" w:rsidP="008A0B1D">
            <w:pPr>
              <w:pStyle w:val="ConsPlusCell"/>
              <w:snapToGrid w:val="0"/>
              <w:jc w:val="center"/>
              <w:rPr>
                <w:rFonts w:ascii="Times New Roman" w:hAnsi="Times New Roman" w:cs="Times New Roman"/>
                <w:sz w:val="22"/>
                <w:szCs w:val="22"/>
              </w:rPr>
            </w:pPr>
            <w:r w:rsidRPr="00412DDB">
              <w:rPr>
                <w:rFonts w:ascii="Times New Roman" w:hAnsi="Times New Roman" w:cs="Times New Roman"/>
                <w:sz w:val="22"/>
                <w:szCs w:val="22"/>
              </w:rPr>
              <w:t>0</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CA9" w:rsidRPr="00412DDB" w:rsidRDefault="00F74C4C" w:rsidP="008A0B1D">
            <w:pPr>
              <w:pStyle w:val="ConsPlusCell"/>
              <w:snapToGrid w:val="0"/>
              <w:jc w:val="center"/>
              <w:rPr>
                <w:rFonts w:ascii="Times New Roman" w:hAnsi="Times New Roman" w:cs="Times New Roman"/>
                <w:sz w:val="22"/>
                <w:szCs w:val="22"/>
              </w:rPr>
            </w:pPr>
            <w:r w:rsidRPr="00412DDB">
              <w:rPr>
                <w:rFonts w:ascii="Times New Roman" w:hAnsi="Times New Roman" w:cs="Times New Roman"/>
                <w:sz w:val="22"/>
                <w:szCs w:val="22"/>
              </w:rPr>
              <w:t>0</w:t>
            </w:r>
          </w:p>
        </w:tc>
      </w:tr>
    </w:tbl>
    <w:p w:rsidR="00B37CA9" w:rsidRPr="00412DDB" w:rsidRDefault="00B37CA9" w:rsidP="00E82577">
      <w:pPr>
        <w:pStyle w:val="em-4"/>
      </w:pPr>
    </w:p>
    <w:p w:rsidR="00B37CA9" w:rsidRPr="00412DDB" w:rsidRDefault="00B37CA9" w:rsidP="00E82577">
      <w:pPr>
        <w:pStyle w:val="em-4"/>
        <w:rPr>
          <w:b/>
        </w:rPr>
      </w:pPr>
      <w:r w:rsidRPr="00412DDB">
        <w:rPr>
          <w:b/>
        </w:rPr>
        <w:t xml:space="preserve">Информация по сделке (группе взаимосвязанных сделок), цена которой составляет 5 и более процентов балансовой стоимости активов кредитной организации </w:t>
      </w:r>
      <w:r w:rsidR="00B140EC">
        <w:rPr>
          <w:b/>
        </w:rPr>
        <w:t>–</w:t>
      </w:r>
      <w:r w:rsidRPr="00412DDB">
        <w:rPr>
          <w:b/>
        </w:rPr>
        <w:t xml:space="preserve"> эмитента, определенной по да</w:t>
      </w:r>
      <w:r w:rsidRPr="00412DDB">
        <w:rPr>
          <w:b/>
        </w:rPr>
        <w:t>н</w:t>
      </w:r>
      <w:r w:rsidRPr="00412DDB">
        <w:rPr>
          <w:b/>
        </w:rPr>
        <w:t>ным ее бухгалтерской отчетности на последнюю отчетную дату перед совершением сделки, сове</w:t>
      </w:r>
      <w:r w:rsidRPr="00412DDB">
        <w:rPr>
          <w:b/>
        </w:rPr>
        <w:t>р</w:t>
      </w:r>
      <w:r w:rsidRPr="00412DDB">
        <w:rPr>
          <w:b/>
        </w:rPr>
        <w:t xml:space="preserve">шенной кредитной организацией </w:t>
      </w:r>
      <w:r w:rsidR="00B140EC">
        <w:rPr>
          <w:b/>
        </w:rPr>
        <w:t>–</w:t>
      </w:r>
      <w:r w:rsidRPr="00412DDB">
        <w:rPr>
          <w:b/>
        </w:rPr>
        <w:t xml:space="preserve"> эмитентом за последний отчетный квартал:</w:t>
      </w:r>
    </w:p>
    <w:p w:rsidR="00B37CA9" w:rsidRPr="00412DDB" w:rsidRDefault="00B37CA9" w:rsidP="00E82577">
      <w:pPr>
        <w:pStyle w:val="em-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5709"/>
      </w:tblGrid>
      <w:tr w:rsidR="00E82577" w:rsidRPr="00412DDB" w:rsidTr="006F74E8">
        <w:tc>
          <w:tcPr>
            <w:tcW w:w="4497" w:type="dxa"/>
          </w:tcPr>
          <w:p w:rsidR="00E82577" w:rsidRPr="00412DDB" w:rsidRDefault="00E82577" w:rsidP="00F237F6">
            <w:pPr>
              <w:pStyle w:val="em-4"/>
              <w:ind w:firstLine="0"/>
            </w:pPr>
            <w:r w:rsidRPr="00412DDB">
              <w:t>дата совершения сделки:</w:t>
            </w:r>
          </w:p>
        </w:tc>
        <w:tc>
          <w:tcPr>
            <w:tcW w:w="5709" w:type="dxa"/>
          </w:tcPr>
          <w:p w:rsidR="00E82577" w:rsidRPr="00412DDB" w:rsidRDefault="00F74C4C" w:rsidP="00044D4D">
            <w:pPr>
              <w:pStyle w:val="em-4"/>
              <w:ind w:firstLine="0"/>
            </w:pPr>
            <w:r w:rsidRPr="00412DDB">
              <w:rPr>
                <w:sz w:val="20"/>
                <w:szCs w:val="20"/>
              </w:rPr>
              <w:t>Сделок, цена которых составляет 5 и более процентов баланс</w:t>
            </w:r>
            <w:r w:rsidRPr="00412DDB">
              <w:rPr>
                <w:sz w:val="20"/>
                <w:szCs w:val="20"/>
              </w:rPr>
              <w:t>о</w:t>
            </w:r>
            <w:r w:rsidRPr="00412DDB">
              <w:rPr>
                <w:sz w:val="20"/>
                <w:szCs w:val="20"/>
              </w:rPr>
              <w:t>вой стоимости активов, определенной по данным бухгалте</w:t>
            </w:r>
            <w:r w:rsidRPr="00412DDB">
              <w:rPr>
                <w:sz w:val="20"/>
                <w:szCs w:val="20"/>
              </w:rPr>
              <w:t>р</w:t>
            </w:r>
            <w:r w:rsidRPr="00412DDB">
              <w:rPr>
                <w:sz w:val="20"/>
                <w:szCs w:val="20"/>
              </w:rPr>
              <w:t>ской отчетности кредитной организации на последнюю отче</w:t>
            </w:r>
            <w:r w:rsidRPr="00412DDB">
              <w:rPr>
                <w:sz w:val="20"/>
                <w:szCs w:val="20"/>
              </w:rPr>
              <w:t>т</w:t>
            </w:r>
            <w:r w:rsidRPr="00412DDB">
              <w:rPr>
                <w:sz w:val="20"/>
                <w:szCs w:val="20"/>
              </w:rPr>
              <w:t xml:space="preserve">ную дату перед совершением сделки, совершенной кредитной организацией – эмитентом, за </w:t>
            </w:r>
            <w:r w:rsidR="00044D4D">
              <w:rPr>
                <w:sz w:val="20"/>
                <w:szCs w:val="20"/>
              </w:rPr>
              <w:t>4</w:t>
            </w:r>
            <w:r w:rsidR="00B140EC">
              <w:rPr>
                <w:sz w:val="20"/>
                <w:szCs w:val="20"/>
              </w:rPr>
              <w:t>–</w:t>
            </w:r>
            <w:r w:rsidR="00CC3C39" w:rsidRPr="00412DDB">
              <w:rPr>
                <w:sz w:val="20"/>
                <w:szCs w:val="20"/>
              </w:rPr>
              <w:t>й</w:t>
            </w:r>
            <w:r w:rsidRPr="00412DDB">
              <w:rPr>
                <w:sz w:val="20"/>
                <w:szCs w:val="20"/>
              </w:rPr>
              <w:t xml:space="preserve"> квартал </w:t>
            </w:r>
            <w:r w:rsidR="0045121A" w:rsidRPr="00412DDB">
              <w:rPr>
                <w:sz w:val="20"/>
                <w:szCs w:val="20"/>
              </w:rPr>
              <w:t>201</w:t>
            </w:r>
            <w:r w:rsidR="006628FF">
              <w:rPr>
                <w:sz w:val="20"/>
                <w:szCs w:val="20"/>
              </w:rPr>
              <w:t>9</w:t>
            </w:r>
            <w:r w:rsidR="0045121A" w:rsidRPr="00412DDB">
              <w:rPr>
                <w:sz w:val="20"/>
                <w:szCs w:val="20"/>
              </w:rPr>
              <w:t>г</w:t>
            </w:r>
            <w:r w:rsidRPr="00412DDB">
              <w:rPr>
                <w:sz w:val="20"/>
                <w:szCs w:val="20"/>
              </w:rPr>
              <w:t>. не соверш</w:t>
            </w:r>
            <w:r w:rsidRPr="00412DDB">
              <w:rPr>
                <w:sz w:val="20"/>
                <w:szCs w:val="20"/>
              </w:rPr>
              <w:t>а</w:t>
            </w:r>
            <w:r w:rsidRPr="00412DDB">
              <w:rPr>
                <w:sz w:val="20"/>
                <w:szCs w:val="20"/>
              </w:rPr>
              <w:t>лось</w:t>
            </w:r>
          </w:p>
        </w:tc>
      </w:tr>
      <w:tr w:rsidR="00E82577" w:rsidRPr="00412DDB" w:rsidTr="006F74E8">
        <w:tc>
          <w:tcPr>
            <w:tcW w:w="4497" w:type="dxa"/>
          </w:tcPr>
          <w:p w:rsidR="00E82577" w:rsidRPr="00412DDB" w:rsidRDefault="00E82577" w:rsidP="00F237F6">
            <w:pPr>
              <w:pStyle w:val="em-4"/>
              <w:ind w:firstLine="0"/>
            </w:pPr>
            <w:r w:rsidRPr="00412DDB">
              <w:t>предмет сделки и иные существенные усл</w:t>
            </w:r>
            <w:r w:rsidRPr="00412DDB">
              <w:t>о</w:t>
            </w:r>
            <w:r w:rsidRPr="00412DDB">
              <w:t>вия сделки:</w:t>
            </w:r>
          </w:p>
        </w:tc>
        <w:tc>
          <w:tcPr>
            <w:tcW w:w="5709" w:type="dxa"/>
          </w:tcPr>
          <w:p w:rsidR="00E82577" w:rsidRPr="00412DDB" w:rsidRDefault="00B140EC" w:rsidP="00F237F6">
            <w:pPr>
              <w:pStyle w:val="em-4"/>
              <w:ind w:firstLine="0"/>
            </w:pPr>
            <w:r>
              <w:t>–</w:t>
            </w:r>
          </w:p>
        </w:tc>
      </w:tr>
      <w:tr w:rsidR="00E82577" w:rsidRPr="00412DDB" w:rsidTr="006F74E8">
        <w:tc>
          <w:tcPr>
            <w:tcW w:w="4497" w:type="dxa"/>
          </w:tcPr>
          <w:p w:rsidR="00E82577" w:rsidRPr="00412DDB" w:rsidRDefault="00E82577" w:rsidP="00F237F6">
            <w:pPr>
              <w:pStyle w:val="em-4"/>
              <w:ind w:firstLine="0"/>
            </w:pPr>
            <w:r w:rsidRPr="00412DDB">
              <w:t>стороны сделки:</w:t>
            </w:r>
          </w:p>
        </w:tc>
        <w:tc>
          <w:tcPr>
            <w:tcW w:w="5709" w:type="dxa"/>
          </w:tcPr>
          <w:p w:rsidR="00E82577" w:rsidRPr="00412DDB" w:rsidRDefault="00B140EC" w:rsidP="00F237F6">
            <w:pPr>
              <w:pStyle w:val="em-4"/>
              <w:ind w:firstLine="0"/>
            </w:pPr>
            <w:r>
              <w:t>–</w:t>
            </w:r>
          </w:p>
        </w:tc>
      </w:tr>
      <w:tr w:rsidR="00E82577" w:rsidRPr="00412DDB" w:rsidTr="006F74E8">
        <w:tc>
          <w:tcPr>
            <w:tcW w:w="4497" w:type="dxa"/>
          </w:tcPr>
          <w:p w:rsidR="00E82577" w:rsidRPr="00412DDB" w:rsidRDefault="00E82577" w:rsidP="00F237F6">
            <w:pPr>
              <w:pStyle w:val="em-4"/>
              <w:ind w:firstLine="0"/>
            </w:pPr>
            <w:r w:rsidRPr="00412DDB">
              <w:t>полное и сокращенное фирменные наимен</w:t>
            </w:r>
            <w:r w:rsidRPr="00412DDB">
              <w:t>о</w:t>
            </w:r>
            <w:r w:rsidRPr="00412DDB">
              <w:t xml:space="preserve">вания (для некоммерческой организации </w:t>
            </w:r>
            <w:r w:rsidR="00B140EC">
              <w:t>–</w:t>
            </w:r>
            <w:r w:rsidRPr="00412DDB">
              <w:t xml:space="preserve"> наименование) юридического лица или ф</w:t>
            </w:r>
            <w:r w:rsidRPr="00412DDB">
              <w:t>а</w:t>
            </w:r>
            <w:r w:rsidRPr="00412DDB">
              <w:lastRenderedPageBreak/>
              <w:t>милия, имя, отчество физического лица, пр</w:t>
            </w:r>
            <w:r w:rsidRPr="00412DDB">
              <w:t>и</w:t>
            </w:r>
            <w:r w:rsidRPr="00412DDB">
              <w:t>знанного в соответствии с законодател</w:t>
            </w:r>
            <w:r w:rsidRPr="00412DDB">
              <w:t>ь</w:t>
            </w:r>
            <w:r w:rsidRPr="00412DDB">
              <w:t>ством Российской Федерации лицом, заинт</w:t>
            </w:r>
            <w:r w:rsidRPr="00412DDB">
              <w:t>е</w:t>
            </w:r>
            <w:r w:rsidRPr="00412DDB">
              <w:t>ресованным в совершении сделки:</w:t>
            </w:r>
          </w:p>
        </w:tc>
        <w:tc>
          <w:tcPr>
            <w:tcW w:w="5709" w:type="dxa"/>
          </w:tcPr>
          <w:p w:rsidR="00E82577" w:rsidRPr="00412DDB" w:rsidRDefault="00B140EC" w:rsidP="00F237F6">
            <w:pPr>
              <w:pStyle w:val="em-4"/>
              <w:ind w:firstLine="0"/>
            </w:pPr>
            <w:r>
              <w:lastRenderedPageBreak/>
              <w:t>–</w:t>
            </w:r>
          </w:p>
        </w:tc>
      </w:tr>
      <w:tr w:rsidR="00E82577" w:rsidRPr="00412DDB" w:rsidTr="006F74E8">
        <w:tc>
          <w:tcPr>
            <w:tcW w:w="4497" w:type="dxa"/>
          </w:tcPr>
          <w:p w:rsidR="00E82577" w:rsidRPr="00412DDB" w:rsidRDefault="00E82577" w:rsidP="00F237F6">
            <w:pPr>
              <w:pStyle w:val="em-4"/>
              <w:ind w:firstLine="0"/>
            </w:pPr>
            <w:r w:rsidRPr="00412DDB">
              <w:lastRenderedPageBreak/>
              <w:t>основание (основания), по которому лицо признано заинтересованным в совершении указанной сделки:</w:t>
            </w:r>
          </w:p>
        </w:tc>
        <w:tc>
          <w:tcPr>
            <w:tcW w:w="5709" w:type="dxa"/>
          </w:tcPr>
          <w:p w:rsidR="00E82577" w:rsidRPr="00412DDB" w:rsidRDefault="00B140EC" w:rsidP="00F237F6">
            <w:pPr>
              <w:pStyle w:val="em-4"/>
              <w:ind w:firstLine="0"/>
            </w:pPr>
            <w:r>
              <w:t>–</w:t>
            </w:r>
          </w:p>
        </w:tc>
      </w:tr>
      <w:tr w:rsidR="00E82577" w:rsidRPr="00412DDB" w:rsidTr="006F74E8">
        <w:tc>
          <w:tcPr>
            <w:tcW w:w="4497" w:type="dxa"/>
          </w:tcPr>
          <w:p w:rsidR="00E82577" w:rsidRPr="00412DDB" w:rsidRDefault="00E82577" w:rsidP="00F237F6">
            <w:pPr>
              <w:pStyle w:val="em-4"/>
              <w:ind w:firstLine="0"/>
            </w:pPr>
            <w:r w:rsidRPr="00412DDB">
              <w:t>размер сделки:</w:t>
            </w:r>
          </w:p>
        </w:tc>
        <w:tc>
          <w:tcPr>
            <w:tcW w:w="5709" w:type="dxa"/>
          </w:tcPr>
          <w:p w:rsidR="00E82577" w:rsidRPr="00412DDB" w:rsidRDefault="00B140EC" w:rsidP="00F237F6">
            <w:pPr>
              <w:pStyle w:val="em-4"/>
              <w:ind w:firstLine="0"/>
            </w:pPr>
            <w:r>
              <w:t>–</w:t>
            </w:r>
          </w:p>
          <w:p w:rsidR="00E9161E" w:rsidRPr="00412DDB" w:rsidRDefault="00E9161E" w:rsidP="00F237F6">
            <w:pPr>
              <w:pStyle w:val="em-4"/>
              <w:ind w:firstLine="0"/>
              <w:rPr>
                <w:vanish/>
                <w:sz w:val="16"/>
                <w:szCs w:val="16"/>
              </w:rPr>
            </w:pPr>
            <w:r w:rsidRPr="00412DDB">
              <w:rPr>
                <w:vanish/>
                <w:sz w:val="16"/>
                <w:szCs w:val="16"/>
              </w:rPr>
              <w:t xml:space="preserve">(указывается в денежном выражении и в процентах от балансовой стоимости активов кредитной организации </w:t>
            </w:r>
            <w:r w:rsidR="00B140EC">
              <w:rPr>
                <w:vanish/>
                <w:sz w:val="16"/>
                <w:szCs w:val="16"/>
              </w:rPr>
              <w:t>–</w:t>
            </w:r>
            <w:r w:rsidRPr="00412DDB">
              <w:rPr>
                <w:vanish/>
                <w:sz w:val="16"/>
                <w:szCs w:val="16"/>
              </w:rPr>
              <w:t xml:space="preserve"> эмитента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w:t>
            </w:r>
            <w:r w:rsidR="00B140EC">
              <w:rPr>
                <w:vanish/>
                <w:sz w:val="16"/>
                <w:szCs w:val="16"/>
              </w:rPr>
              <w:t>–</w:t>
            </w:r>
            <w:r w:rsidRPr="00412DDB">
              <w:rPr>
                <w:vanish/>
                <w:sz w:val="16"/>
                <w:szCs w:val="16"/>
              </w:rPr>
              <w:t xml:space="preserve">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w:t>
            </w:r>
          </w:p>
        </w:tc>
      </w:tr>
      <w:tr w:rsidR="00E82577" w:rsidRPr="00412DDB" w:rsidTr="006F74E8">
        <w:tc>
          <w:tcPr>
            <w:tcW w:w="4497" w:type="dxa"/>
          </w:tcPr>
          <w:p w:rsidR="00E82577" w:rsidRPr="00412DDB" w:rsidRDefault="00E9161E" w:rsidP="00F237F6">
            <w:pPr>
              <w:pStyle w:val="em-4"/>
              <w:ind w:firstLine="0"/>
            </w:pPr>
            <w:r w:rsidRPr="00412DDB">
              <w:t>срок исполнения обязательств по сделке, а также сведения об исполнении указанных обязательств:</w:t>
            </w:r>
          </w:p>
        </w:tc>
        <w:tc>
          <w:tcPr>
            <w:tcW w:w="5709" w:type="dxa"/>
          </w:tcPr>
          <w:p w:rsidR="00E82577" w:rsidRPr="00412DDB" w:rsidRDefault="00B140EC" w:rsidP="00F237F6">
            <w:pPr>
              <w:pStyle w:val="em-4"/>
              <w:ind w:firstLine="0"/>
            </w:pPr>
            <w:r>
              <w:t>–</w:t>
            </w:r>
          </w:p>
        </w:tc>
      </w:tr>
      <w:tr w:rsidR="00E82577" w:rsidRPr="00412DDB" w:rsidTr="006F74E8">
        <w:tc>
          <w:tcPr>
            <w:tcW w:w="4497" w:type="dxa"/>
          </w:tcPr>
          <w:p w:rsidR="00E82577" w:rsidRPr="00412DDB" w:rsidRDefault="00E9161E" w:rsidP="00F237F6">
            <w:pPr>
              <w:pStyle w:val="em-4"/>
              <w:ind w:firstLine="0"/>
            </w:pPr>
            <w:r w:rsidRPr="00412DDB">
              <w:t xml:space="preserve">орган управления кредитной организации </w:t>
            </w:r>
            <w:r w:rsidR="00B140EC">
              <w:t>–</w:t>
            </w:r>
            <w:r w:rsidRPr="00412DDB">
              <w:t xml:space="preserve"> эмитента, принявший решение об одобрении сделки:</w:t>
            </w:r>
          </w:p>
        </w:tc>
        <w:tc>
          <w:tcPr>
            <w:tcW w:w="5709" w:type="dxa"/>
          </w:tcPr>
          <w:p w:rsidR="00E82577" w:rsidRPr="00412DDB" w:rsidRDefault="00B140EC" w:rsidP="00F237F6">
            <w:pPr>
              <w:pStyle w:val="em-4"/>
              <w:ind w:firstLine="0"/>
            </w:pPr>
            <w:r>
              <w:t>–</w:t>
            </w:r>
          </w:p>
        </w:tc>
      </w:tr>
      <w:tr w:rsidR="00E82577" w:rsidRPr="00412DDB" w:rsidTr="006F74E8">
        <w:tc>
          <w:tcPr>
            <w:tcW w:w="4497" w:type="dxa"/>
          </w:tcPr>
          <w:p w:rsidR="00E82577" w:rsidRPr="00412DDB" w:rsidRDefault="00E9161E" w:rsidP="00F237F6">
            <w:pPr>
              <w:pStyle w:val="em-4"/>
              <w:ind w:firstLine="0"/>
            </w:pPr>
            <w:r w:rsidRPr="00412DDB">
              <w:t>дата принятия решения</w:t>
            </w:r>
          </w:p>
        </w:tc>
        <w:tc>
          <w:tcPr>
            <w:tcW w:w="5709" w:type="dxa"/>
          </w:tcPr>
          <w:p w:rsidR="00E82577" w:rsidRPr="00412DDB" w:rsidRDefault="00E9161E" w:rsidP="00F237F6">
            <w:pPr>
              <w:pStyle w:val="em-4"/>
              <w:ind w:firstLine="0"/>
            </w:pPr>
            <w:r w:rsidRPr="00412DDB">
              <w:t>«    » _____________ года</w:t>
            </w:r>
          </w:p>
        </w:tc>
      </w:tr>
      <w:tr w:rsidR="00E82577" w:rsidRPr="00412DDB" w:rsidTr="006F74E8">
        <w:tc>
          <w:tcPr>
            <w:tcW w:w="4497" w:type="dxa"/>
          </w:tcPr>
          <w:p w:rsidR="00E82577" w:rsidRPr="00412DDB" w:rsidRDefault="00E9161E" w:rsidP="00F237F6">
            <w:pPr>
              <w:pStyle w:val="em-4"/>
              <w:ind w:firstLine="0"/>
            </w:pPr>
            <w:r w:rsidRPr="00412DDB">
              <w:t>дата составления протокола</w:t>
            </w:r>
          </w:p>
        </w:tc>
        <w:tc>
          <w:tcPr>
            <w:tcW w:w="5709" w:type="dxa"/>
          </w:tcPr>
          <w:p w:rsidR="00E82577" w:rsidRPr="00412DDB" w:rsidRDefault="00E9161E" w:rsidP="00F237F6">
            <w:pPr>
              <w:pStyle w:val="em-4"/>
              <w:ind w:firstLine="0"/>
            </w:pPr>
            <w:r w:rsidRPr="00412DDB">
              <w:t>«    » _____________ года</w:t>
            </w:r>
          </w:p>
        </w:tc>
      </w:tr>
      <w:tr w:rsidR="00E82577" w:rsidRPr="00412DDB" w:rsidTr="006F74E8">
        <w:tc>
          <w:tcPr>
            <w:tcW w:w="4497" w:type="dxa"/>
          </w:tcPr>
          <w:p w:rsidR="00E82577" w:rsidRPr="00412DDB" w:rsidRDefault="00E9161E" w:rsidP="00F237F6">
            <w:pPr>
              <w:pStyle w:val="em-4"/>
              <w:ind w:firstLine="0"/>
            </w:pPr>
            <w:r w:rsidRPr="00412DDB">
              <w:t>номер протокола:</w:t>
            </w:r>
          </w:p>
        </w:tc>
        <w:tc>
          <w:tcPr>
            <w:tcW w:w="5709" w:type="dxa"/>
          </w:tcPr>
          <w:p w:rsidR="00E82577" w:rsidRPr="00412DDB" w:rsidRDefault="00B140EC" w:rsidP="00F237F6">
            <w:pPr>
              <w:pStyle w:val="em-4"/>
              <w:ind w:firstLine="0"/>
            </w:pPr>
            <w:r>
              <w:t>–</w:t>
            </w:r>
          </w:p>
        </w:tc>
      </w:tr>
      <w:tr w:rsidR="00E9161E" w:rsidRPr="00412DDB" w:rsidTr="006F74E8">
        <w:tc>
          <w:tcPr>
            <w:tcW w:w="10206" w:type="dxa"/>
            <w:gridSpan w:val="2"/>
          </w:tcPr>
          <w:p w:rsidR="00E9161E" w:rsidRPr="00412DDB" w:rsidRDefault="00E9161E" w:rsidP="00F237F6">
            <w:pPr>
              <w:pStyle w:val="em-4"/>
              <w:ind w:firstLine="0"/>
            </w:pPr>
            <w:r w:rsidRPr="00412DDB">
              <w:t>иные сведения о сделке:</w:t>
            </w:r>
            <w:r w:rsidR="00B140EC">
              <w:t>–</w:t>
            </w:r>
          </w:p>
        </w:tc>
      </w:tr>
    </w:tbl>
    <w:p w:rsidR="00E82577" w:rsidRPr="00412DDB" w:rsidRDefault="00E82577" w:rsidP="00E82577">
      <w:pPr>
        <w:pStyle w:val="em-4"/>
      </w:pPr>
    </w:p>
    <w:p w:rsidR="00B37CA9" w:rsidRPr="00412DDB" w:rsidRDefault="00B37CA9" w:rsidP="00E9161E">
      <w:pPr>
        <w:pStyle w:val="em-4"/>
      </w:pPr>
      <w:r w:rsidRPr="00412DDB">
        <w:t>Информация о каждой сделке (группе взаимосвязанных сделок), в совершении которой имелась з</w:t>
      </w:r>
      <w:r w:rsidRPr="00412DDB">
        <w:t>а</w:t>
      </w:r>
      <w:r w:rsidRPr="00412DDB">
        <w:t xml:space="preserve">интересованность и решение об одобрении которой советом директоров (наблюдательным советом) или общим собранием акционеров (участников) кредитной организации </w:t>
      </w:r>
      <w:r w:rsidR="00B140EC">
        <w:t>–</w:t>
      </w:r>
      <w:r w:rsidRPr="00412DDB">
        <w:t xml:space="preserve"> эмитента не принималось в случаях, когда такое одобрение является обязательным в соответствии с законодательством Российской Федерации:</w:t>
      </w:r>
    </w:p>
    <w:p w:rsidR="00E9161E" w:rsidRPr="00412DDB" w:rsidRDefault="00E9161E" w:rsidP="00E9161E">
      <w:pPr>
        <w:pStyle w:val="em-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5709"/>
      </w:tblGrid>
      <w:tr w:rsidR="00E9161E" w:rsidRPr="00412DDB" w:rsidTr="006F74E8">
        <w:tc>
          <w:tcPr>
            <w:tcW w:w="4497" w:type="dxa"/>
          </w:tcPr>
          <w:p w:rsidR="00E9161E" w:rsidRPr="00412DDB" w:rsidRDefault="00E9161E" w:rsidP="00F237F6">
            <w:pPr>
              <w:pStyle w:val="em-4"/>
              <w:ind w:firstLine="0"/>
            </w:pPr>
            <w:r w:rsidRPr="00412DDB">
              <w:t>дата совершения сделки:</w:t>
            </w:r>
          </w:p>
        </w:tc>
        <w:tc>
          <w:tcPr>
            <w:tcW w:w="5709" w:type="dxa"/>
          </w:tcPr>
          <w:p w:rsidR="00E9161E" w:rsidRPr="00412DDB" w:rsidRDefault="00F74C4C" w:rsidP="00F237F6">
            <w:pPr>
              <w:pStyle w:val="em-4"/>
              <w:ind w:firstLine="0"/>
            </w:pPr>
            <w:r w:rsidRPr="00412DDB">
              <w:rPr>
                <w:sz w:val="20"/>
                <w:szCs w:val="20"/>
              </w:rPr>
              <w:t>Сделок (группе взаимосвязанных сделок), в совершении кот</w:t>
            </w:r>
            <w:r w:rsidRPr="00412DDB">
              <w:rPr>
                <w:sz w:val="20"/>
                <w:szCs w:val="20"/>
              </w:rPr>
              <w:t>о</w:t>
            </w:r>
            <w:r w:rsidRPr="00412DDB">
              <w:rPr>
                <w:sz w:val="20"/>
                <w:szCs w:val="20"/>
              </w:rPr>
              <w:t>рых имелась заинтересованность и решение об одобрении к</w:t>
            </w:r>
            <w:r w:rsidRPr="00412DDB">
              <w:rPr>
                <w:sz w:val="20"/>
                <w:szCs w:val="20"/>
              </w:rPr>
              <w:t>о</w:t>
            </w:r>
            <w:r w:rsidRPr="00412DDB">
              <w:rPr>
                <w:sz w:val="20"/>
                <w:szCs w:val="20"/>
              </w:rPr>
              <w:t>торых Советом директоров (наблюдательным советом) или общим собранием акционеров (участников) кредитной орган</w:t>
            </w:r>
            <w:r w:rsidRPr="00412DDB">
              <w:rPr>
                <w:sz w:val="20"/>
                <w:szCs w:val="20"/>
              </w:rPr>
              <w:t>и</w:t>
            </w:r>
            <w:r w:rsidRPr="00412DDB">
              <w:rPr>
                <w:sz w:val="20"/>
                <w:szCs w:val="20"/>
              </w:rPr>
              <w:t xml:space="preserve">зации </w:t>
            </w:r>
            <w:r w:rsidR="00B140EC">
              <w:rPr>
                <w:sz w:val="20"/>
                <w:szCs w:val="20"/>
              </w:rPr>
              <w:t>–</w:t>
            </w:r>
            <w:r w:rsidRPr="00412DDB">
              <w:rPr>
                <w:sz w:val="20"/>
                <w:szCs w:val="20"/>
              </w:rPr>
              <w:t xml:space="preserve"> эмитента не принималось в случаях, когда такое одо</w:t>
            </w:r>
            <w:r w:rsidRPr="00412DDB">
              <w:rPr>
                <w:sz w:val="20"/>
                <w:szCs w:val="20"/>
              </w:rPr>
              <w:t>б</w:t>
            </w:r>
            <w:r w:rsidRPr="00412DDB">
              <w:rPr>
                <w:sz w:val="20"/>
                <w:szCs w:val="20"/>
              </w:rPr>
              <w:t>рение является обязательным в соответствии с законодател</w:t>
            </w:r>
            <w:r w:rsidRPr="00412DDB">
              <w:rPr>
                <w:sz w:val="20"/>
                <w:szCs w:val="20"/>
              </w:rPr>
              <w:t>ь</w:t>
            </w:r>
            <w:r w:rsidRPr="00412DDB">
              <w:rPr>
                <w:sz w:val="20"/>
                <w:szCs w:val="20"/>
              </w:rPr>
              <w:t xml:space="preserve">ством Российской Федерации, </w:t>
            </w:r>
            <w:r w:rsidRPr="00412DDB">
              <w:rPr>
                <w:b/>
                <w:bCs/>
                <w:sz w:val="20"/>
                <w:szCs w:val="20"/>
              </w:rPr>
              <w:t xml:space="preserve"> не совершалось.</w:t>
            </w:r>
          </w:p>
        </w:tc>
      </w:tr>
      <w:tr w:rsidR="00E9161E" w:rsidRPr="00412DDB" w:rsidTr="006F74E8">
        <w:tc>
          <w:tcPr>
            <w:tcW w:w="4497" w:type="dxa"/>
          </w:tcPr>
          <w:p w:rsidR="00E9161E" w:rsidRPr="00412DDB" w:rsidRDefault="00E9161E" w:rsidP="00F237F6">
            <w:pPr>
              <w:pStyle w:val="em-4"/>
              <w:ind w:firstLine="0"/>
            </w:pPr>
            <w:r w:rsidRPr="00412DDB">
              <w:t>предмет сделки и иные существенные усл</w:t>
            </w:r>
            <w:r w:rsidRPr="00412DDB">
              <w:t>о</w:t>
            </w:r>
            <w:r w:rsidRPr="00412DDB">
              <w:t>вия сделки:</w:t>
            </w:r>
          </w:p>
        </w:tc>
        <w:tc>
          <w:tcPr>
            <w:tcW w:w="5709" w:type="dxa"/>
          </w:tcPr>
          <w:p w:rsidR="00E9161E" w:rsidRPr="00412DDB" w:rsidRDefault="00B140EC" w:rsidP="00F237F6">
            <w:pPr>
              <w:pStyle w:val="em-4"/>
              <w:ind w:firstLine="0"/>
            </w:pPr>
            <w:r>
              <w:t>–</w:t>
            </w:r>
          </w:p>
        </w:tc>
      </w:tr>
      <w:tr w:rsidR="00E9161E" w:rsidRPr="00412DDB" w:rsidTr="006F74E8">
        <w:tc>
          <w:tcPr>
            <w:tcW w:w="4497" w:type="dxa"/>
          </w:tcPr>
          <w:p w:rsidR="00E9161E" w:rsidRPr="00412DDB" w:rsidRDefault="00E9161E" w:rsidP="00F237F6">
            <w:pPr>
              <w:pStyle w:val="em-4"/>
              <w:ind w:firstLine="0"/>
            </w:pPr>
            <w:r w:rsidRPr="00412DDB">
              <w:t>полное и сокращенное фирменные наимен</w:t>
            </w:r>
            <w:r w:rsidRPr="00412DDB">
              <w:t>о</w:t>
            </w:r>
            <w:r w:rsidRPr="00412DDB">
              <w:t xml:space="preserve">вания (для некоммерческой организации </w:t>
            </w:r>
            <w:r w:rsidR="00B140EC">
              <w:t>–</w:t>
            </w:r>
            <w:r w:rsidRPr="00412DDB">
              <w:t xml:space="preserve"> наименование) юридического лица или ф</w:t>
            </w:r>
            <w:r w:rsidRPr="00412DDB">
              <w:t>а</w:t>
            </w:r>
            <w:r w:rsidRPr="00412DDB">
              <w:t>милия, имя, отчество физического лица, пр</w:t>
            </w:r>
            <w:r w:rsidRPr="00412DDB">
              <w:t>и</w:t>
            </w:r>
            <w:r w:rsidRPr="00412DDB">
              <w:t>знанного в соответствии с законодател</w:t>
            </w:r>
            <w:r w:rsidRPr="00412DDB">
              <w:t>ь</w:t>
            </w:r>
            <w:r w:rsidRPr="00412DDB">
              <w:t>ством Российской Федерации лицом, заинт</w:t>
            </w:r>
            <w:r w:rsidRPr="00412DDB">
              <w:t>е</w:t>
            </w:r>
            <w:r w:rsidRPr="00412DDB">
              <w:t>ресованным в совершении сделки:</w:t>
            </w:r>
          </w:p>
        </w:tc>
        <w:tc>
          <w:tcPr>
            <w:tcW w:w="5709" w:type="dxa"/>
          </w:tcPr>
          <w:p w:rsidR="00E9161E" w:rsidRPr="00412DDB" w:rsidRDefault="00B140EC" w:rsidP="00F237F6">
            <w:pPr>
              <w:pStyle w:val="em-4"/>
              <w:ind w:firstLine="0"/>
            </w:pPr>
            <w:r>
              <w:t>–</w:t>
            </w:r>
          </w:p>
        </w:tc>
      </w:tr>
      <w:tr w:rsidR="00E9161E" w:rsidRPr="00412DDB" w:rsidTr="006F74E8">
        <w:tc>
          <w:tcPr>
            <w:tcW w:w="4497" w:type="dxa"/>
          </w:tcPr>
          <w:p w:rsidR="00E9161E" w:rsidRPr="00412DDB" w:rsidRDefault="00E9161E" w:rsidP="00F237F6">
            <w:pPr>
              <w:pStyle w:val="em-4"/>
              <w:ind w:firstLine="0"/>
            </w:pPr>
            <w:r w:rsidRPr="00412DDB">
              <w:t>основание (основания), по которому лицо признано заинтересованным в совершении указанной сделки:</w:t>
            </w:r>
          </w:p>
        </w:tc>
        <w:tc>
          <w:tcPr>
            <w:tcW w:w="5709" w:type="dxa"/>
          </w:tcPr>
          <w:p w:rsidR="00E9161E" w:rsidRPr="00412DDB" w:rsidRDefault="00B140EC" w:rsidP="00F237F6">
            <w:pPr>
              <w:pStyle w:val="em-4"/>
              <w:ind w:firstLine="0"/>
            </w:pPr>
            <w:r>
              <w:t>–</w:t>
            </w:r>
          </w:p>
        </w:tc>
      </w:tr>
      <w:tr w:rsidR="00E9161E" w:rsidRPr="00412DDB" w:rsidTr="006F74E8">
        <w:tc>
          <w:tcPr>
            <w:tcW w:w="4497" w:type="dxa"/>
          </w:tcPr>
          <w:p w:rsidR="00E9161E" w:rsidRPr="00412DDB" w:rsidRDefault="00E9161E" w:rsidP="00F237F6">
            <w:pPr>
              <w:pStyle w:val="em-4"/>
              <w:ind w:firstLine="0"/>
            </w:pPr>
            <w:r w:rsidRPr="00412DDB">
              <w:t>размер сделки:</w:t>
            </w:r>
          </w:p>
        </w:tc>
        <w:tc>
          <w:tcPr>
            <w:tcW w:w="5709" w:type="dxa"/>
          </w:tcPr>
          <w:p w:rsidR="00E9161E" w:rsidRPr="00412DDB" w:rsidRDefault="00B140EC" w:rsidP="00F237F6">
            <w:pPr>
              <w:pStyle w:val="em-4"/>
              <w:ind w:firstLine="0"/>
            </w:pPr>
            <w:r>
              <w:t>–</w:t>
            </w:r>
          </w:p>
          <w:p w:rsidR="00E9161E" w:rsidRPr="00412DDB" w:rsidRDefault="00E9161E" w:rsidP="00F237F6">
            <w:pPr>
              <w:pStyle w:val="em-4"/>
              <w:ind w:firstLine="0"/>
              <w:rPr>
                <w:vanish/>
                <w:sz w:val="16"/>
                <w:szCs w:val="16"/>
              </w:rPr>
            </w:pPr>
            <w:r w:rsidRPr="00412DDB">
              <w:rPr>
                <w:vanish/>
                <w:sz w:val="16"/>
                <w:szCs w:val="16"/>
              </w:rPr>
              <w:t xml:space="preserve">(указывается в денежном выражении и в процентах от балансовой стоимости активов кредитной организации </w:t>
            </w:r>
            <w:r w:rsidR="00B140EC">
              <w:rPr>
                <w:vanish/>
                <w:sz w:val="16"/>
                <w:szCs w:val="16"/>
              </w:rPr>
              <w:t>–</w:t>
            </w:r>
            <w:r w:rsidRPr="00412DDB">
              <w:rPr>
                <w:vanish/>
                <w:sz w:val="16"/>
                <w:szCs w:val="16"/>
              </w:rPr>
              <w:t xml:space="preserve"> эмитента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w:t>
            </w:r>
            <w:r w:rsidR="00B140EC">
              <w:rPr>
                <w:vanish/>
                <w:sz w:val="16"/>
                <w:szCs w:val="16"/>
              </w:rPr>
              <w:t>–</w:t>
            </w:r>
            <w:r w:rsidRPr="00412DDB">
              <w:rPr>
                <w:vanish/>
                <w:sz w:val="16"/>
                <w:szCs w:val="16"/>
              </w:rPr>
              <w:t xml:space="preserve">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w:t>
            </w:r>
          </w:p>
        </w:tc>
      </w:tr>
      <w:tr w:rsidR="00E9161E" w:rsidRPr="00412DDB" w:rsidTr="006F74E8">
        <w:tc>
          <w:tcPr>
            <w:tcW w:w="4497" w:type="dxa"/>
          </w:tcPr>
          <w:p w:rsidR="00E9161E" w:rsidRPr="00412DDB" w:rsidRDefault="00E9161E" w:rsidP="00F237F6">
            <w:pPr>
              <w:pStyle w:val="em-4"/>
              <w:ind w:firstLine="0"/>
            </w:pPr>
            <w:r w:rsidRPr="00412DDB">
              <w:t>срок исполнения обязательств по сделке, а также сведения об исполнении указанных обязательств:</w:t>
            </w:r>
          </w:p>
        </w:tc>
        <w:tc>
          <w:tcPr>
            <w:tcW w:w="5709" w:type="dxa"/>
          </w:tcPr>
          <w:p w:rsidR="00E9161E" w:rsidRPr="00412DDB" w:rsidRDefault="00B140EC" w:rsidP="00F237F6">
            <w:pPr>
              <w:pStyle w:val="em-4"/>
              <w:ind w:firstLine="0"/>
            </w:pPr>
            <w:r>
              <w:t>–</w:t>
            </w:r>
          </w:p>
        </w:tc>
      </w:tr>
      <w:tr w:rsidR="00E9161E" w:rsidRPr="00412DDB" w:rsidTr="006F74E8">
        <w:tc>
          <w:tcPr>
            <w:tcW w:w="4497" w:type="dxa"/>
          </w:tcPr>
          <w:p w:rsidR="00E9161E" w:rsidRPr="00412DDB" w:rsidRDefault="00E9161E" w:rsidP="00F237F6">
            <w:pPr>
              <w:pStyle w:val="em-4"/>
              <w:ind w:firstLine="0"/>
            </w:pPr>
            <w:r w:rsidRPr="00412DDB">
              <w:t xml:space="preserve">орган управления кредитной организации </w:t>
            </w:r>
            <w:r w:rsidR="00B140EC">
              <w:t>–</w:t>
            </w:r>
            <w:r w:rsidRPr="00412DDB">
              <w:t xml:space="preserve"> эмитента, принявший решение об одобрении сделки:</w:t>
            </w:r>
          </w:p>
        </w:tc>
        <w:tc>
          <w:tcPr>
            <w:tcW w:w="5709" w:type="dxa"/>
          </w:tcPr>
          <w:p w:rsidR="00E9161E" w:rsidRPr="00412DDB" w:rsidRDefault="00B140EC" w:rsidP="00F237F6">
            <w:pPr>
              <w:pStyle w:val="em-4"/>
              <w:ind w:firstLine="0"/>
            </w:pPr>
            <w:r>
              <w:t>–</w:t>
            </w:r>
          </w:p>
        </w:tc>
      </w:tr>
      <w:tr w:rsidR="00E9161E" w:rsidRPr="00412DDB" w:rsidTr="006F74E8">
        <w:tc>
          <w:tcPr>
            <w:tcW w:w="10206" w:type="dxa"/>
            <w:gridSpan w:val="2"/>
          </w:tcPr>
          <w:p w:rsidR="00E9161E" w:rsidRPr="00412DDB" w:rsidRDefault="00E9161E" w:rsidP="00F237F6">
            <w:pPr>
              <w:pStyle w:val="em-4"/>
              <w:ind w:firstLine="0"/>
            </w:pPr>
            <w:r w:rsidRPr="00412DDB">
              <w:t>иные сведения о сделке:</w:t>
            </w:r>
            <w:r w:rsidR="00B140EC">
              <w:t>–</w:t>
            </w:r>
          </w:p>
        </w:tc>
      </w:tr>
    </w:tbl>
    <w:p w:rsidR="00E9161E" w:rsidRPr="00412DDB" w:rsidRDefault="00E9161E" w:rsidP="00E9161E">
      <w:pPr>
        <w:pStyle w:val="em-4"/>
      </w:pPr>
    </w:p>
    <w:p w:rsidR="00044D4D" w:rsidRDefault="00B37CA9" w:rsidP="00E9161E">
      <w:pPr>
        <w:pStyle w:val="em-1"/>
      </w:pPr>
      <w:bookmarkStart w:id="399" w:name="_Toc32484398"/>
      <w:r w:rsidRPr="00412DDB">
        <w:t>6.7. Сведения о размере дебиторской задолженности</w:t>
      </w:r>
      <w:bookmarkEnd w:id="399"/>
    </w:p>
    <w:p w:rsidR="00044D4D" w:rsidRDefault="00044D4D" w:rsidP="00E9161E">
      <w:pPr>
        <w:pStyle w:val="em-1"/>
      </w:pPr>
    </w:p>
    <w:p w:rsidR="00B37CA9" w:rsidRPr="00044D4D" w:rsidRDefault="00044D4D" w:rsidP="00E9161E">
      <w:pPr>
        <w:pStyle w:val="em-1"/>
        <w:rPr>
          <w:b w:val="0"/>
        </w:rPr>
      </w:pPr>
      <w:bookmarkStart w:id="400" w:name="_Toc32484399"/>
      <w:r w:rsidRPr="00044D4D">
        <w:rPr>
          <w:b w:val="0"/>
        </w:rPr>
        <w:t xml:space="preserve">Информация, содержащаяся в настоящем пункте, в ежеквартальном отчете за </w:t>
      </w:r>
      <w:r w:rsidRPr="00044D4D">
        <w:rPr>
          <w:b w:val="0"/>
          <w:lang w:val="en-US"/>
        </w:rPr>
        <w:t>IV</w:t>
      </w:r>
      <w:r w:rsidRPr="00044D4D">
        <w:rPr>
          <w:b w:val="0"/>
        </w:rPr>
        <w:t xml:space="preserve"> квартал не прив</w:t>
      </w:r>
      <w:r w:rsidRPr="00044D4D">
        <w:rPr>
          <w:b w:val="0"/>
        </w:rPr>
        <w:t>о</w:t>
      </w:r>
      <w:r w:rsidRPr="00044D4D">
        <w:rPr>
          <w:b w:val="0"/>
        </w:rPr>
        <w:t>дится.</w:t>
      </w:r>
      <w:bookmarkEnd w:id="400"/>
      <w:r w:rsidR="00B37CA9" w:rsidRPr="00044D4D">
        <w:rPr>
          <w:rStyle w:val="af0"/>
          <w:b w:val="0"/>
          <w:bCs/>
          <w:vanish/>
        </w:rPr>
        <w:footnoteReference w:id="60"/>
      </w:r>
    </w:p>
    <w:p w:rsidR="00044D4D" w:rsidRDefault="00044D4D">
      <w:pPr>
        <w:rPr>
          <w:sz w:val="22"/>
          <w:szCs w:val="22"/>
        </w:rPr>
      </w:pPr>
      <w:r>
        <w:lastRenderedPageBreak/>
        <w:br w:type="page"/>
      </w:r>
    </w:p>
    <w:p w:rsidR="00E9161E" w:rsidRPr="00412DDB" w:rsidRDefault="00E9161E" w:rsidP="00E9161E">
      <w:pPr>
        <w:pStyle w:val="em-4"/>
      </w:pPr>
    </w:p>
    <w:p w:rsidR="00B37CA9" w:rsidRPr="004C438C" w:rsidRDefault="00B37CA9" w:rsidP="004C438C">
      <w:pPr>
        <w:rPr>
          <w:b/>
          <w:sz w:val="28"/>
        </w:rPr>
      </w:pPr>
      <w:r w:rsidRPr="004C438C">
        <w:rPr>
          <w:b/>
          <w:sz w:val="28"/>
        </w:rPr>
        <w:t xml:space="preserve">VII. Бухгалтерская (финансовая) отчетность кредитной организации </w:t>
      </w:r>
      <w:r w:rsidR="00B140EC" w:rsidRPr="004C438C">
        <w:rPr>
          <w:b/>
          <w:sz w:val="28"/>
        </w:rPr>
        <w:t>–</w:t>
      </w:r>
      <w:r w:rsidRPr="004C438C">
        <w:rPr>
          <w:b/>
          <w:sz w:val="28"/>
        </w:rPr>
        <w:t xml:space="preserve"> эмите</w:t>
      </w:r>
      <w:r w:rsidRPr="004C438C">
        <w:rPr>
          <w:b/>
          <w:sz w:val="28"/>
        </w:rPr>
        <w:t>н</w:t>
      </w:r>
      <w:r w:rsidRPr="004C438C">
        <w:rPr>
          <w:b/>
          <w:sz w:val="28"/>
        </w:rPr>
        <w:t>та и иная финансовая информация</w:t>
      </w:r>
    </w:p>
    <w:p w:rsidR="00B37CA9" w:rsidRPr="00412DDB" w:rsidRDefault="00B37CA9" w:rsidP="00B37CA9">
      <w:pPr>
        <w:ind w:firstLine="720"/>
        <w:rPr>
          <w:b/>
          <w:bCs/>
        </w:rPr>
      </w:pPr>
    </w:p>
    <w:p w:rsidR="00B37CA9" w:rsidRPr="00412DDB" w:rsidRDefault="00B37CA9" w:rsidP="00961366">
      <w:pPr>
        <w:pStyle w:val="em-1"/>
      </w:pPr>
      <w:bookmarkStart w:id="401" w:name="_Toc32484400"/>
      <w:r w:rsidRPr="00412DDB">
        <w:t xml:space="preserve">7.1. Годовая бухгалтерская (финансовая) отчетность кредитной организации </w:t>
      </w:r>
      <w:r w:rsidR="00B140EC">
        <w:t>–</w:t>
      </w:r>
      <w:r w:rsidRPr="00412DDB">
        <w:t xml:space="preserve"> эмитента</w:t>
      </w:r>
      <w:bookmarkEnd w:id="401"/>
    </w:p>
    <w:p w:rsidR="00B37CA9" w:rsidRPr="00412DDB" w:rsidRDefault="00B37CA9" w:rsidP="00961366">
      <w:pPr>
        <w:pStyle w:val="em-4"/>
      </w:pPr>
    </w:p>
    <w:p w:rsidR="00EC22F3" w:rsidRPr="00412DDB" w:rsidRDefault="00EC22F3" w:rsidP="00EC22F3">
      <w:pPr>
        <w:pStyle w:val="em-4"/>
      </w:pPr>
      <w:r w:rsidRPr="00412DDB">
        <w:t>Состав приложенной к ежеквартальному отчету годовой бухгалтерской (финансовой) отчетности кредитной организации – эмитента:</w:t>
      </w:r>
    </w:p>
    <w:p w:rsidR="00EC22F3" w:rsidRPr="00412DDB" w:rsidRDefault="00EC22F3" w:rsidP="00EC22F3">
      <w:pPr>
        <w:pStyle w:val="em-4"/>
      </w:pPr>
    </w:p>
    <w:p w:rsidR="00EC22F3" w:rsidRPr="00412DDB" w:rsidRDefault="00EC22F3" w:rsidP="00EC22F3">
      <w:pPr>
        <w:pStyle w:val="em-4"/>
      </w:pPr>
      <w:r w:rsidRPr="00412DDB">
        <w:t>а) Отчетность, составленная в соответствии с требованиями законодательства Российской Федер</w:t>
      </w:r>
      <w:r w:rsidRPr="00412DDB">
        <w:t>а</w:t>
      </w:r>
      <w:r w:rsidRPr="00412DDB">
        <w:t>ции</w:t>
      </w:r>
      <w:r w:rsidRPr="00412DDB">
        <w:rPr>
          <w:rStyle w:val="af0"/>
          <w:vanish/>
        </w:rPr>
        <w:footnoteReference w:id="61"/>
      </w:r>
      <w:r w:rsidRPr="00412DD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16"/>
        <w:gridCol w:w="4111"/>
      </w:tblGrid>
      <w:tr w:rsidR="00C41AC4" w:rsidRPr="00412DDB" w:rsidTr="0089465B">
        <w:tc>
          <w:tcPr>
            <w:tcW w:w="646" w:type="dxa"/>
          </w:tcPr>
          <w:p w:rsidR="00C41AC4" w:rsidRPr="00412DDB" w:rsidRDefault="00C41AC4" w:rsidP="00066DBF">
            <w:pPr>
              <w:pStyle w:val="af1"/>
              <w:ind w:firstLine="0"/>
              <w:rPr>
                <w:sz w:val="22"/>
                <w:szCs w:val="22"/>
              </w:rPr>
            </w:pPr>
            <w:r w:rsidRPr="00412DDB">
              <w:rPr>
                <w:sz w:val="22"/>
                <w:szCs w:val="22"/>
              </w:rPr>
              <w:t xml:space="preserve">№ </w:t>
            </w:r>
            <w:proofErr w:type="spellStart"/>
            <w:r w:rsidRPr="00412DDB">
              <w:rPr>
                <w:sz w:val="22"/>
                <w:szCs w:val="22"/>
              </w:rPr>
              <w:t>пп</w:t>
            </w:r>
            <w:proofErr w:type="spellEnd"/>
          </w:p>
        </w:tc>
        <w:tc>
          <w:tcPr>
            <w:tcW w:w="5416" w:type="dxa"/>
          </w:tcPr>
          <w:p w:rsidR="00C41AC4" w:rsidRPr="00412DDB" w:rsidRDefault="00C41AC4" w:rsidP="00066DBF">
            <w:pPr>
              <w:pStyle w:val="af1"/>
              <w:ind w:firstLine="0"/>
              <w:jc w:val="center"/>
              <w:rPr>
                <w:sz w:val="22"/>
                <w:szCs w:val="22"/>
              </w:rPr>
            </w:pPr>
            <w:r w:rsidRPr="00412DDB">
              <w:rPr>
                <w:sz w:val="22"/>
                <w:szCs w:val="22"/>
              </w:rPr>
              <w:t xml:space="preserve">Наименование формы отчетности, </w:t>
            </w:r>
            <w:r w:rsidRPr="00412DDB">
              <w:rPr>
                <w:sz w:val="22"/>
                <w:szCs w:val="22"/>
              </w:rPr>
              <w:br/>
              <w:t>иного документа</w:t>
            </w:r>
            <w:r w:rsidRPr="00412DDB">
              <w:rPr>
                <w:rStyle w:val="af0"/>
                <w:vanish/>
                <w:sz w:val="22"/>
                <w:szCs w:val="22"/>
              </w:rPr>
              <w:footnoteReference w:id="62"/>
            </w:r>
          </w:p>
        </w:tc>
        <w:tc>
          <w:tcPr>
            <w:tcW w:w="4111" w:type="dxa"/>
          </w:tcPr>
          <w:p w:rsidR="00C41AC4" w:rsidRPr="00412DDB" w:rsidRDefault="00C41AC4" w:rsidP="00066DBF">
            <w:pPr>
              <w:pStyle w:val="af1"/>
              <w:ind w:firstLine="0"/>
              <w:jc w:val="center"/>
              <w:rPr>
                <w:sz w:val="22"/>
                <w:szCs w:val="22"/>
              </w:rPr>
            </w:pPr>
            <w:r w:rsidRPr="00412DDB">
              <w:rPr>
                <w:sz w:val="22"/>
                <w:szCs w:val="22"/>
              </w:rPr>
              <w:t>Номер приложения к ежеквартальному отчету</w:t>
            </w:r>
          </w:p>
        </w:tc>
      </w:tr>
      <w:tr w:rsidR="00C41AC4" w:rsidRPr="00412DDB" w:rsidTr="0089465B">
        <w:tc>
          <w:tcPr>
            <w:tcW w:w="646" w:type="dxa"/>
          </w:tcPr>
          <w:p w:rsidR="00C41AC4" w:rsidRPr="00412DDB" w:rsidRDefault="00C41AC4" w:rsidP="00066DBF">
            <w:pPr>
              <w:pStyle w:val="af1"/>
              <w:ind w:firstLine="0"/>
              <w:jc w:val="center"/>
              <w:rPr>
                <w:sz w:val="22"/>
                <w:szCs w:val="22"/>
              </w:rPr>
            </w:pPr>
            <w:r w:rsidRPr="00412DDB">
              <w:rPr>
                <w:sz w:val="22"/>
                <w:szCs w:val="22"/>
              </w:rPr>
              <w:t>1</w:t>
            </w:r>
          </w:p>
        </w:tc>
        <w:tc>
          <w:tcPr>
            <w:tcW w:w="5416" w:type="dxa"/>
          </w:tcPr>
          <w:p w:rsidR="00C41AC4" w:rsidRPr="00412DDB" w:rsidRDefault="00C41AC4" w:rsidP="00066DBF">
            <w:pPr>
              <w:pStyle w:val="af1"/>
              <w:ind w:firstLine="0"/>
              <w:jc w:val="center"/>
              <w:rPr>
                <w:sz w:val="22"/>
                <w:szCs w:val="22"/>
              </w:rPr>
            </w:pPr>
            <w:r w:rsidRPr="00412DDB">
              <w:rPr>
                <w:sz w:val="22"/>
                <w:szCs w:val="22"/>
              </w:rPr>
              <w:t>2</w:t>
            </w:r>
          </w:p>
        </w:tc>
        <w:tc>
          <w:tcPr>
            <w:tcW w:w="4111" w:type="dxa"/>
          </w:tcPr>
          <w:p w:rsidR="00C41AC4" w:rsidRPr="00412DDB" w:rsidRDefault="00C41AC4" w:rsidP="00066DBF">
            <w:pPr>
              <w:pStyle w:val="af1"/>
              <w:ind w:firstLine="0"/>
              <w:jc w:val="center"/>
              <w:rPr>
                <w:sz w:val="22"/>
                <w:szCs w:val="22"/>
              </w:rPr>
            </w:pPr>
            <w:r w:rsidRPr="00412DDB">
              <w:rPr>
                <w:sz w:val="22"/>
                <w:szCs w:val="22"/>
              </w:rPr>
              <w:t>3</w:t>
            </w:r>
          </w:p>
        </w:tc>
      </w:tr>
      <w:tr w:rsidR="00C81510" w:rsidRPr="00412DDB" w:rsidTr="00600131">
        <w:tc>
          <w:tcPr>
            <w:tcW w:w="646" w:type="dxa"/>
            <w:tcBorders>
              <w:top w:val="single" w:sz="4" w:space="0" w:color="auto"/>
              <w:left w:val="single" w:sz="4" w:space="0" w:color="auto"/>
              <w:bottom w:val="single" w:sz="4" w:space="0" w:color="auto"/>
              <w:right w:val="single" w:sz="4" w:space="0" w:color="auto"/>
            </w:tcBorders>
          </w:tcPr>
          <w:p w:rsidR="00C81510" w:rsidRPr="00412DDB" w:rsidRDefault="00C81510" w:rsidP="00600131">
            <w:pPr>
              <w:pStyle w:val="af1"/>
              <w:ind w:firstLine="0"/>
              <w:rPr>
                <w:sz w:val="22"/>
                <w:szCs w:val="22"/>
              </w:rPr>
            </w:pPr>
            <w:r w:rsidRPr="00412DDB">
              <w:rPr>
                <w:sz w:val="22"/>
                <w:szCs w:val="22"/>
              </w:rPr>
              <w:t>1</w:t>
            </w:r>
          </w:p>
        </w:tc>
        <w:tc>
          <w:tcPr>
            <w:tcW w:w="5416" w:type="dxa"/>
            <w:tcBorders>
              <w:top w:val="single" w:sz="4" w:space="0" w:color="auto"/>
              <w:left w:val="single" w:sz="4" w:space="0" w:color="auto"/>
              <w:bottom w:val="single" w:sz="4" w:space="0" w:color="auto"/>
              <w:right w:val="single" w:sz="4" w:space="0" w:color="auto"/>
            </w:tcBorders>
          </w:tcPr>
          <w:p w:rsidR="00C81510" w:rsidRPr="00412DDB" w:rsidRDefault="00514F21" w:rsidP="00044D4D">
            <w:pPr>
              <w:pStyle w:val="af1"/>
              <w:ind w:firstLine="0"/>
              <w:rPr>
                <w:sz w:val="22"/>
                <w:szCs w:val="22"/>
              </w:rPr>
            </w:pPr>
            <w:r>
              <w:rPr>
                <w:sz w:val="22"/>
                <w:szCs w:val="22"/>
              </w:rPr>
              <w:t>Годовая бухгалтерская отчетность</w:t>
            </w:r>
            <w:r w:rsidR="00044D4D">
              <w:rPr>
                <w:sz w:val="22"/>
                <w:szCs w:val="22"/>
              </w:rPr>
              <w:t xml:space="preserve"> за 2019 год будет представлена в составе ежеквартального отчета </w:t>
            </w:r>
            <w:r>
              <w:rPr>
                <w:sz w:val="22"/>
                <w:szCs w:val="22"/>
              </w:rPr>
              <w:t xml:space="preserve"> за 1-й квартал 20</w:t>
            </w:r>
            <w:r w:rsidR="00044D4D">
              <w:rPr>
                <w:sz w:val="22"/>
                <w:szCs w:val="22"/>
              </w:rPr>
              <w:t>20</w:t>
            </w:r>
            <w:r>
              <w:rPr>
                <w:sz w:val="22"/>
                <w:szCs w:val="22"/>
              </w:rPr>
              <w:t xml:space="preserve"> года</w:t>
            </w:r>
          </w:p>
        </w:tc>
        <w:tc>
          <w:tcPr>
            <w:tcW w:w="4111" w:type="dxa"/>
            <w:tcBorders>
              <w:top w:val="single" w:sz="4" w:space="0" w:color="auto"/>
              <w:left w:val="single" w:sz="4" w:space="0" w:color="auto"/>
              <w:bottom w:val="single" w:sz="4" w:space="0" w:color="auto"/>
              <w:right w:val="single" w:sz="4" w:space="0" w:color="auto"/>
            </w:tcBorders>
          </w:tcPr>
          <w:p w:rsidR="00C81510" w:rsidRPr="00412DDB" w:rsidRDefault="00514F21" w:rsidP="00600131">
            <w:pPr>
              <w:pStyle w:val="af1"/>
              <w:ind w:firstLine="0"/>
              <w:jc w:val="left"/>
              <w:rPr>
                <w:sz w:val="22"/>
                <w:szCs w:val="22"/>
              </w:rPr>
            </w:pPr>
            <w:r>
              <w:rPr>
                <w:sz w:val="22"/>
                <w:szCs w:val="22"/>
              </w:rPr>
              <w:t>-</w:t>
            </w:r>
          </w:p>
        </w:tc>
      </w:tr>
    </w:tbl>
    <w:p w:rsidR="00C41AC4" w:rsidRPr="00412DDB" w:rsidRDefault="00C41AC4" w:rsidP="00C41AC4">
      <w:pPr>
        <w:pStyle w:val="af1"/>
        <w:rPr>
          <w:sz w:val="22"/>
          <w:szCs w:val="22"/>
        </w:rPr>
      </w:pPr>
    </w:p>
    <w:p w:rsidR="00EC22F3" w:rsidRPr="00412DDB" w:rsidRDefault="00EC22F3" w:rsidP="00EC22F3">
      <w:pPr>
        <w:pStyle w:val="af1"/>
        <w:rPr>
          <w:sz w:val="22"/>
          <w:szCs w:val="22"/>
        </w:rPr>
      </w:pPr>
    </w:p>
    <w:p w:rsidR="00EC22F3" w:rsidRPr="00412DDB" w:rsidRDefault="00EC22F3" w:rsidP="00EC22F3">
      <w:pPr>
        <w:pStyle w:val="em-4"/>
      </w:pPr>
      <w:r w:rsidRPr="00412DDB">
        <w:t>б) Отчетность, составленная в соответствии с международно</w:t>
      </w:r>
      <w:r w:rsidR="004E316B" w:rsidRPr="00412DDB">
        <w:t xml:space="preserve"> </w:t>
      </w:r>
      <w:r w:rsidRPr="00412DDB">
        <w:t>признанными правилами</w:t>
      </w:r>
      <w:r w:rsidRPr="00412DDB">
        <w:rPr>
          <w:rStyle w:val="af0"/>
          <w:vanish/>
        </w:rPr>
        <w:footnoteReference w:id="63"/>
      </w:r>
      <w:r w:rsidRPr="00412DDB">
        <w:t>:</w:t>
      </w:r>
    </w:p>
    <w:p w:rsidR="00C41AC4" w:rsidRPr="00412DDB" w:rsidRDefault="00C41AC4" w:rsidP="00C41AC4">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5417"/>
        <w:gridCol w:w="4111"/>
      </w:tblGrid>
      <w:tr w:rsidR="00C41AC4" w:rsidRPr="00CF032D" w:rsidTr="0089465B">
        <w:tc>
          <w:tcPr>
            <w:tcW w:w="645" w:type="dxa"/>
          </w:tcPr>
          <w:p w:rsidR="00C41AC4" w:rsidRPr="00CF032D" w:rsidRDefault="00C41AC4" w:rsidP="00066DBF">
            <w:pPr>
              <w:pStyle w:val="af1"/>
              <w:ind w:firstLine="0"/>
              <w:rPr>
                <w:sz w:val="22"/>
                <w:szCs w:val="22"/>
              </w:rPr>
            </w:pPr>
            <w:r w:rsidRPr="00CF032D">
              <w:rPr>
                <w:sz w:val="22"/>
                <w:szCs w:val="22"/>
              </w:rPr>
              <w:t xml:space="preserve">№ </w:t>
            </w:r>
            <w:proofErr w:type="spellStart"/>
            <w:r w:rsidRPr="00CF032D">
              <w:rPr>
                <w:sz w:val="22"/>
                <w:szCs w:val="22"/>
              </w:rPr>
              <w:t>пп</w:t>
            </w:r>
            <w:proofErr w:type="spellEnd"/>
          </w:p>
        </w:tc>
        <w:tc>
          <w:tcPr>
            <w:tcW w:w="5417" w:type="dxa"/>
          </w:tcPr>
          <w:p w:rsidR="00C41AC4" w:rsidRPr="00CF032D" w:rsidRDefault="00C41AC4" w:rsidP="00066DBF">
            <w:pPr>
              <w:pStyle w:val="af1"/>
              <w:ind w:firstLine="0"/>
              <w:jc w:val="center"/>
              <w:rPr>
                <w:sz w:val="22"/>
                <w:szCs w:val="22"/>
              </w:rPr>
            </w:pPr>
            <w:r w:rsidRPr="00CF032D">
              <w:rPr>
                <w:sz w:val="22"/>
                <w:szCs w:val="22"/>
              </w:rPr>
              <w:t xml:space="preserve">Наименование формы отчетности, </w:t>
            </w:r>
          </w:p>
          <w:p w:rsidR="00C41AC4" w:rsidRPr="00CF032D" w:rsidRDefault="00C41AC4" w:rsidP="00066DBF">
            <w:pPr>
              <w:pStyle w:val="af1"/>
              <w:ind w:firstLine="0"/>
              <w:jc w:val="center"/>
              <w:rPr>
                <w:sz w:val="22"/>
                <w:szCs w:val="22"/>
              </w:rPr>
            </w:pPr>
            <w:r w:rsidRPr="00CF032D">
              <w:rPr>
                <w:sz w:val="22"/>
                <w:szCs w:val="22"/>
              </w:rPr>
              <w:t>иного документа</w:t>
            </w:r>
            <w:r w:rsidRPr="00CF032D">
              <w:rPr>
                <w:rStyle w:val="af0"/>
                <w:vanish/>
                <w:sz w:val="22"/>
                <w:szCs w:val="22"/>
              </w:rPr>
              <w:footnoteReference w:id="64"/>
            </w:r>
          </w:p>
        </w:tc>
        <w:tc>
          <w:tcPr>
            <w:tcW w:w="4111" w:type="dxa"/>
          </w:tcPr>
          <w:p w:rsidR="00C41AC4" w:rsidRPr="00CF032D" w:rsidRDefault="00C41AC4" w:rsidP="00066DBF">
            <w:pPr>
              <w:pStyle w:val="af1"/>
              <w:ind w:firstLine="0"/>
              <w:jc w:val="center"/>
              <w:rPr>
                <w:sz w:val="22"/>
                <w:szCs w:val="22"/>
              </w:rPr>
            </w:pPr>
            <w:r w:rsidRPr="00CF032D">
              <w:rPr>
                <w:sz w:val="22"/>
                <w:szCs w:val="22"/>
              </w:rPr>
              <w:t>Номер приложения к ежеквартальному отчету</w:t>
            </w:r>
          </w:p>
        </w:tc>
      </w:tr>
      <w:tr w:rsidR="00C41AC4" w:rsidRPr="00CF032D" w:rsidTr="0089465B">
        <w:tc>
          <w:tcPr>
            <w:tcW w:w="645" w:type="dxa"/>
          </w:tcPr>
          <w:p w:rsidR="00C41AC4" w:rsidRPr="00CF032D" w:rsidRDefault="00C41AC4" w:rsidP="00066DBF">
            <w:pPr>
              <w:pStyle w:val="af1"/>
              <w:ind w:firstLine="0"/>
              <w:jc w:val="center"/>
              <w:rPr>
                <w:sz w:val="22"/>
                <w:szCs w:val="22"/>
              </w:rPr>
            </w:pPr>
            <w:r w:rsidRPr="00CF032D">
              <w:rPr>
                <w:sz w:val="22"/>
                <w:szCs w:val="22"/>
              </w:rPr>
              <w:t>1</w:t>
            </w:r>
          </w:p>
        </w:tc>
        <w:tc>
          <w:tcPr>
            <w:tcW w:w="5417" w:type="dxa"/>
          </w:tcPr>
          <w:p w:rsidR="00C41AC4" w:rsidRPr="00CF032D" w:rsidRDefault="00C41AC4" w:rsidP="00066DBF">
            <w:pPr>
              <w:pStyle w:val="af1"/>
              <w:ind w:firstLine="0"/>
              <w:jc w:val="center"/>
              <w:rPr>
                <w:sz w:val="22"/>
                <w:szCs w:val="22"/>
              </w:rPr>
            </w:pPr>
            <w:r w:rsidRPr="00CF032D">
              <w:rPr>
                <w:sz w:val="22"/>
                <w:szCs w:val="22"/>
              </w:rPr>
              <w:t>2</w:t>
            </w:r>
          </w:p>
        </w:tc>
        <w:tc>
          <w:tcPr>
            <w:tcW w:w="4111" w:type="dxa"/>
          </w:tcPr>
          <w:p w:rsidR="00C41AC4" w:rsidRPr="00CF032D" w:rsidRDefault="00C41AC4" w:rsidP="00066DBF">
            <w:pPr>
              <w:pStyle w:val="af1"/>
              <w:ind w:firstLine="0"/>
              <w:jc w:val="center"/>
              <w:rPr>
                <w:sz w:val="22"/>
                <w:szCs w:val="22"/>
              </w:rPr>
            </w:pPr>
            <w:r w:rsidRPr="00CF032D">
              <w:rPr>
                <w:sz w:val="22"/>
                <w:szCs w:val="22"/>
              </w:rPr>
              <w:t>3</w:t>
            </w:r>
          </w:p>
        </w:tc>
      </w:tr>
      <w:tr w:rsidR="000E767B" w:rsidRPr="00CF032D" w:rsidTr="0089465B">
        <w:tc>
          <w:tcPr>
            <w:tcW w:w="645" w:type="dxa"/>
          </w:tcPr>
          <w:p w:rsidR="000E767B" w:rsidRPr="00CF032D" w:rsidRDefault="000E767B" w:rsidP="00066DBF">
            <w:pPr>
              <w:pStyle w:val="af1"/>
              <w:ind w:firstLine="0"/>
              <w:rPr>
                <w:sz w:val="22"/>
                <w:szCs w:val="22"/>
              </w:rPr>
            </w:pPr>
          </w:p>
        </w:tc>
        <w:tc>
          <w:tcPr>
            <w:tcW w:w="5417" w:type="dxa"/>
          </w:tcPr>
          <w:p w:rsidR="000E767B" w:rsidRPr="00CF032D" w:rsidRDefault="00044D4D" w:rsidP="0017566F">
            <w:pPr>
              <w:pStyle w:val="af1"/>
              <w:ind w:firstLine="0"/>
              <w:rPr>
                <w:sz w:val="22"/>
                <w:szCs w:val="22"/>
              </w:rPr>
            </w:pPr>
            <w:r w:rsidRPr="00231266">
              <w:rPr>
                <w:sz w:val="22"/>
                <w:szCs w:val="22"/>
              </w:rPr>
              <w:t xml:space="preserve">Годовая </w:t>
            </w:r>
            <w:r>
              <w:rPr>
                <w:sz w:val="22"/>
                <w:szCs w:val="22"/>
              </w:rPr>
              <w:t xml:space="preserve">консолидированная </w:t>
            </w:r>
            <w:r w:rsidRPr="00231266">
              <w:rPr>
                <w:sz w:val="22"/>
                <w:szCs w:val="22"/>
              </w:rPr>
              <w:t xml:space="preserve"> </w:t>
            </w:r>
            <w:r>
              <w:rPr>
                <w:sz w:val="22"/>
                <w:szCs w:val="22"/>
              </w:rPr>
              <w:t xml:space="preserve">финансовая </w:t>
            </w:r>
            <w:r w:rsidRPr="00231266">
              <w:rPr>
                <w:sz w:val="22"/>
                <w:szCs w:val="22"/>
              </w:rPr>
              <w:t xml:space="preserve">отчетность </w:t>
            </w:r>
            <w:r>
              <w:rPr>
                <w:sz w:val="22"/>
                <w:szCs w:val="22"/>
              </w:rPr>
              <w:t>будет представлена в составе ежеквартального отчета за 1-</w:t>
            </w:r>
            <w:r w:rsidR="0017566F">
              <w:rPr>
                <w:sz w:val="22"/>
                <w:szCs w:val="22"/>
              </w:rPr>
              <w:t xml:space="preserve"> й </w:t>
            </w:r>
            <w:r>
              <w:rPr>
                <w:sz w:val="22"/>
                <w:szCs w:val="22"/>
              </w:rPr>
              <w:t>квартал 20</w:t>
            </w:r>
            <w:r w:rsidR="0017566F">
              <w:rPr>
                <w:sz w:val="22"/>
                <w:szCs w:val="22"/>
              </w:rPr>
              <w:t>20</w:t>
            </w:r>
            <w:r>
              <w:rPr>
                <w:sz w:val="22"/>
                <w:szCs w:val="22"/>
              </w:rPr>
              <w:t xml:space="preserve"> года</w:t>
            </w:r>
          </w:p>
        </w:tc>
        <w:tc>
          <w:tcPr>
            <w:tcW w:w="4111" w:type="dxa"/>
          </w:tcPr>
          <w:p w:rsidR="000E767B" w:rsidRPr="00412DDB" w:rsidRDefault="000E767B" w:rsidP="00600131">
            <w:pPr>
              <w:pStyle w:val="af1"/>
              <w:ind w:firstLine="0"/>
              <w:jc w:val="left"/>
              <w:rPr>
                <w:sz w:val="22"/>
                <w:szCs w:val="22"/>
              </w:rPr>
            </w:pPr>
            <w:r>
              <w:rPr>
                <w:sz w:val="22"/>
                <w:szCs w:val="22"/>
              </w:rPr>
              <w:t>-</w:t>
            </w:r>
          </w:p>
        </w:tc>
      </w:tr>
    </w:tbl>
    <w:p w:rsidR="00961366" w:rsidRPr="006C3428" w:rsidRDefault="00961366" w:rsidP="00961366">
      <w:pPr>
        <w:pStyle w:val="em-4"/>
      </w:pPr>
    </w:p>
    <w:p w:rsidR="00C41AC4" w:rsidRPr="00412DDB" w:rsidRDefault="00C41AC4" w:rsidP="00C41AC4">
      <w:pPr>
        <w:pStyle w:val="em-4"/>
        <w:rPr>
          <w:b/>
          <w:i/>
        </w:rPr>
      </w:pPr>
      <w:r w:rsidRPr="00412DDB">
        <w:rPr>
          <w:b/>
          <w:i/>
        </w:rPr>
        <w:t>Стандарты (международно признанные правила), в соответствии с которыми составлена бу</w:t>
      </w:r>
      <w:r w:rsidRPr="00412DDB">
        <w:rPr>
          <w:b/>
          <w:i/>
        </w:rPr>
        <w:t>х</w:t>
      </w:r>
      <w:r w:rsidRPr="00412DDB">
        <w:rPr>
          <w:b/>
          <w:i/>
        </w:rPr>
        <w:t>галтерская (финансовая) отчетность:</w:t>
      </w:r>
    </w:p>
    <w:p w:rsidR="00C41AC4" w:rsidRPr="00412DDB" w:rsidRDefault="00C41AC4" w:rsidP="00C41AC4">
      <w:pPr>
        <w:pStyle w:val="em-4"/>
      </w:pPr>
    </w:p>
    <w:tbl>
      <w:tblPr>
        <w:tblW w:w="0" w:type="auto"/>
        <w:tblLook w:val="01E0" w:firstRow="1" w:lastRow="1" w:firstColumn="1" w:lastColumn="1" w:noHBand="0" w:noVBand="0"/>
      </w:tblPr>
      <w:tblGrid>
        <w:gridCol w:w="9570"/>
      </w:tblGrid>
      <w:tr w:rsidR="00C41AC4" w:rsidRPr="00412DDB" w:rsidTr="00066DBF">
        <w:tc>
          <w:tcPr>
            <w:tcW w:w="9570" w:type="dxa"/>
          </w:tcPr>
          <w:p w:rsidR="00C41AC4" w:rsidRPr="00412DDB" w:rsidRDefault="00231266" w:rsidP="00066DBF">
            <w:pPr>
              <w:pStyle w:val="em-4"/>
            </w:pPr>
            <w:r>
              <w:t>МСФО</w:t>
            </w:r>
          </w:p>
        </w:tc>
      </w:tr>
    </w:tbl>
    <w:p w:rsidR="00C41AC4" w:rsidRPr="00412DDB" w:rsidRDefault="00C41AC4" w:rsidP="00961366">
      <w:pPr>
        <w:pStyle w:val="em-4"/>
      </w:pPr>
    </w:p>
    <w:p w:rsidR="00B37CA9" w:rsidRPr="00412DDB" w:rsidRDefault="00B37CA9" w:rsidP="00961366">
      <w:pPr>
        <w:pStyle w:val="em-1"/>
      </w:pPr>
      <w:bookmarkStart w:id="402" w:name="_Toc32484401"/>
      <w:r w:rsidRPr="00412DDB">
        <w:t xml:space="preserve">7.2. </w:t>
      </w:r>
      <w:r w:rsidR="009306A1">
        <w:t>Промежуточная</w:t>
      </w:r>
      <w:r w:rsidRPr="00412DDB">
        <w:t xml:space="preserve"> бухгалтерская </w:t>
      </w:r>
      <w:r w:rsidR="009306A1">
        <w:t xml:space="preserve">(финансовая) </w:t>
      </w:r>
      <w:r w:rsidRPr="00412DDB">
        <w:t xml:space="preserve">отчетность кредитной организации </w:t>
      </w:r>
      <w:r w:rsidR="00B140EC">
        <w:t>–</w:t>
      </w:r>
      <w:r w:rsidRPr="00412DDB">
        <w:t xml:space="preserve"> эмите</w:t>
      </w:r>
      <w:r w:rsidRPr="00412DDB">
        <w:t>н</w:t>
      </w:r>
      <w:r w:rsidRPr="00412DDB">
        <w:t>та</w:t>
      </w:r>
      <w:bookmarkEnd w:id="402"/>
      <w:r w:rsidRPr="00412DDB">
        <w:t xml:space="preserve"> </w:t>
      </w:r>
    </w:p>
    <w:p w:rsidR="00B37CA9" w:rsidRPr="00412DDB" w:rsidRDefault="00B37CA9" w:rsidP="00961366">
      <w:pPr>
        <w:pStyle w:val="em-4"/>
      </w:pPr>
    </w:p>
    <w:p w:rsidR="0098335C" w:rsidRPr="00412DDB" w:rsidRDefault="00B37CA9" w:rsidP="0098335C">
      <w:pPr>
        <w:pStyle w:val="em-4"/>
      </w:pPr>
      <w:r w:rsidRPr="00412DDB">
        <w:t xml:space="preserve">Состав приложенной к </w:t>
      </w:r>
      <w:r w:rsidR="003C4D02" w:rsidRPr="00412DDB">
        <w:t>ежеквартальному отчету</w:t>
      </w:r>
      <w:r w:rsidRPr="00412DDB">
        <w:t xml:space="preserve"> квартальной бухгалтерской (финансовой) отчетности кредитной организации – эмитента:</w:t>
      </w:r>
    </w:p>
    <w:p w:rsidR="0098335C" w:rsidRPr="00412DDB" w:rsidRDefault="0098335C" w:rsidP="0098335C">
      <w:pPr>
        <w:pStyle w:val="em-4"/>
      </w:pPr>
    </w:p>
    <w:p w:rsidR="0098335C" w:rsidRDefault="0098335C" w:rsidP="0098335C">
      <w:pPr>
        <w:pStyle w:val="em-4"/>
      </w:pPr>
      <w:r w:rsidRPr="00D04F02">
        <w:rPr>
          <w:rFonts w:ascii="Courier New" w:hAnsi="Courier New" w:cs="Courier New"/>
          <w:sz w:val="12"/>
          <w:szCs w:val="14"/>
        </w:rPr>
        <w:t xml:space="preserve"> </w:t>
      </w:r>
      <w:r w:rsidRPr="00D04F02">
        <w:t>а) Отчетность, составленная в соответствии с требованиями законодательства Российской Федер</w:t>
      </w:r>
      <w:r w:rsidRPr="00D04F02">
        <w:t>а</w:t>
      </w:r>
      <w:r w:rsidRPr="00D04F02">
        <w:t>ции</w:t>
      </w:r>
      <w:r w:rsidRPr="00D04F02">
        <w:rPr>
          <w:rStyle w:val="af0"/>
          <w:vanish/>
        </w:rPr>
        <w:footnoteReference w:id="65"/>
      </w:r>
      <w:r w:rsidRPr="00D04F02">
        <w:t>:</w:t>
      </w:r>
    </w:p>
    <w:p w:rsidR="006639C3" w:rsidRDefault="006639C3" w:rsidP="0098335C">
      <w:pPr>
        <w:pStyle w:val="em-4"/>
      </w:pPr>
    </w:p>
    <w:p w:rsidR="006639C3" w:rsidRPr="00D04F02" w:rsidRDefault="006639C3" w:rsidP="006639C3">
      <w:pPr>
        <w:pStyle w:val="af1"/>
        <w:rPr>
          <w:sz w:val="20"/>
          <w:szCs w:val="22"/>
        </w:rPr>
      </w:pPr>
      <w:r w:rsidRPr="00D04F02">
        <w:rPr>
          <w:sz w:val="22"/>
        </w:rPr>
        <w:t xml:space="preserve">Информация, содержащаяся в настоящем пункте, в ежеквартальном отчете за </w:t>
      </w:r>
      <w:r w:rsidRPr="00D04F02">
        <w:rPr>
          <w:sz w:val="22"/>
          <w:lang w:val="en-US"/>
        </w:rPr>
        <w:t>IV</w:t>
      </w:r>
      <w:r w:rsidRPr="00D04F02">
        <w:rPr>
          <w:sz w:val="22"/>
        </w:rPr>
        <w:t xml:space="preserve"> квартал не прив</w:t>
      </w:r>
      <w:r w:rsidRPr="00D04F02">
        <w:rPr>
          <w:sz w:val="22"/>
        </w:rPr>
        <w:t>о</w:t>
      </w:r>
      <w:r w:rsidRPr="00D04F02">
        <w:rPr>
          <w:sz w:val="22"/>
        </w:rPr>
        <w:t>дится.</w:t>
      </w:r>
    </w:p>
    <w:p w:rsidR="006639C3" w:rsidRPr="00D04F02" w:rsidRDefault="006639C3" w:rsidP="0098335C">
      <w:pPr>
        <w:pStyle w:val="em-4"/>
      </w:pPr>
    </w:p>
    <w:p w:rsidR="00B37CA9" w:rsidRPr="00D04F02" w:rsidRDefault="00B37CA9" w:rsidP="00B37CA9">
      <w:pPr>
        <w:pStyle w:val="af1"/>
        <w:rPr>
          <w:sz w:val="22"/>
        </w:rPr>
      </w:pPr>
      <w:r w:rsidRPr="00D04F02">
        <w:rPr>
          <w:sz w:val="22"/>
        </w:rPr>
        <w:t>б) Квартальная б</w:t>
      </w:r>
      <w:r w:rsidR="00037BEF" w:rsidRPr="00D04F02">
        <w:rPr>
          <w:sz w:val="22"/>
        </w:rPr>
        <w:t>ух</w:t>
      </w:r>
      <w:r w:rsidRPr="00D04F02">
        <w:rPr>
          <w:sz w:val="22"/>
        </w:rPr>
        <w:t>галтерская (финансовая) отчетность, составленная в соответствии с международно</w:t>
      </w:r>
      <w:r w:rsidR="004E316B" w:rsidRPr="00D04F02">
        <w:rPr>
          <w:sz w:val="22"/>
        </w:rPr>
        <w:t xml:space="preserve"> </w:t>
      </w:r>
      <w:r w:rsidRPr="00D04F02">
        <w:rPr>
          <w:sz w:val="22"/>
        </w:rPr>
        <w:t>признанными правилами, на русском языке:</w:t>
      </w:r>
    </w:p>
    <w:p w:rsidR="00B37CA9" w:rsidRPr="00412DDB" w:rsidRDefault="00B37CA9" w:rsidP="00B37CA9">
      <w:pPr>
        <w:pStyle w:val="af1"/>
      </w:pPr>
      <w:r w:rsidRPr="00412DD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14"/>
        <w:gridCol w:w="4111"/>
      </w:tblGrid>
      <w:tr w:rsidR="00B37CA9" w:rsidRPr="00412DDB" w:rsidTr="0089465B">
        <w:tc>
          <w:tcPr>
            <w:tcW w:w="648" w:type="dxa"/>
          </w:tcPr>
          <w:p w:rsidR="00B37CA9" w:rsidRPr="00412DDB" w:rsidRDefault="00B37CA9" w:rsidP="00F237F6">
            <w:pPr>
              <w:pStyle w:val="af1"/>
              <w:ind w:firstLine="0"/>
            </w:pPr>
            <w:r w:rsidRPr="00412DDB">
              <w:t xml:space="preserve">№ </w:t>
            </w:r>
            <w:proofErr w:type="spellStart"/>
            <w:r w:rsidRPr="00412DDB">
              <w:t>пп</w:t>
            </w:r>
            <w:proofErr w:type="spellEnd"/>
          </w:p>
        </w:tc>
        <w:tc>
          <w:tcPr>
            <w:tcW w:w="5414" w:type="dxa"/>
          </w:tcPr>
          <w:p w:rsidR="00B37CA9" w:rsidRPr="00412DDB" w:rsidRDefault="00B37CA9" w:rsidP="00F237F6">
            <w:pPr>
              <w:pStyle w:val="af1"/>
              <w:ind w:firstLine="0"/>
              <w:jc w:val="center"/>
            </w:pPr>
            <w:r w:rsidRPr="00412DDB">
              <w:t xml:space="preserve">Наименование формы отчетности, </w:t>
            </w:r>
            <w:r w:rsidR="00961366" w:rsidRPr="00412DDB">
              <w:br/>
            </w:r>
            <w:r w:rsidRPr="00412DDB">
              <w:t>иного документа</w:t>
            </w:r>
            <w:r w:rsidRPr="00412DDB">
              <w:rPr>
                <w:rStyle w:val="af0"/>
                <w:vanish/>
              </w:rPr>
              <w:footnoteReference w:id="66"/>
            </w:r>
          </w:p>
        </w:tc>
        <w:tc>
          <w:tcPr>
            <w:tcW w:w="4111" w:type="dxa"/>
          </w:tcPr>
          <w:p w:rsidR="00B37CA9" w:rsidRPr="00412DDB" w:rsidRDefault="00B37CA9" w:rsidP="00F237F6">
            <w:pPr>
              <w:pStyle w:val="af1"/>
              <w:ind w:firstLine="0"/>
              <w:jc w:val="center"/>
            </w:pPr>
            <w:r w:rsidRPr="00412DDB">
              <w:t>Номер приложения к ежеквартал</w:t>
            </w:r>
            <w:r w:rsidRPr="00412DDB">
              <w:t>ь</w:t>
            </w:r>
            <w:r w:rsidRPr="00412DDB">
              <w:t>ному отчету</w:t>
            </w:r>
          </w:p>
        </w:tc>
      </w:tr>
      <w:tr w:rsidR="00B37CA9" w:rsidRPr="00412DDB" w:rsidTr="0089465B">
        <w:tc>
          <w:tcPr>
            <w:tcW w:w="648" w:type="dxa"/>
          </w:tcPr>
          <w:p w:rsidR="00B37CA9" w:rsidRPr="00412DDB" w:rsidRDefault="00B37CA9" w:rsidP="00F237F6">
            <w:pPr>
              <w:pStyle w:val="af1"/>
              <w:ind w:firstLine="0"/>
              <w:jc w:val="center"/>
            </w:pPr>
            <w:r w:rsidRPr="00412DDB">
              <w:t>1</w:t>
            </w:r>
          </w:p>
        </w:tc>
        <w:tc>
          <w:tcPr>
            <w:tcW w:w="5414" w:type="dxa"/>
          </w:tcPr>
          <w:p w:rsidR="00B37CA9" w:rsidRPr="00412DDB" w:rsidRDefault="00B37CA9" w:rsidP="00F237F6">
            <w:pPr>
              <w:pStyle w:val="af1"/>
              <w:ind w:firstLine="0"/>
              <w:jc w:val="center"/>
            </w:pPr>
            <w:r w:rsidRPr="00412DDB">
              <w:t>2</w:t>
            </w:r>
          </w:p>
        </w:tc>
        <w:tc>
          <w:tcPr>
            <w:tcW w:w="4111" w:type="dxa"/>
          </w:tcPr>
          <w:p w:rsidR="00B37CA9" w:rsidRPr="00412DDB" w:rsidRDefault="00B37CA9" w:rsidP="00F237F6">
            <w:pPr>
              <w:pStyle w:val="af1"/>
              <w:ind w:firstLine="0"/>
              <w:jc w:val="center"/>
            </w:pPr>
            <w:r w:rsidRPr="00412DDB">
              <w:t>3</w:t>
            </w:r>
          </w:p>
        </w:tc>
      </w:tr>
      <w:tr w:rsidR="00B37CA9" w:rsidRPr="00412DDB" w:rsidTr="0089465B">
        <w:tc>
          <w:tcPr>
            <w:tcW w:w="648" w:type="dxa"/>
          </w:tcPr>
          <w:p w:rsidR="00B37CA9" w:rsidRPr="00412DDB" w:rsidRDefault="00B37CA9" w:rsidP="00F237F6">
            <w:pPr>
              <w:pStyle w:val="af1"/>
              <w:ind w:firstLine="0"/>
            </w:pPr>
          </w:p>
        </w:tc>
        <w:tc>
          <w:tcPr>
            <w:tcW w:w="5414" w:type="dxa"/>
          </w:tcPr>
          <w:p w:rsidR="00B37CA9" w:rsidRPr="00412DDB" w:rsidRDefault="006639C3" w:rsidP="006639C3">
            <w:pPr>
              <w:pStyle w:val="af1"/>
              <w:ind w:firstLine="0"/>
            </w:pPr>
            <w:r>
              <w:t xml:space="preserve">Не составляется </w:t>
            </w:r>
          </w:p>
        </w:tc>
        <w:tc>
          <w:tcPr>
            <w:tcW w:w="4111" w:type="dxa"/>
          </w:tcPr>
          <w:p w:rsidR="00B37CA9" w:rsidRPr="00412DDB" w:rsidRDefault="006639C3" w:rsidP="00F5181C">
            <w:pPr>
              <w:pStyle w:val="af1"/>
              <w:ind w:firstLine="0"/>
              <w:jc w:val="left"/>
            </w:pPr>
            <w:r>
              <w:rPr>
                <w:sz w:val="22"/>
              </w:rPr>
              <w:t>-</w:t>
            </w:r>
          </w:p>
        </w:tc>
      </w:tr>
    </w:tbl>
    <w:p w:rsidR="00B37CA9" w:rsidRPr="00412DDB" w:rsidRDefault="00B37CA9" w:rsidP="00B37CA9">
      <w:pPr>
        <w:pStyle w:val="af1"/>
      </w:pPr>
    </w:p>
    <w:p w:rsidR="00961366" w:rsidRPr="00412DDB" w:rsidRDefault="00B37CA9" w:rsidP="00961366">
      <w:pPr>
        <w:pStyle w:val="em-4"/>
      </w:pPr>
      <w:r w:rsidRPr="00412DDB">
        <w:t>Стандарты (международно признанные правила), в соответствии с которыми составлена бухгалте</w:t>
      </w:r>
      <w:r w:rsidRPr="00412DDB">
        <w:t>р</w:t>
      </w:r>
      <w:r w:rsidRPr="00412DDB">
        <w:t xml:space="preserve">ская (финансовая) отчетность: </w:t>
      </w:r>
    </w:p>
    <w:p w:rsidR="00961366" w:rsidRPr="00412DDB" w:rsidRDefault="00961366" w:rsidP="00961366">
      <w:pPr>
        <w:pStyle w:val="em-4"/>
      </w:pPr>
    </w:p>
    <w:tbl>
      <w:tblPr>
        <w:tblW w:w="0" w:type="auto"/>
        <w:tblLook w:val="01E0" w:firstRow="1" w:lastRow="1" w:firstColumn="1" w:lastColumn="1" w:noHBand="0" w:noVBand="0"/>
      </w:tblPr>
      <w:tblGrid>
        <w:gridCol w:w="9570"/>
      </w:tblGrid>
      <w:tr w:rsidR="00961366" w:rsidRPr="00412DDB" w:rsidTr="00F237F6">
        <w:tc>
          <w:tcPr>
            <w:tcW w:w="9570" w:type="dxa"/>
          </w:tcPr>
          <w:p w:rsidR="00961366" w:rsidRPr="00412DDB" w:rsidRDefault="00231266" w:rsidP="00746BE4">
            <w:pPr>
              <w:pStyle w:val="em-4"/>
            </w:pPr>
            <w:r w:rsidRPr="00412DDB">
              <w:t>Международные стандарты финансовой отчетности (МСФО)</w:t>
            </w:r>
          </w:p>
        </w:tc>
      </w:tr>
    </w:tbl>
    <w:p w:rsidR="00961366" w:rsidRPr="00412DDB" w:rsidRDefault="00961366" w:rsidP="00961366">
      <w:pPr>
        <w:pStyle w:val="em-4"/>
      </w:pPr>
    </w:p>
    <w:p w:rsidR="00B37CA9" w:rsidRPr="00412DDB" w:rsidRDefault="00B37CA9" w:rsidP="00961366">
      <w:pPr>
        <w:pStyle w:val="em-1"/>
      </w:pPr>
      <w:bookmarkStart w:id="403" w:name="_Toc32484402"/>
      <w:r w:rsidRPr="00412DDB">
        <w:t xml:space="preserve">7.3. </w:t>
      </w:r>
      <w:r w:rsidR="009306A1">
        <w:t>Консолидированная</w:t>
      </w:r>
      <w:r w:rsidRPr="00412DDB">
        <w:t xml:space="preserve"> </w:t>
      </w:r>
      <w:r w:rsidR="009306A1">
        <w:t>финансовая</w:t>
      </w:r>
      <w:r w:rsidRPr="00412DDB">
        <w:t xml:space="preserve"> отчетность кредитной организации </w:t>
      </w:r>
      <w:r w:rsidR="00B140EC">
        <w:t>–</w:t>
      </w:r>
      <w:r w:rsidRPr="00412DDB">
        <w:t xml:space="preserve"> эмитента</w:t>
      </w:r>
      <w:bookmarkEnd w:id="403"/>
      <w:r w:rsidRPr="00412DDB">
        <w:rPr>
          <w:rStyle w:val="af0"/>
          <w:vanish/>
        </w:rPr>
        <w:footnoteReference w:id="67"/>
      </w:r>
    </w:p>
    <w:p w:rsidR="00961366" w:rsidRPr="00412DDB" w:rsidRDefault="00961366" w:rsidP="00961366">
      <w:pPr>
        <w:pStyle w:val="em-4"/>
      </w:pPr>
    </w:p>
    <w:p w:rsidR="00B37CA9" w:rsidRPr="00412DDB" w:rsidRDefault="00B37CA9" w:rsidP="00961366">
      <w:pPr>
        <w:pStyle w:val="em-4"/>
        <w:rPr>
          <w:b/>
          <w:i/>
        </w:rPr>
      </w:pPr>
      <w:r w:rsidRPr="00412DDB">
        <w:rPr>
          <w:b/>
          <w:i/>
        </w:rPr>
        <w:t>Годовая консолидированная финансовая отчетность, составленная в соответствии с межд</w:t>
      </w:r>
      <w:r w:rsidRPr="00412DDB">
        <w:rPr>
          <w:b/>
          <w:i/>
        </w:rPr>
        <w:t>у</w:t>
      </w:r>
      <w:r w:rsidRPr="00412DDB">
        <w:rPr>
          <w:b/>
          <w:i/>
        </w:rPr>
        <w:t>народно признанными правилами:</w:t>
      </w:r>
    </w:p>
    <w:p w:rsidR="00B37CA9" w:rsidRPr="00412DDB" w:rsidRDefault="00B37CA9" w:rsidP="00B37CA9">
      <w:pPr>
        <w:pStyle w:val="af1"/>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14"/>
        <w:gridCol w:w="4111"/>
      </w:tblGrid>
      <w:tr w:rsidR="00B37CA9" w:rsidRPr="00412DDB" w:rsidTr="0089465B">
        <w:tc>
          <w:tcPr>
            <w:tcW w:w="648" w:type="dxa"/>
          </w:tcPr>
          <w:p w:rsidR="00B37CA9" w:rsidRPr="00412DDB" w:rsidRDefault="00B37CA9" w:rsidP="00F237F6">
            <w:pPr>
              <w:pStyle w:val="af1"/>
              <w:ind w:firstLine="0"/>
              <w:rPr>
                <w:sz w:val="22"/>
                <w:szCs w:val="22"/>
              </w:rPr>
            </w:pPr>
            <w:r w:rsidRPr="00412DDB">
              <w:rPr>
                <w:sz w:val="22"/>
                <w:szCs w:val="22"/>
              </w:rPr>
              <w:t xml:space="preserve">№ </w:t>
            </w:r>
            <w:proofErr w:type="spellStart"/>
            <w:r w:rsidRPr="00412DDB">
              <w:rPr>
                <w:sz w:val="22"/>
                <w:szCs w:val="22"/>
              </w:rPr>
              <w:t>пп</w:t>
            </w:r>
            <w:proofErr w:type="spellEnd"/>
          </w:p>
        </w:tc>
        <w:tc>
          <w:tcPr>
            <w:tcW w:w="5414" w:type="dxa"/>
          </w:tcPr>
          <w:p w:rsidR="00B37CA9" w:rsidRPr="00412DDB" w:rsidRDefault="00B37CA9" w:rsidP="00F237F6">
            <w:pPr>
              <w:pStyle w:val="af1"/>
              <w:ind w:firstLine="0"/>
              <w:jc w:val="center"/>
              <w:rPr>
                <w:sz w:val="22"/>
                <w:szCs w:val="22"/>
              </w:rPr>
            </w:pPr>
            <w:r w:rsidRPr="00412DDB">
              <w:rPr>
                <w:sz w:val="22"/>
                <w:szCs w:val="22"/>
              </w:rPr>
              <w:t xml:space="preserve">Наименование формы отчетности, </w:t>
            </w:r>
            <w:r w:rsidR="00961366" w:rsidRPr="00412DDB">
              <w:rPr>
                <w:sz w:val="22"/>
                <w:szCs w:val="22"/>
              </w:rPr>
              <w:br/>
            </w:r>
            <w:r w:rsidRPr="00412DDB">
              <w:rPr>
                <w:sz w:val="22"/>
                <w:szCs w:val="22"/>
              </w:rPr>
              <w:t>иного документа</w:t>
            </w:r>
            <w:r w:rsidRPr="00412DDB">
              <w:rPr>
                <w:rStyle w:val="af0"/>
                <w:vanish/>
                <w:sz w:val="22"/>
                <w:szCs w:val="22"/>
              </w:rPr>
              <w:footnoteReference w:id="68"/>
            </w:r>
          </w:p>
        </w:tc>
        <w:tc>
          <w:tcPr>
            <w:tcW w:w="4111" w:type="dxa"/>
          </w:tcPr>
          <w:p w:rsidR="00B37CA9" w:rsidRPr="00412DDB" w:rsidRDefault="00B37CA9" w:rsidP="00F237F6">
            <w:pPr>
              <w:pStyle w:val="af1"/>
              <w:ind w:firstLine="0"/>
              <w:jc w:val="center"/>
              <w:rPr>
                <w:sz w:val="22"/>
                <w:szCs w:val="22"/>
              </w:rPr>
            </w:pPr>
            <w:r w:rsidRPr="00412DDB">
              <w:rPr>
                <w:sz w:val="22"/>
                <w:szCs w:val="22"/>
              </w:rPr>
              <w:t>Номер приложения к ежеквартальному отчету</w:t>
            </w:r>
          </w:p>
        </w:tc>
      </w:tr>
      <w:tr w:rsidR="00B37CA9" w:rsidRPr="00412DDB" w:rsidTr="0089465B">
        <w:tc>
          <w:tcPr>
            <w:tcW w:w="648" w:type="dxa"/>
          </w:tcPr>
          <w:p w:rsidR="00B37CA9" w:rsidRPr="00412DDB" w:rsidRDefault="00B37CA9" w:rsidP="00F237F6">
            <w:pPr>
              <w:pStyle w:val="af1"/>
              <w:ind w:firstLine="0"/>
              <w:jc w:val="center"/>
              <w:rPr>
                <w:sz w:val="22"/>
                <w:szCs w:val="22"/>
              </w:rPr>
            </w:pPr>
            <w:r w:rsidRPr="00412DDB">
              <w:rPr>
                <w:sz w:val="22"/>
                <w:szCs w:val="22"/>
              </w:rPr>
              <w:t>1</w:t>
            </w:r>
          </w:p>
        </w:tc>
        <w:tc>
          <w:tcPr>
            <w:tcW w:w="5414" w:type="dxa"/>
          </w:tcPr>
          <w:p w:rsidR="00B37CA9" w:rsidRPr="00412DDB" w:rsidRDefault="00B37CA9" w:rsidP="00F237F6">
            <w:pPr>
              <w:pStyle w:val="af1"/>
              <w:ind w:firstLine="0"/>
              <w:jc w:val="center"/>
              <w:rPr>
                <w:sz w:val="22"/>
                <w:szCs w:val="22"/>
              </w:rPr>
            </w:pPr>
            <w:r w:rsidRPr="00412DDB">
              <w:rPr>
                <w:sz w:val="22"/>
                <w:szCs w:val="22"/>
              </w:rPr>
              <w:t>2</w:t>
            </w:r>
          </w:p>
        </w:tc>
        <w:tc>
          <w:tcPr>
            <w:tcW w:w="4111" w:type="dxa"/>
          </w:tcPr>
          <w:p w:rsidR="00B37CA9" w:rsidRPr="00412DDB" w:rsidRDefault="00B37CA9" w:rsidP="00F237F6">
            <w:pPr>
              <w:pStyle w:val="af1"/>
              <w:ind w:firstLine="0"/>
              <w:jc w:val="center"/>
              <w:rPr>
                <w:sz w:val="22"/>
                <w:szCs w:val="22"/>
              </w:rPr>
            </w:pPr>
            <w:r w:rsidRPr="00412DDB">
              <w:rPr>
                <w:sz w:val="22"/>
                <w:szCs w:val="22"/>
              </w:rPr>
              <w:t>3</w:t>
            </w:r>
          </w:p>
        </w:tc>
      </w:tr>
      <w:tr w:rsidR="00C81510" w:rsidRPr="00412DDB" w:rsidTr="00600131">
        <w:tc>
          <w:tcPr>
            <w:tcW w:w="648" w:type="dxa"/>
            <w:tcBorders>
              <w:top w:val="single" w:sz="4" w:space="0" w:color="auto"/>
              <w:left w:val="single" w:sz="4" w:space="0" w:color="auto"/>
              <w:bottom w:val="single" w:sz="4" w:space="0" w:color="auto"/>
              <w:right w:val="single" w:sz="4" w:space="0" w:color="auto"/>
            </w:tcBorders>
          </w:tcPr>
          <w:p w:rsidR="00C81510" w:rsidRPr="00412DDB" w:rsidRDefault="00C81510" w:rsidP="00600131">
            <w:pPr>
              <w:pStyle w:val="af1"/>
              <w:ind w:firstLine="0"/>
              <w:jc w:val="center"/>
              <w:rPr>
                <w:sz w:val="22"/>
                <w:szCs w:val="22"/>
              </w:rPr>
            </w:pPr>
            <w:r>
              <w:rPr>
                <w:sz w:val="22"/>
                <w:szCs w:val="22"/>
              </w:rPr>
              <w:t>1</w:t>
            </w:r>
          </w:p>
        </w:tc>
        <w:tc>
          <w:tcPr>
            <w:tcW w:w="5414" w:type="dxa"/>
            <w:tcBorders>
              <w:top w:val="single" w:sz="4" w:space="0" w:color="auto"/>
              <w:left w:val="single" w:sz="4" w:space="0" w:color="auto"/>
              <w:bottom w:val="single" w:sz="4" w:space="0" w:color="auto"/>
              <w:right w:val="single" w:sz="4" w:space="0" w:color="auto"/>
            </w:tcBorders>
          </w:tcPr>
          <w:p w:rsidR="00C81510" w:rsidRPr="00412DDB" w:rsidRDefault="006639C3" w:rsidP="006639C3">
            <w:pPr>
              <w:pStyle w:val="af1"/>
              <w:ind w:firstLine="0"/>
              <w:jc w:val="left"/>
              <w:rPr>
                <w:sz w:val="22"/>
                <w:szCs w:val="22"/>
              </w:rPr>
            </w:pPr>
            <w:r>
              <w:rPr>
                <w:sz w:val="22"/>
                <w:szCs w:val="22"/>
              </w:rPr>
              <w:t>Годовая консолидированная финансовая отчетность, составленная в соответствии с МСФО за 2019 год, б</w:t>
            </w:r>
            <w:r>
              <w:rPr>
                <w:sz w:val="22"/>
                <w:szCs w:val="22"/>
              </w:rPr>
              <w:t>у</w:t>
            </w:r>
            <w:r>
              <w:rPr>
                <w:sz w:val="22"/>
                <w:szCs w:val="22"/>
              </w:rPr>
              <w:t>дет представлена в составе ежеквартального отчета за 1-й квартал 2020 года</w:t>
            </w:r>
          </w:p>
        </w:tc>
        <w:tc>
          <w:tcPr>
            <w:tcW w:w="4111" w:type="dxa"/>
            <w:tcBorders>
              <w:top w:val="single" w:sz="4" w:space="0" w:color="auto"/>
              <w:left w:val="single" w:sz="4" w:space="0" w:color="auto"/>
              <w:bottom w:val="single" w:sz="4" w:space="0" w:color="auto"/>
              <w:right w:val="single" w:sz="4" w:space="0" w:color="auto"/>
            </w:tcBorders>
          </w:tcPr>
          <w:p w:rsidR="00C81510" w:rsidRPr="006C3428" w:rsidRDefault="00514F21" w:rsidP="00600131">
            <w:pPr>
              <w:pStyle w:val="af1"/>
              <w:ind w:firstLine="0"/>
              <w:jc w:val="left"/>
              <w:rPr>
                <w:sz w:val="22"/>
                <w:szCs w:val="22"/>
              </w:rPr>
            </w:pPr>
            <w:r>
              <w:rPr>
                <w:sz w:val="22"/>
                <w:szCs w:val="22"/>
              </w:rPr>
              <w:t>-</w:t>
            </w:r>
          </w:p>
        </w:tc>
      </w:tr>
    </w:tbl>
    <w:p w:rsidR="00B37CA9" w:rsidRPr="00412DDB" w:rsidRDefault="00B37CA9" w:rsidP="00B37CA9">
      <w:pPr>
        <w:pStyle w:val="af1"/>
        <w:rPr>
          <w:sz w:val="22"/>
          <w:szCs w:val="22"/>
        </w:rPr>
      </w:pPr>
    </w:p>
    <w:p w:rsidR="00961366" w:rsidRPr="00412DDB" w:rsidRDefault="00B37CA9" w:rsidP="00961366">
      <w:pPr>
        <w:pStyle w:val="em-4"/>
        <w:rPr>
          <w:b/>
          <w:i/>
        </w:rPr>
      </w:pPr>
      <w:r w:rsidRPr="00412DDB">
        <w:rPr>
          <w:b/>
          <w:i/>
        </w:rPr>
        <w:t>Стандарты (международно признанные правила), в соответствии с которыми составлена бу</w:t>
      </w:r>
      <w:r w:rsidRPr="00412DDB">
        <w:rPr>
          <w:b/>
          <w:i/>
        </w:rPr>
        <w:t>х</w:t>
      </w:r>
      <w:r w:rsidRPr="00412DDB">
        <w:rPr>
          <w:b/>
          <w:i/>
        </w:rPr>
        <w:t>галтерская (финансовая) отчетность:</w:t>
      </w:r>
    </w:p>
    <w:p w:rsidR="00961366" w:rsidRPr="00412DDB" w:rsidRDefault="00961366" w:rsidP="00961366">
      <w:pPr>
        <w:pStyle w:val="em-4"/>
      </w:pPr>
    </w:p>
    <w:tbl>
      <w:tblPr>
        <w:tblW w:w="0" w:type="auto"/>
        <w:tblLook w:val="01E0" w:firstRow="1" w:lastRow="1" w:firstColumn="1" w:lastColumn="1" w:noHBand="0" w:noVBand="0"/>
      </w:tblPr>
      <w:tblGrid>
        <w:gridCol w:w="9570"/>
      </w:tblGrid>
      <w:tr w:rsidR="00961366" w:rsidRPr="00412DDB" w:rsidTr="00F237F6">
        <w:tc>
          <w:tcPr>
            <w:tcW w:w="9570" w:type="dxa"/>
          </w:tcPr>
          <w:p w:rsidR="00961366" w:rsidRPr="00412DDB" w:rsidRDefault="00B74E5C" w:rsidP="00746BE4">
            <w:pPr>
              <w:pStyle w:val="em-4"/>
            </w:pPr>
            <w:r w:rsidRPr="00412DDB">
              <w:t>Международные стандарты финансовой отчетности (МСФО)</w:t>
            </w:r>
          </w:p>
        </w:tc>
      </w:tr>
    </w:tbl>
    <w:p w:rsidR="00961366" w:rsidRPr="00412DDB" w:rsidRDefault="00961366" w:rsidP="00961366">
      <w:pPr>
        <w:pStyle w:val="em-4"/>
      </w:pPr>
    </w:p>
    <w:p w:rsidR="00B37CA9" w:rsidRPr="00412DDB" w:rsidRDefault="00B37CA9" w:rsidP="00961366">
      <w:pPr>
        <w:pStyle w:val="em-4"/>
        <w:rPr>
          <w:b/>
          <w:i/>
        </w:rPr>
      </w:pPr>
      <w:r w:rsidRPr="00412DDB">
        <w:rPr>
          <w:b/>
          <w:i/>
        </w:rPr>
        <w:t>Промежуточная консолидированная финансовая отчетность, составленная в соответствии с международно признанными правилами</w:t>
      </w:r>
      <w:r w:rsidRPr="00412DDB">
        <w:rPr>
          <w:rStyle w:val="af0"/>
          <w:b/>
          <w:i/>
          <w:vanish/>
        </w:rPr>
        <w:footnoteReference w:id="69"/>
      </w:r>
      <w:r w:rsidRPr="00412DDB">
        <w:rPr>
          <w:b/>
          <w:i/>
        </w:rPr>
        <w:t>:</w:t>
      </w:r>
    </w:p>
    <w:p w:rsidR="00B37CA9" w:rsidRPr="00412DDB" w:rsidRDefault="00B37CA9" w:rsidP="00B37CA9">
      <w:pPr>
        <w:pStyle w:val="af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14"/>
        <w:gridCol w:w="4111"/>
      </w:tblGrid>
      <w:tr w:rsidR="00B37CA9" w:rsidRPr="00E96434" w:rsidTr="0089465B">
        <w:tc>
          <w:tcPr>
            <w:tcW w:w="648" w:type="dxa"/>
          </w:tcPr>
          <w:p w:rsidR="00B37CA9" w:rsidRPr="000018D5" w:rsidRDefault="00B37CA9" w:rsidP="00F237F6">
            <w:pPr>
              <w:pStyle w:val="af1"/>
              <w:ind w:firstLine="0"/>
              <w:rPr>
                <w:sz w:val="22"/>
                <w:szCs w:val="22"/>
              </w:rPr>
            </w:pPr>
            <w:r w:rsidRPr="000018D5">
              <w:rPr>
                <w:sz w:val="22"/>
                <w:szCs w:val="22"/>
              </w:rPr>
              <w:t xml:space="preserve">№ </w:t>
            </w:r>
            <w:proofErr w:type="spellStart"/>
            <w:r w:rsidRPr="000018D5">
              <w:rPr>
                <w:sz w:val="22"/>
                <w:szCs w:val="22"/>
              </w:rPr>
              <w:t>пп</w:t>
            </w:r>
            <w:proofErr w:type="spellEnd"/>
          </w:p>
        </w:tc>
        <w:tc>
          <w:tcPr>
            <w:tcW w:w="5414" w:type="dxa"/>
          </w:tcPr>
          <w:p w:rsidR="00B37CA9" w:rsidRPr="000018D5" w:rsidRDefault="00B37CA9" w:rsidP="00F237F6">
            <w:pPr>
              <w:pStyle w:val="af1"/>
              <w:ind w:firstLine="0"/>
              <w:jc w:val="center"/>
              <w:rPr>
                <w:sz w:val="22"/>
                <w:szCs w:val="22"/>
              </w:rPr>
            </w:pPr>
            <w:r w:rsidRPr="000018D5">
              <w:rPr>
                <w:sz w:val="22"/>
                <w:szCs w:val="22"/>
              </w:rPr>
              <w:t xml:space="preserve">Наименование формы отчетности, </w:t>
            </w:r>
          </w:p>
          <w:p w:rsidR="00B37CA9" w:rsidRPr="000018D5" w:rsidRDefault="00B37CA9" w:rsidP="00F237F6">
            <w:pPr>
              <w:pStyle w:val="af1"/>
              <w:ind w:firstLine="0"/>
              <w:jc w:val="center"/>
              <w:rPr>
                <w:sz w:val="22"/>
                <w:szCs w:val="22"/>
              </w:rPr>
            </w:pPr>
            <w:r w:rsidRPr="000018D5">
              <w:rPr>
                <w:sz w:val="22"/>
                <w:szCs w:val="22"/>
              </w:rPr>
              <w:t>иного документа</w:t>
            </w:r>
            <w:r w:rsidRPr="000018D5">
              <w:rPr>
                <w:rStyle w:val="af0"/>
                <w:vanish/>
                <w:sz w:val="22"/>
                <w:szCs w:val="22"/>
              </w:rPr>
              <w:footnoteReference w:id="70"/>
            </w:r>
          </w:p>
        </w:tc>
        <w:tc>
          <w:tcPr>
            <w:tcW w:w="4111" w:type="dxa"/>
          </w:tcPr>
          <w:p w:rsidR="00B37CA9" w:rsidRPr="000018D5" w:rsidRDefault="00B37CA9" w:rsidP="00F237F6">
            <w:pPr>
              <w:pStyle w:val="af1"/>
              <w:ind w:firstLine="0"/>
              <w:jc w:val="center"/>
              <w:rPr>
                <w:sz w:val="22"/>
                <w:szCs w:val="22"/>
              </w:rPr>
            </w:pPr>
            <w:r w:rsidRPr="000018D5">
              <w:rPr>
                <w:sz w:val="22"/>
                <w:szCs w:val="22"/>
              </w:rPr>
              <w:t>Номер приложения к ежеквартальному отчету</w:t>
            </w:r>
          </w:p>
        </w:tc>
      </w:tr>
      <w:tr w:rsidR="00B37CA9" w:rsidRPr="00E96434" w:rsidTr="0089465B">
        <w:tc>
          <w:tcPr>
            <w:tcW w:w="648" w:type="dxa"/>
          </w:tcPr>
          <w:p w:rsidR="00B37CA9" w:rsidRPr="000018D5" w:rsidRDefault="00B37CA9" w:rsidP="00F237F6">
            <w:pPr>
              <w:pStyle w:val="af1"/>
              <w:ind w:firstLine="0"/>
              <w:jc w:val="center"/>
              <w:rPr>
                <w:sz w:val="22"/>
                <w:szCs w:val="22"/>
              </w:rPr>
            </w:pPr>
            <w:r w:rsidRPr="000018D5">
              <w:rPr>
                <w:sz w:val="22"/>
                <w:szCs w:val="22"/>
              </w:rPr>
              <w:t>1</w:t>
            </w:r>
          </w:p>
        </w:tc>
        <w:tc>
          <w:tcPr>
            <w:tcW w:w="5414" w:type="dxa"/>
          </w:tcPr>
          <w:p w:rsidR="00B37CA9" w:rsidRPr="000018D5" w:rsidRDefault="00B37CA9" w:rsidP="00F237F6">
            <w:pPr>
              <w:pStyle w:val="af1"/>
              <w:ind w:firstLine="0"/>
              <w:jc w:val="center"/>
              <w:rPr>
                <w:sz w:val="22"/>
                <w:szCs w:val="22"/>
              </w:rPr>
            </w:pPr>
            <w:r w:rsidRPr="000018D5">
              <w:rPr>
                <w:sz w:val="22"/>
                <w:szCs w:val="22"/>
              </w:rPr>
              <w:t>2</w:t>
            </w:r>
          </w:p>
        </w:tc>
        <w:tc>
          <w:tcPr>
            <w:tcW w:w="4111" w:type="dxa"/>
          </w:tcPr>
          <w:p w:rsidR="00B37CA9" w:rsidRPr="000018D5" w:rsidRDefault="00B37CA9" w:rsidP="00F237F6">
            <w:pPr>
              <w:pStyle w:val="af1"/>
              <w:ind w:firstLine="0"/>
              <w:jc w:val="center"/>
              <w:rPr>
                <w:sz w:val="22"/>
                <w:szCs w:val="22"/>
              </w:rPr>
            </w:pPr>
            <w:r w:rsidRPr="000018D5">
              <w:rPr>
                <w:sz w:val="22"/>
                <w:szCs w:val="22"/>
              </w:rPr>
              <w:t>3</w:t>
            </w:r>
          </w:p>
        </w:tc>
      </w:tr>
      <w:tr w:rsidR="00A369C2" w:rsidRPr="00E96434" w:rsidTr="0089465B">
        <w:tc>
          <w:tcPr>
            <w:tcW w:w="648" w:type="dxa"/>
          </w:tcPr>
          <w:p w:rsidR="00A369C2" w:rsidRPr="000018D5" w:rsidRDefault="00A369C2" w:rsidP="00F237F6">
            <w:pPr>
              <w:pStyle w:val="af1"/>
              <w:ind w:firstLine="0"/>
              <w:rPr>
                <w:sz w:val="22"/>
                <w:szCs w:val="22"/>
              </w:rPr>
            </w:pPr>
          </w:p>
        </w:tc>
        <w:tc>
          <w:tcPr>
            <w:tcW w:w="5414" w:type="dxa"/>
          </w:tcPr>
          <w:p w:rsidR="00A369C2" w:rsidRPr="00412DDB" w:rsidRDefault="006639C3" w:rsidP="006639C3">
            <w:pPr>
              <w:pStyle w:val="af1"/>
              <w:ind w:firstLine="0"/>
            </w:pPr>
            <w:r w:rsidRPr="00D04F02">
              <w:rPr>
                <w:sz w:val="22"/>
              </w:rPr>
              <w:t>Промежуточная (полугодовая) консолидированная финансовая отчетность будет представлена в отчете за 3 квартал 20</w:t>
            </w:r>
            <w:r>
              <w:rPr>
                <w:sz w:val="22"/>
              </w:rPr>
              <w:t>20</w:t>
            </w:r>
            <w:r w:rsidRPr="00D04F02">
              <w:rPr>
                <w:sz w:val="22"/>
              </w:rPr>
              <w:t xml:space="preserve"> года</w:t>
            </w:r>
          </w:p>
        </w:tc>
        <w:tc>
          <w:tcPr>
            <w:tcW w:w="4111" w:type="dxa"/>
          </w:tcPr>
          <w:p w:rsidR="00A369C2" w:rsidRPr="00412DDB" w:rsidRDefault="006639C3" w:rsidP="00F5181C">
            <w:pPr>
              <w:pStyle w:val="af1"/>
              <w:ind w:firstLine="0"/>
              <w:jc w:val="left"/>
            </w:pPr>
            <w:r>
              <w:rPr>
                <w:sz w:val="22"/>
              </w:rPr>
              <w:t>-</w:t>
            </w:r>
          </w:p>
        </w:tc>
      </w:tr>
    </w:tbl>
    <w:p w:rsidR="00961366" w:rsidRPr="00412DDB" w:rsidRDefault="00961366" w:rsidP="00961366">
      <w:pPr>
        <w:pStyle w:val="em-4"/>
      </w:pPr>
    </w:p>
    <w:p w:rsidR="00B37CA9" w:rsidRPr="00412DDB" w:rsidRDefault="00B37CA9" w:rsidP="00961366">
      <w:pPr>
        <w:pStyle w:val="em-1"/>
      </w:pPr>
      <w:bookmarkStart w:id="404" w:name="_Toc32484403"/>
      <w:r w:rsidRPr="00412DDB">
        <w:t xml:space="preserve">7.4. Сведения об учетной политике кредитной организации </w:t>
      </w:r>
      <w:r w:rsidR="00B140EC">
        <w:t>–</w:t>
      </w:r>
      <w:r w:rsidRPr="00412DDB">
        <w:t xml:space="preserve"> эмитента</w:t>
      </w:r>
      <w:bookmarkEnd w:id="404"/>
      <w:r w:rsidRPr="00412DDB">
        <w:rPr>
          <w:rStyle w:val="af0"/>
          <w:vanish/>
        </w:rPr>
        <w:footnoteReference w:id="71"/>
      </w:r>
    </w:p>
    <w:p w:rsidR="0089465B" w:rsidRDefault="0089465B" w:rsidP="00961366">
      <w:pPr>
        <w:pStyle w:val="em-4"/>
      </w:pPr>
    </w:p>
    <w:p w:rsidR="00844645" w:rsidRPr="00362CB4" w:rsidRDefault="00844645" w:rsidP="00844645">
      <w:pPr>
        <w:pStyle w:val="em-4"/>
        <w:rPr>
          <w:b/>
        </w:rPr>
      </w:pPr>
      <w:r w:rsidRPr="00362CB4">
        <w:rPr>
          <w:b/>
        </w:rPr>
        <w:t>Основные положения учетной политики кредитной организации - эмитента, самостоятельно определенной эмитентом в соответствии с законодательством Российской Федерации о бухгалте</w:t>
      </w:r>
      <w:r w:rsidRPr="00362CB4">
        <w:rPr>
          <w:b/>
        </w:rPr>
        <w:t>р</w:t>
      </w:r>
      <w:r w:rsidRPr="00362CB4">
        <w:rPr>
          <w:b/>
        </w:rPr>
        <w:t>ском учете и утвержденной приказом или распоряжением лица, ответственного за организацию и состояние бухгалтерского учета эмитента:</w:t>
      </w:r>
    </w:p>
    <w:p w:rsidR="00CF032D" w:rsidRPr="00C13CD9" w:rsidRDefault="00CF032D" w:rsidP="00CF032D">
      <w:pPr>
        <w:jc w:val="both"/>
        <w:rPr>
          <w:rFonts w:eastAsia="Arial Unicode MS"/>
          <w:sz w:val="22"/>
          <w:szCs w:val="22"/>
        </w:rPr>
      </w:pPr>
    </w:p>
    <w:p w:rsidR="004A2D2E" w:rsidRDefault="004A2D2E" w:rsidP="006639C3">
      <w:pPr>
        <w:ind w:firstLine="567"/>
        <w:rPr>
          <w:rFonts w:eastAsia="Arial Unicode MS"/>
          <w:sz w:val="22"/>
          <w:szCs w:val="20"/>
        </w:rPr>
      </w:pPr>
      <w:r w:rsidRPr="006639C3">
        <w:rPr>
          <w:rFonts w:eastAsia="Arial Unicode MS"/>
          <w:sz w:val="22"/>
          <w:szCs w:val="20"/>
        </w:rPr>
        <w:t>Учетная политика Банка отвечает требованиям действующего законодательства Российской Федер</w:t>
      </w:r>
      <w:r w:rsidRPr="006639C3">
        <w:rPr>
          <w:rFonts w:eastAsia="Arial Unicode MS"/>
          <w:sz w:val="22"/>
          <w:szCs w:val="20"/>
        </w:rPr>
        <w:t>а</w:t>
      </w:r>
      <w:r w:rsidRPr="006639C3">
        <w:rPr>
          <w:rFonts w:eastAsia="Arial Unicode MS"/>
          <w:sz w:val="22"/>
          <w:szCs w:val="20"/>
        </w:rPr>
        <w:t>ции и нормативных актов Банка России по бухгалтерскому учету. Установленные способы ведения бухга</w:t>
      </w:r>
      <w:r w:rsidRPr="006639C3">
        <w:rPr>
          <w:rFonts w:eastAsia="Arial Unicode MS"/>
          <w:sz w:val="22"/>
          <w:szCs w:val="20"/>
        </w:rPr>
        <w:t>л</w:t>
      </w:r>
      <w:r w:rsidRPr="006639C3">
        <w:rPr>
          <w:rFonts w:eastAsia="Arial Unicode MS"/>
          <w:sz w:val="22"/>
          <w:szCs w:val="20"/>
        </w:rPr>
        <w:t>терского учета применяются всеми структурными подразделениями Банка, независимо от их места расп</w:t>
      </w:r>
      <w:r w:rsidRPr="006639C3">
        <w:rPr>
          <w:rFonts w:eastAsia="Arial Unicode MS"/>
          <w:sz w:val="22"/>
          <w:szCs w:val="20"/>
        </w:rPr>
        <w:t>о</w:t>
      </w:r>
      <w:r w:rsidRPr="006639C3">
        <w:rPr>
          <w:rFonts w:eastAsia="Arial Unicode MS"/>
          <w:sz w:val="22"/>
          <w:szCs w:val="20"/>
        </w:rPr>
        <w:t>ложения.</w:t>
      </w:r>
    </w:p>
    <w:p w:rsidR="006639C3" w:rsidRDefault="006639C3" w:rsidP="006639C3">
      <w:pPr>
        <w:ind w:firstLine="567"/>
        <w:rPr>
          <w:rFonts w:eastAsia="Arial Unicode MS"/>
          <w:sz w:val="22"/>
          <w:szCs w:val="20"/>
        </w:rPr>
      </w:pPr>
    </w:p>
    <w:p w:rsidR="006639C3" w:rsidRPr="006639C3" w:rsidRDefault="006639C3" w:rsidP="006639C3">
      <w:pPr>
        <w:ind w:firstLine="567"/>
        <w:rPr>
          <w:rFonts w:eastAsia="Arial Unicode MS"/>
          <w:sz w:val="22"/>
          <w:szCs w:val="20"/>
        </w:rPr>
      </w:pPr>
      <w:r>
        <w:rPr>
          <w:rFonts w:eastAsia="Arial Unicode MS"/>
          <w:sz w:val="22"/>
          <w:szCs w:val="20"/>
        </w:rPr>
        <w:t>Информация не приводится в связи с отсутствием изменений.</w:t>
      </w:r>
    </w:p>
    <w:p w:rsidR="004A2D2E" w:rsidRPr="006639C3" w:rsidRDefault="004A2D2E" w:rsidP="006639C3">
      <w:pPr>
        <w:ind w:firstLine="567"/>
        <w:rPr>
          <w:rFonts w:eastAsia="Arial Unicode MS"/>
          <w:sz w:val="22"/>
          <w:szCs w:val="20"/>
        </w:rPr>
      </w:pPr>
    </w:p>
    <w:p w:rsidR="00844645" w:rsidRPr="000018D5" w:rsidRDefault="00844645" w:rsidP="00006439">
      <w:pPr>
        <w:pStyle w:val="em-4"/>
        <w:ind w:left="284"/>
        <w:rPr>
          <w:color w:val="FF0000"/>
        </w:rPr>
      </w:pPr>
    </w:p>
    <w:p w:rsidR="00B37CA9" w:rsidRPr="00412DDB" w:rsidRDefault="00B37CA9" w:rsidP="00D345A4">
      <w:pPr>
        <w:pStyle w:val="em-1"/>
      </w:pPr>
      <w:bookmarkStart w:id="405" w:name="_Toc32484404"/>
      <w:r w:rsidRPr="00412DDB">
        <w:t>7.5. Сведения об общей сумме экспорта, а также о доле, которую составляет экспорт в общем объеме продаж</w:t>
      </w:r>
      <w:bookmarkEnd w:id="405"/>
      <w:r w:rsidRPr="00412DDB">
        <w:rPr>
          <w:rStyle w:val="af0"/>
          <w:vanish/>
        </w:rPr>
        <w:footnoteReference w:id="72"/>
      </w:r>
    </w:p>
    <w:p w:rsidR="00D345A4" w:rsidRPr="00412DDB" w:rsidRDefault="00D345A4" w:rsidP="00D345A4">
      <w:pPr>
        <w:pStyle w:val="em-4"/>
      </w:pPr>
    </w:p>
    <w:tbl>
      <w:tblPr>
        <w:tblW w:w="0" w:type="auto"/>
        <w:tblLook w:val="01E0" w:firstRow="1" w:lastRow="1" w:firstColumn="1" w:lastColumn="1" w:noHBand="0" w:noVBand="0"/>
      </w:tblPr>
      <w:tblGrid>
        <w:gridCol w:w="10314"/>
      </w:tblGrid>
      <w:tr w:rsidR="00D345A4" w:rsidRPr="00412DDB" w:rsidTr="0089465B">
        <w:tc>
          <w:tcPr>
            <w:tcW w:w="10314" w:type="dxa"/>
          </w:tcPr>
          <w:p w:rsidR="00D345A4" w:rsidRPr="00412DDB" w:rsidRDefault="0089465B" w:rsidP="00746BE4">
            <w:pPr>
              <w:pStyle w:val="em-4"/>
            </w:pPr>
            <w:r>
              <w:t>К</w:t>
            </w:r>
            <w:r w:rsidR="00B74E5C" w:rsidRPr="00412DDB">
              <w:t xml:space="preserve">редитная организация </w:t>
            </w:r>
            <w:r w:rsidR="00B140EC">
              <w:t>–</w:t>
            </w:r>
            <w:r w:rsidR="00B74E5C" w:rsidRPr="00412DDB">
              <w:t xml:space="preserve"> эмитент не осуществляет экспорт продукции (товаров, работ, услуг)</w:t>
            </w:r>
            <w:r>
              <w:t>.</w:t>
            </w:r>
          </w:p>
        </w:tc>
      </w:tr>
      <w:tr w:rsidR="00D345A4" w:rsidRPr="00412DDB" w:rsidTr="0089465B">
        <w:tc>
          <w:tcPr>
            <w:tcW w:w="10314" w:type="dxa"/>
          </w:tcPr>
          <w:p w:rsidR="00D345A4" w:rsidRPr="00412DDB" w:rsidRDefault="00D345A4" w:rsidP="00D345A4">
            <w:pPr>
              <w:pStyle w:val="em-6"/>
            </w:pPr>
            <w:r w:rsidRPr="00412DDB">
              <w:lastRenderedPageBreak/>
              <w:t xml:space="preserve">(В случае если кредитная организация </w:t>
            </w:r>
            <w:r w:rsidR="00B140EC">
              <w:t>–</w:t>
            </w:r>
            <w:r w:rsidRPr="00412DDB">
              <w:t xml:space="preserve"> эмитент осуществляет продажу продукции и товаров и (или) выполняет работы, оказывает услуги за пределами Российской Федерации, указывается общая сумма доходов кредитной организации </w:t>
            </w:r>
            <w:r w:rsidR="00B140EC">
              <w:t>–</w:t>
            </w:r>
            <w:r w:rsidRPr="00412DDB">
              <w:t xml:space="preserve"> эмитента, полученных от экспорта продукции (товаров, работ, услуг), а также доля таких доходов в выручке от продаж за отчетный период.</w:t>
            </w:r>
          </w:p>
          <w:p w:rsidR="00D345A4" w:rsidRPr="00412DDB" w:rsidRDefault="00D345A4" w:rsidP="00D345A4">
            <w:pPr>
              <w:pStyle w:val="em-6"/>
            </w:pPr>
            <w:r w:rsidRPr="00412DDB">
              <w:t xml:space="preserve">В случае если кредитная организация </w:t>
            </w:r>
            <w:r w:rsidR="00B140EC">
              <w:t>–</w:t>
            </w:r>
            <w:r w:rsidRPr="00412DDB">
              <w:t xml:space="preserve"> эмитент не осуществляет экспорт продукции (товаров, работ, услуг), указывается на это обстоятельство.)</w:t>
            </w:r>
          </w:p>
        </w:tc>
      </w:tr>
    </w:tbl>
    <w:p w:rsidR="00D345A4" w:rsidRPr="00412DDB" w:rsidRDefault="00D345A4" w:rsidP="00D345A4">
      <w:pPr>
        <w:pStyle w:val="em-4"/>
      </w:pPr>
    </w:p>
    <w:p w:rsidR="00B37CA9" w:rsidRPr="00F540AF" w:rsidRDefault="00B37CA9" w:rsidP="00D345A4">
      <w:pPr>
        <w:pStyle w:val="em-1"/>
      </w:pPr>
      <w:bookmarkStart w:id="406" w:name="_Toc32484405"/>
      <w:r w:rsidRPr="00F540AF">
        <w:t>7.6. Сведения о существенных изменениях, произошедших в составе имущества кредитной о</w:t>
      </w:r>
      <w:r w:rsidRPr="00F540AF">
        <w:t>р</w:t>
      </w:r>
      <w:r w:rsidRPr="00F540AF">
        <w:t xml:space="preserve">ганизации </w:t>
      </w:r>
      <w:r w:rsidR="00B140EC">
        <w:t>–</w:t>
      </w:r>
      <w:r w:rsidRPr="00F540AF">
        <w:t xml:space="preserve"> эмитента после даты окончания последнего завершенного финансового года</w:t>
      </w:r>
      <w:bookmarkEnd w:id="406"/>
      <w:r w:rsidRPr="00F540AF">
        <w:rPr>
          <w:rStyle w:val="af0"/>
          <w:vanish/>
        </w:rPr>
        <w:footnoteReference w:id="73"/>
      </w:r>
    </w:p>
    <w:p w:rsidR="002D7413" w:rsidRPr="00412DDB" w:rsidRDefault="002D7413" w:rsidP="00D345A4">
      <w:pPr>
        <w:pStyle w:val="em-4"/>
        <w:rPr>
          <w:color w:val="000000"/>
          <w:sz w:val="20"/>
          <w:szCs w:val="20"/>
        </w:rPr>
      </w:pPr>
      <w:bookmarkStart w:id="407" w:name="_Toc288724684"/>
    </w:p>
    <w:p w:rsidR="00D345A4" w:rsidRPr="00412DDB" w:rsidRDefault="00203514" w:rsidP="00D345A4">
      <w:pPr>
        <w:pStyle w:val="em-4"/>
        <w:rPr>
          <w:color w:val="000000"/>
        </w:rPr>
      </w:pPr>
      <w:r w:rsidRPr="00412DDB">
        <w:rPr>
          <w:color w:val="000000"/>
        </w:rPr>
        <w:t xml:space="preserve">В течение </w:t>
      </w:r>
      <w:r w:rsidR="00E96434" w:rsidRPr="00412DDB">
        <w:rPr>
          <w:color w:val="000000"/>
        </w:rPr>
        <w:t>201</w:t>
      </w:r>
      <w:r w:rsidR="006639C3">
        <w:rPr>
          <w:color w:val="000000"/>
        </w:rPr>
        <w:t>9</w:t>
      </w:r>
      <w:r w:rsidR="00E96434" w:rsidRPr="00412DDB">
        <w:rPr>
          <w:color w:val="000000"/>
        </w:rPr>
        <w:t xml:space="preserve"> </w:t>
      </w:r>
      <w:r w:rsidR="002D7413" w:rsidRPr="00412DDB">
        <w:rPr>
          <w:color w:val="000000"/>
        </w:rPr>
        <w:t>существенных изменений в составе имущества кредитной организации не произошло.</w:t>
      </w:r>
      <w:bookmarkEnd w:id="407"/>
    </w:p>
    <w:p w:rsidR="002D7413" w:rsidRPr="00412DDB" w:rsidRDefault="002D7413" w:rsidP="00D345A4">
      <w:pPr>
        <w:pStyle w:val="em-4"/>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620"/>
        <w:gridCol w:w="1440"/>
        <w:gridCol w:w="1440"/>
        <w:gridCol w:w="1260"/>
        <w:gridCol w:w="1440"/>
        <w:gridCol w:w="2439"/>
      </w:tblGrid>
      <w:tr w:rsidR="00B37CA9" w:rsidRPr="00412DDB" w:rsidTr="0089465B">
        <w:tc>
          <w:tcPr>
            <w:tcW w:w="675" w:type="dxa"/>
            <w:vAlign w:val="center"/>
          </w:tcPr>
          <w:p w:rsidR="00B37CA9" w:rsidRPr="00412DDB" w:rsidRDefault="00B37CA9" w:rsidP="00F237F6">
            <w:pPr>
              <w:pStyle w:val="af1"/>
              <w:ind w:firstLine="0"/>
              <w:jc w:val="center"/>
            </w:pPr>
            <w:r w:rsidRPr="00412DDB">
              <w:t>№</w:t>
            </w:r>
          </w:p>
          <w:p w:rsidR="00B37CA9" w:rsidRPr="00412DDB" w:rsidRDefault="00B37CA9" w:rsidP="00F237F6">
            <w:pPr>
              <w:pStyle w:val="af1"/>
              <w:ind w:firstLine="0"/>
              <w:jc w:val="center"/>
            </w:pPr>
            <w:proofErr w:type="spellStart"/>
            <w:r w:rsidRPr="00412DDB">
              <w:t>пп</w:t>
            </w:r>
            <w:proofErr w:type="spellEnd"/>
          </w:p>
        </w:tc>
        <w:tc>
          <w:tcPr>
            <w:tcW w:w="1620" w:type="dxa"/>
            <w:vAlign w:val="center"/>
          </w:tcPr>
          <w:p w:rsidR="00B37CA9" w:rsidRPr="00412DDB" w:rsidRDefault="00B37CA9" w:rsidP="00F237F6">
            <w:pPr>
              <w:pStyle w:val="af1"/>
              <w:ind w:firstLine="0"/>
              <w:jc w:val="center"/>
              <w:rPr>
                <w:sz w:val="22"/>
                <w:szCs w:val="22"/>
              </w:rPr>
            </w:pPr>
            <w:r w:rsidRPr="00412DDB">
              <w:rPr>
                <w:sz w:val="22"/>
                <w:szCs w:val="22"/>
              </w:rPr>
              <w:t>Вид и краткое описание имущества (объекта н</w:t>
            </w:r>
            <w:r w:rsidRPr="00412DDB">
              <w:rPr>
                <w:sz w:val="22"/>
                <w:szCs w:val="22"/>
              </w:rPr>
              <w:t>е</w:t>
            </w:r>
            <w:r w:rsidRPr="00412DDB">
              <w:rPr>
                <w:sz w:val="22"/>
                <w:szCs w:val="22"/>
              </w:rPr>
              <w:t>движимого имущества)</w:t>
            </w:r>
          </w:p>
        </w:tc>
        <w:tc>
          <w:tcPr>
            <w:tcW w:w="1440" w:type="dxa"/>
            <w:vAlign w:val="center"/>
          </w:tcPr>
          <w:p w:rsidR="00B37CA9" w:rsidRPr="00412DDB" w:rsidRDefault="00B37CA9" w:rsidP="00F237F6">
            <w:pPr>
              <w:pStyle w:val="af1"/>
              <w:ind w:firstLine="0"/>
              <w:jc w:val="center"/>
              <w:rPr>
                <w:sz w:val="22"/>
                <w:szCs w:val="22"/>
              </w:rPr>
            </w:pPr>
            <w:r w:rsidRPr="00412DDB">
              <w:rPr>
                <w:sz w:val="22"/>
                <w:szCs w:val="22"/>
              </w:rPr>
              <w:t xml:space="preserve">Содержание изменения (выбытие из состава имущества кредитной организации </w:t>
            </w:r>
            <w:r w:rsidR="00B140EC">
              <w:rPr>
                <w:sz w:val="22"/>
                <w:szCs w:val="22"/>
              </w:rPr>
              <w:t>–</w:t>
            </w:r>
            <w:r w:rsidRPr="00412DDB">
              <w:rPr>
                <w:sz w:val="22"/>
                <w:szCs w:val="22"/>
              </w:rPr>
              <w:t xml:space="preserve"> эмитента; приобрет</w:t>
            </w:r>
            <w:r w:rsidRPr="00412DDB">
              <w:rPr>
                <w:sz w:val="22"/>
                <w:szCs w:val="22"/>
              </w:rPr>
              <w:t>е</w:t>
            </w:r>
            <w:r w:rsidRPr="00412DDB">
              <w:rPr>
                <w:sz w:val="22"/>
                <w:szCs w:val="22"/>
              </w:rPr>
              <w:t xml:space="preserve">ние в состав имущества кредитной организации </w:t>
            </w:r>
            <w:r w:rsidR="00B140EC">
              <w:rPr>
                <w:sz w:val="22"/>
                <w:szCs w:val="22"/>
              </w:rPr>
              <w:t>–</w:t>
            </w:r>
            <w:r w:rsidRPr="00412DDB">
              <w:rPr>
                <w:sz w:val="22"/>
                <w:szCs w:val="22"/>
              </w:rPr>
              <w:t xml:space="preserve"> эмитента)</w:t>
            </w:r>
          </w:p>
        </w:tc>
        <w:tc>
          <w:tcPr>
            <w:tcW w:w="1440" w:type="dxa"/>
            <w:vAlign w:val="center"/>
          </w:tcPr>
          <w:p w:rsidR="00B37CA9" w:rsidRPr="00412DDB" w:rsidRDefault="00B37CA9" w:rsidP="00F237F6">
            <w:pPr>
              <w:pStyle w:val="prilozhenie"/>
              <w:ind w:firstLine="0"/>
              <w:jc w:val="center"/>
              <w:rPr>
                <w:sz w:val="22"/>
                <w:szCs w:val="22"/>
              </w:rPr>
            </w:pPr>
            <w:r w:rsidRPr="00412DDB">
              <w:rPr>
                <w:sz w:val="22"/>
                <w:szCs w:val="22"/>
              </w:rPr>
              <w:t>Основание для выбытия из состава (приобрет</w:t>
            </w:r>
            <w:r w:rsidRPr="00412DDB">
              <w:rPr>
                <w:sz w:val="22"/>
                <w:szCs w:val="22"/>
              </w:rPr>
              <w:t>е</w:t>
            </w:r>
            <w:r w:rsidRPr="00412DDB">
              <w:rPr>
                <w:sz w:val="22"/>
                <w:szCs w:val="22"/>
              </w:rPr>
              <w:t>ния в с</w:t>
            </w:r>
            <w:r w:rsidRPr="00412DDB">
              <w:rPr>
                <w:sz w:val="22"/>
                <w:szCs w:val="22"/>
              </w:rPr>
              <w:t>о</w:t>
            </w:r>
            <w:r w:rsidRPr="00412DDB">
              <w:rPr>
                <w:sz w:val="22"/>
                <w:szCs w:val="22"/>
              </w:rPr>
              <w:t>став) им</w:t>
            </w:r>
            <w:r w:rsidRPr="00412DDB">
              <w:rPr>
                <w:sz w:val="22"/>
                <w:szCs w:val="22"/>
              </w:rPr>
              <w:t>у</w:t>
            </w:r>
            <w:r w:rsidRPr="00412DDB">
              <w:rPr>
                <w:sz w:val="22"/>
                <w:szCs w:val="22"/>
              </w:rPr>
              <w:t>щества кр</w:t>
            </w:r>
            <w:r w:rsidRPr="00412DDB">
              <w:rPr>
                <w:sz w:val="22"/>
                <w:szCs w:val="22"/>
              </w:rPr>
              <w:t>е</w:t>
            </w:r>
            <w:r w:rsidRPr="00412DDB">
              <w:rPr>
                <w:sz w:val="22"/>
                <w:szCs w:val="22"/>
              </w:rPr>
              <w:t>дитной о</w:t>
            </w:r>
            <w:r w:rsidRPr="00412DDB">
              <w:rPr>
                <w:sz w:val="22"/>
                <w:szCs w:val="22"/>
              </w:rPr>
              <w:t>р</w:t>
            </w:r>
            <w:r w:rsidRPr="00412DDB">
              <w:rPr>
                <w:sz w:val="22"/>
                <w:szCs w:val="22"/>
              </w:rPr>
              <w:t xml:space="preserve">ганизации </w:t>
            </w:r>
            <w:r w:rsidR="00B140EC">
              <w:rPr>
                <w:sz w:val="22"/>
                <w:szCs w:val="22"/>
              </w:rPr>
              <w:t>–</w:t>
            </w:r>
            <w:r w:rsidRPr="00412DDB">
              <w:rPr>
                <w:sz w:val="22"/>
                <w:szCs w:val="22"/>
              </w:rPr>
              <w:t xml:space="preserve"> эмитента</w:t>
            </w:r>
          </w:p>
        </w:tc>
        <w:tc>
          <w:tcPr>
            <w:tcW w:w="1260" w:type="dxa"/>
            <w:vAlign w:val="center"/>
          </w:tcPr>
          <w:p w:rsidR="00B37CA9" w:rsidRPr="00412DDB" w:rsidRDefault="00B37CA9" w:rsidP="00F237F6">
            <w:pPr>
              <w:pStyle w:val="af1"/>
              <w:ind w:firstLine="0"/>
              <w:jc w:val="center"/>
              <w:rPr>
                <w:sz w:val="22"/>
                <w:szCs w:val="22"/>
              </w:rPr>
            </w:pPr>
            <w:r w:rsidRPr="00412DDB">
              <w:rPr>
                <w:sz w:val="22"/>
                <w:szCs w:val="22"/>
              </w:rPr>
              <w:t>Дата пр</w:t>
            </w:r>
            <w:r w:rsidRPr="00412DDB">
              <w:rPr>
                <w:sz w:val="22"/>
                <w:szCs w:val="22"/>
              </w:rPr>
              <w:t>и</w:t>
            </w:r>
            <w:r w:rsidRPr="00412DDB">
              <w:rPr>
                <w:sz w:val="22"/>
                <w:szCs w:val="22"/>
              </w:rPr>
              <w:t>обретения или выб</w:t>
            </w:r>
            <w:r w:rsidRPr="00412DDB">
              <w:rPr>
                <w:sz w:val="22"/>
                <w:szCs w:val="22"/>
              </w:rPr>
              <w:t>ы</w:t>
            </w:r>
            <w:r w:rsidRPr="00412DDB">
              <w:rPr>
                <w:sz w:val="22"/>
                <w:szCs w:val="22"/>
              </w:rPr>
              <w:t>тия</w:t>
            </w:r>
          </w:p>
        </w:tc>
        <w:tc>
          <w:tcPr>
            <w:tcW w:w="1440" w:type="dxa"/>
            <w:vAlign w:val="center"/>
          </w:tcPr>
          <w:p w:rsidR="00B37CA9" w:rsidRPr="00412DDB" w:rsidRDefault="00B37CA9" w:rsidP="00F237F6">
            <w:pPr>
              <w:pStyle w:val="af1"/>
              <w:ind w:firstLine="0"/>
              <w:jc w:val="center"/>
              <w:rPr>
                <w:sz w:val="22"/>
                <w:szCs w:val="22"/>
              </w:rPr>
            </w:pPr>
            <w:r w:rsidRPr="00412DDB">
              <w:rPr>
                <w:sz w:val="22"/>
                <w:szCs w:val="22"/>
              </w:rPr>
              <w:t>Балансовая стоимость выбывшего имущества</w:t>
            </w:r>
          </w:p>
        </w:tc>
        <w:tc>
          <w:tcPr>
            <w:tcW w:w="2439" w:type="dxa"/>
            <w:vAlign w:val="center"/>
          </w:tcPr>
          <w:p w:rsidR="00B37CA9" w:rsidRPr="00412DDB" w:rsidRDefault="00B37CA9" w:rsidP="00F237F6">
            <w:pPr>
              <w:pStyle w:val="af1"/>
              <w:ind w:firstLine="0"/>
              <w:jc w:val="center"/>
              <w:rPr>
                <w:sz w:val="22"/>
                <w:szCs w:val="22"/>
              </w:rPr>
            </w:pPr>
            <w:r w:rsidRPr="00412DDB">
              <w:rPr>
                <w:sz w:val="22"/>
                <w:szCs w:val="22"/>
              </w:rPr>
              <w:t>Цена отчуждения (приобретения) им</w:t>
            </w:r>
            <w:r w:rsidRPr="00412DDB">
              <w:rPr>
                <w:sz w:val="22"/>
                <w:szCs w:val="22"/>
              </w:rPr>
              <w:t>у</w:t>
            </w:r>
            <w:r w:rsidRPr="00412DDB">
              <w:rPr>
                <w:sz w:val="22"/>
                <w:szCs w:val="22"/>
              </w:rPr>
              <w:t>щества</w:t>
            </w:r>
            <w:r w:rsidR="00D345A4" w:rsidRPr="00412DDB">
              <w:rPr>
                <w:sz w:val="22"/>
                <w:szCs w:val="22"/>
              </w:rPr>
              <w:t xml:space="preserve"> </w:t>
            </w:r>
            <w:r w:rsidR="00D345A4" w:rsidRPr="00412DDB">
              <w:rPr>
                <w:sz w:val="22"/>
                <w:szCs w:val="22"/>
              </w:rPr>
              <w:br/>
            </w:r>
            <w:r w:rsidRPr="00412DDB">
              <w:rPr>
                <w:sz w:val="22"/>
                <w:szCs w:val="22"/>
              </w:rPr>
              <w:t>в случае его возмез</w:t>
            </w:r>
            <w:r w:rsidRPr="00412DDB">
              <w:rPr>
                <w:sz w:val="22"/>
                <w:szCs w:val="22"/>
              </w:rPr>
              <w:t>д</w:t>
            </w:r>
            <w:r w:rsidRPr="00412DDB">
              <w:rPr>
                <w:sz w:val="22"/>
                <w:szCs w:val="22"/>
              </w:rPr>
              <w:t>ного отчуждения (пр</w:t>
            </w:r>
            <w:r w:rsidRPr="00412DDB">
              <w:rPr>
                <w:sz w:val="22"/>
                <w:szCs w:val="22"/>
              </w:rPr>
              <w:t>и</w:t>
            </w:r>
            <w:r w:rsidRPr="00412DDB">
              <w:rPr>
                <w:sz w:val="22"/>
                <w:szCs w:val="22"/>
              </w:rPr>
              <w:t>обретения)</w:t>
            </w:r>
          </w:p>
        </w:tc>
      </w:tr>
      <w:tr w:rsidR="00B37CA9" w:rsidRPr="0089465B" w:rsidTr="0089465B">
        <w:tc>
          <w:tcPr>
            <w:tcW w:w="675" w:type="dxa"/>
          </w:tcPr>
          <w:p w:rsidR="00B37CA9" w:rsidRPr="0089465B" w:rsidRDefault="00B37CA9" w:rsidP="00F237F6">
            <w:pPr>
              <w:pStyle w:val="af1"/>
              <w:ind w:firstLine="0"/>
              <w:jc w:val="center"/>
              <w:rPr>
                <w:sz w:val="22"/>
              </w:rPr>
            </w:pPr>
            <w:r w:rsidRPr="0089465B">
              <w:rPr>
                <w:sz w:val="22"/>
              </w:rPr>
              <w:t>1</w:t>
            </w:r>
          </w:p>
        </w:tc>
        <w:tc>
          <w:tcPr>
            <w:tcW w:w="1620" w:type="dxa"/>
          </w:tcPr>
          <w:p w:rsidR="00B37CA9" w:rsidRPr="0089465B" w:rsidRDefault="00B37CA9" w:rsidP="00F237F6">
            <w:pPr>
              <w:pStyle w:val="af1"/>
              <w:ind w:firstLine="0"/>
              <w:jc w:val="center"/>
              <w:rPr>
                <w:sz w:val="22"/>
              </w:rPr>
            </w:pPr>
            <w:r w:rsidRPr="0089465B">
              <w:rPr>
                <w:sz w:val="22"/>
              </w:rPr>
              <w:t>2</w:t>
            </w:r>
          </w:p>
        </w:tc>
        <w:tc>
          <w:tcPr>
            <w:tcW w:w="1440" w:type="dxa"/>
          </w:tcPr>
          <w:p w:rsidR="00B37CA9" w:rsidRPr="0089465B" w:rsidRDefault="00B37CA9" w:rsidP="00F237F6">
            <w:pPr>
              <w:pStyle w:val="af1"/>
              <w:ind w:firstLine="0"/>
              <w:jc w:val="center"/>
              <w:rPr>
                <w:sz w:val="22"/>
              </w:rPr>
            </w:pPr>
            <w:r w:rsidRPr="0089465B">
              <w:rPr>
                <w:sz w:val="22"/>
              </w:rPr>
              <w:t>3</w:t>
            </w:r>
          </w:p>
        </w:tc>
        <w:tc>
          <w:tcPr>
            <w:tcW w:w="1440" w:type="dxa"/>
          </w:tcPr>
          <w:p w:rsidR="00B37CA9" w:rsidRPr="0089465B" w:rsidRDefault="00B37CA9" w:rsidP="00F237F6">
            <w:pPr>
              <w:pStyle w:val="af1"/>
              <w:ind w:firstLine="0"/>
              <w:jc w:val="center"/>
              <w:rPr>
                <w:sz w:val="22"/>
              </w:rPr>
            </w:pPr>
            <w:r w:rsidRPr="0089465B">
              <w:rPr>
                <w:sz w:val="22"/>
              </w:rPr>
              <w:t>4</w:t>
            </w:r>
          </w:p>
        </w:tc>
        <w:tc>
          <w:tcPr>
            <w:tcW w:w="1260" w:type="dxa"/>
          </w:tcPr>
          <w:p w:rsidR="00B37CA9" w:rsidRPr="0089465B" w:rsidRDefault="00B37CA9" w:rsidP="00F237F6">
            <w:pPr>
              <w:pStyle w:val="af1"/>
              <w:ind w:firstLine="0"/>
              <w:jc w:val="center"/>
              <w:rPr>
                <w:sz w:val="22"/>
              </w:rPr>
            </w:pPr>
            <w:r w:rsidRPr="0089465B">
              <w:rPr>
                <w:sz w:val="22"/>
              </w:rPr>
              <w:t>5</w:t>
            </w:r>
          </w:p>
        </w:tc>
        <w:tc>
          <w:tcPr>
            <w:tcW w:w="1440" w:type="dxa"/>
          </w:tcPr>
          <w:p w:rsidR="00B37CA9" w:rsidRPr="0089465B" w:rsidRDefault="00B37CA9" w:rsidP="00F237F6">
            <w:pPr>
              <w:pStyle w:val="af1"/>
              <w:ind w:firstLine="0"/>
              <w:jc w:val="center"/>
              <w:rPr>
                <w:sz w:val="22"/>
              </w:rPr>
            </w:pPr>
            <w:r w:rsidRPr="0089465B">
              <w:rPr>
                <w:sz w:val="22"/>
              </w:rPr>
              <w:t>6</w:t>
            </w:r>
          </w:p>
        </w:tc>
        <w:tc>
          <w:tcPr>
            <w:tcW w:w="2439" w:type="dxa"/>
          </w:tcPr>
          <w:p w:rsidR="00B37CA9" w:rsidRPr="0089465B" w:rsidRDefault="00B37CA9" w:rsidP="00F237F6">
            <w:pPr>
              <w:pStyle w:val="af1"/>
              <w:ind w:firstLine="0"/>
              <w:jc w:val="center"/>
              <w:rPr>
                <w:sz w:val="22"/>
              </w:rPr>
            </w:pPr>
            <w:r w:rsidRPr="0089465B">
              <w:rPr>
                <w:sz w:val="22"/>
              </w:rPr>
              <w:t>7</w:t>
            </w:r>
          </w:p>
        </w:tc>
      </w:tr>
      <w:tr w:rsidR="00CE7871" w:rsidRPr="00412DDB" w:rsidTr="0089465B">
        <w:tc>
          <w:tcPr>
            <w:tcW w:w="675" w:type="dxa"/>
            <w:vAlign w:val="center"/>
          </w:tcPr>
          <w:p w:rsidR="00CE7871" w:rsidRPr="00412DDB" w:rsidRDefault="00B140EC" w:rsidP="00F237F6">
            <w:pPr>
              <w:pStyle w:val="af1"/>
              <w:ind w:firstLine="0"/>
              <w:jc w:val="center"/>
            </w:pPr>
            <w:r>
              <w:t>–</w:t>
            </w:r>
          </w:p>
        </w:tc>
        <w:tc>
          <w:tcPr>
            <w:tcW w:w="1620" w:type="dxa"/>
            <w:vAlign w:val="center"/>
          </w:tcPr>
          <w:p w:rsidR="00CE7871" w:rsidRPr="00412DDB" w:rsidRDefault="00B140EC" w:rsidP="00F237F6">
            <w:pPr>
              <w:pStyle w:val="af1"/>
              <w:ind w:firstLine="0"/>
              <w:jc w:val="center"/>
            </w:pPr>
            <w:r>
              <w:t>–</w:t>
            </w:r>
          </w:p>
        </w:tc>
        <w:tc>
          <w:tcPr>
            <w:tcW w:w="1440" w:type="dxa"/>
            <w:vAlign w:val="center"/>
          </w:tcPr>
          <w:p w:rsidR="00CE7871" w:rsidRPr="00412DDB" w:rsidRDefault="00B140EC" w:rsidP="00203514">
            <w:pPr>
              <w:pStyle w:val="af1"/>
              <w:ind w:firstLine="0"/>
              <w:jc w:val="center"/>
              <w:rPr>
                <w:sz w:val="18"/>
                <w:szCs w:val="18"/>
              </w:rPr>
            </w:pPr>
            <w:r>
              <w:rPr>
                <w:sz w:val="18"/>
                <w:szCs w:val="18"/>
              </w:rPr>
              <w:t>–</w:t>
            </w:r>
          </w:p>
        </w:tc>
        <w:tc>
          <w:tcPr>
            <w:tcW w:w="1440" w:type="dxa"/>
            <w:vAlign w:val="center"/>
          </w:tcPr>
          <w:p w:rsidR="00CE7871" w:rsidRPr="00412DDB" w:rsidRDefault="00B140EC" w:rsidP="00262348">
            <w:pPr>
              <w:pStyle w:val="af1"/>
              <w:ind w:firstLine="0"/>
              <w:jc w:val="center"/>
              <w:rPr>
                <w:sz w:val="18"/>
                <w:szCs w:val="18"/>
              </w:rPr>
            </w:pPr>
            <w:r>
              <w:rPr>
                <w:sz w:val="18"/>
                <w:szCs w:val="18"/>
              </w:rPr>
              <w:t>–</w:t>
            </w:r>
          </w:p>
        </w:tc>
        <w:tc>
          <w:tcPr>
            <w:tcW w:w="1260" w:type="dxa"/>
            <w:vAlign w:val="center"/>
          </w:tcPr>
          <w:p w:rsidR="00CE7871" w:rsidRPr="00412DDB" w:rsidRDefault="00B140EC" w:rsidP="00F237F6">
            <w:pPr>
              <w:pStyle w:val="af1"/>
              <w:ind w:firstLine="0"/>
              <w:jc w:val="center"/>
              <w:rPr>
                <w:sz w:val="18"/>
                <w:szCs w:val="18"/>
              </w:rPr>
            </w:pPr>
            <w:r>
              <w:rPr>
                <w:sz w:val="18"/>
                <w:szCs w:val="18"/>
              </w:rPr>
              <w:t>–</w:t>
            </w:r>
          </w:p>
        </w:tc>
        <w:tc>
          <w:tcPr>
            <w:tcW w:w="1440" w:type="dxa"/>
            <w:vAlign w:val="center"/>
          </w:tcPr>
          <w:p w:rsidR="00CE7871" w:rsidRPr="00412DDB" w:rsidRDefault="00B140EC" w:rsidP="00F237F6">
            <w:pPr>
              <w:pStyle w:val="af1"/>
              <w:ind w:firstLine="0"/>
              <w:jc w:val="center"/>
            </w:pPr>
            <w:r>
              <w:t>–</w:t>
            </w:r>
          </w:p>
        </w:tc>
        <w:tc>
          <w:tcPr>
            <w:tcW w:w="2439" w:type="dxa"/>
            <w:vAlign w:val="center"/>
          </w:tcPr>
          <w:p w:rsidR="00CE7871" w:rsidRPr="00412DDB" w:rsidRDefault="00B140EC" w:rsidP="002D7413">
            <w:pPr>
              <w:pStyle w:val="af1"/>
              <w:ind w:firstLine="0"/>
              <w:jc w:val="center"/>
            </w:pPr>
            <w:r>
              <w:t>–</w:t>
            </w:r>
          </w:p>
        </w:tc>
      </w:tr>
    </w:tbl>
    <w:p w:rsidR="00B37CA9" w:rsidRPr="00412DDB" w:rsidRDefault="00B37CA9" w:rsidP="00D345A4">
      <w:pPr>
        <w:pStyle w:val="em-4"/>
      </w:pPr>
    </w:p>
    <w:p w:rsidR="00B37CA9" w:rsidRPr="00412DDB" w:rsidRDefault="00B37CA9" w:rsidP="00D345A4">
      <w:pPr>
        <w:pStyle w:val="em-1"/>
      </w:pPr>
      <w:bookmarkStart w:id="408" w:name="_Toc32484406"/>
      <w:r w:rsidRPr="00412DDB">
        <w:t xml:space="preserve">7.7. Сведения об участии кредитной организации </w:t>
      </w:r>
      <w:r w:rsidR="00B140EC">
        <w:t>–</w:t>
      </w:r>
      <w:r w:rsidRPr="00412DDB">
        <w:t xml:space="preserve"> эмитента в судебных процессах в случае, е</w:t>
      </w:r>
      <w:r w:rsidRPr="00412DDB">
        <w:t>с</w:t>
      </w:r>
      <w:r w:rsidRPr="00412DDB">
        <w:t>ли такое участие может существенно отразиться на финансово</w:t>
      </w:r>
      <w:r w:rsidR="00B140EC">
        <w:t>–</w:t>
      </w:r>
      <w:r w:rsidRPr="00412DDB">
        <w:t>хозяйственной деятельности креди</w:t>
      </w:r>
      <w:r w:rsidRPr="00412DDB">
        <w:t>т</w:t>
      </w:r>
      <w:r w:rsidRPr="00412DDB">
        <w:t>ной организации – эмитента</w:t>
      </w:r>
      <w:bookmarkEnd w:id="408"/>
      <w:r w:rsidRPr="00412DDB">
        <w:t xml:space="preserve"> </w:t>
      </w:r>
    </w:p>
    <w:p w:rsidR="00B37CA9" w:rsidRPr="00412DDB" w:rsidRDefault="00B37CA9" w:rsidP="00D345A4">
      <w:pPr>
        <w:pStyle w:val="em-4"/>
      </w:pPr>
    </w:p>
    <w:p w:rsidR="00B37CA9" w:rsidRPr="00412DDB" w:rsidRDefault="00B37CA9" w:rsidP="00B37CA9">
      <w:pPr>
        <w:pStyle w:val="prilozhenie"/>
        <w:rPr>
          <w:sz w:val="22"/>
          <w:szCs w:val="22"/>
        </w:rPr>
      </w:pPr>
      <w:r w:rsidRPr="00412DDB">
        <w:rPr>
          <w:sz w:val="22"/>
          <w:szCs w:val="22"/>
        </w:rPr>
        <w:t xml:space="preserve">Сведения об участии кредитной организации </w:t>
      </w:r>
      <w:r w:rsidR="00B140EC">
        <w:rPr>
          <w:sz w:val="22"/>
          <w:szCs w:val="22"/>
        </w:rPr>
        <w:t>–</w:t>
      </w:r>
      <w:r w:rsidRPr="00412DDB">
        <w:rPr>
          <w:sz w:val="22"/>
          <w:szCs w:val="22"/>
        </w:rPr>
        <w:t xml:space="preserve"> эмитента в судебных процессах в качестве истца л</w:t>
      </w:r>
      <w:r w:rsidRPr="00412DDB">
        <w:rPr>
          <w:sz w:val="22"/>
          <w:szCs w:val="22"/>
        </w:rPr>
        <w:t>и</w:t>
      </w:r>
      <w:r w:rsidRPr="00412DDB">
        <w:rPr>
          <w:sz w:val="22"/>
          <w:szCs w:val="22"/>
        </w:rPr>
        <w:t>бо ответчика, которое может существенно отразиться на финансово</w:t>
      </w:r>
      <w:r w:rsidR="00B140EC">
        <w:rPr>
          <w:sz w:val="22"/>
          <w:szCs w:val="22"/>
        </w:rPr>
        <w:t>–</w:t>
      </w:r>
      <w:r w:rsidRPr="00412DDB">
        <w:rPr>
          <w:sz w:val="22"/>
          <w:szCs w:val="22"/>
        </w:rPr>
        <w:t>хозяйственной деятельности креди</w:t>
      </w:r>
      <w:r w:rsidRPr="00412DDB">
        <w:rPr>
          <w:sz w:val="22"/>
          <w:szCs w:val="22"/>
        </w:rPr>
        <w:t>т</w:t>
      </w:r>
      <w:r w:rsidRPr="00412DDB">
        <w:rPr>
          <w:sz w:val="22"/>
          <w:szCs w:val="22"/>
        </w:rPr>
        <w:t>ной организации – эмитента</w:t>
      </w:r>
      <w:r w:rsidRPr="00412DDB">
        <w:rPr>
          <w:rStyle w:val="af0"/>
          <w:vanish/>
          <w:sz w:val="22"/>
          <w:szCs w:val="22"/>
        </w:rPr>
        <w:footnoteReference w:id="74"/>
      </w:r>
      <w:r w:rsidRPr="00412DDB">
        <w:rPr>
          <w:sz w:val="22"/>
          <w:szCs w:val="22"/>
        </w:rPr>
        <w:t>:</w:t>
      </w:r>
    </w:p>
    <w:p w:rsidR="00B37CA9" w:rsidRPr="00412DDB" w:rsidRDefault="00B37CA9" w:rsidP="00B37CA9">
      <w:pPr>
        <w:pStyle w:val="prilozheni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463"/>
        <w:gridCol w:w="2464"/>
        <w:gridCol w:w="4199"/>
      </w:tblGrid>
      <w:tr w:rsidR="00B37CA9" w:rsidRPr="00412DDB" w:rsidTr="0089465B">
        <w:tc>
          <w:tcPr>
            <w:tcW w:w="1188" w:type="dxa"/>
            <w:vAlign w:val="center"/>
          </w:tcPr>
          <w:p w:rsidR="00B37CA9" w:rsidRPr="00412DDB" w:rsidRDefault="00B37CA9" w:rsidP="00F237F6">
            <w:pPr>
              <w:pStyle w:val="prilozhenie"/>
              <w:ind w:firstLine="0"/>
              <w:jc w:val="center"/>
              <w:rPr>
                <w:sz w:val="22"/>
                <w:szCs w:val="22"/>
              </w:rPr>
            </w:pPr>
            <w:r w:rsidRPr="00412DDB">
              <w:rPr>
                <w:sz w:val="22"/>
                <w:szCs w:val="22"/>
              </w:rPr>
              <w:t>Дата с</w:t>
            </w:r>
            <w:r w:rsidRPr="00412DDB">
              <w:rPr>
                <w:sz w:val="22"/>
                <w:szCs w:val="22"/>
              </w:rPr>
              <w:t>у</w:t>
            </w:r>
            <w:r w:rsidRPr="00412DDB">
              <w:rPr>
                <w:sz w:val="22"/>
                <w:szCs w:val="22"/>
              </w:rPr>
              <w:t>дебного решения</w:t>
            </w:r>
          </w:p>
        </w:tc>
        <w:tc>
          <w:tcPr>
            <w:tcW w:w="2463" w:type="dxa"/>
            <w:vAlign w:val="center"/>
          </w:tcPr>
          <w:p w:rsidR="00B37CA9" w:rsidRPr="00412DDB" w:rsidRDefault="00B37CA9" w:rsidP="00F237F6">
            <w:pPr>
              <w:pStyle w:val="prilozhenie"/>
              <w:ind w:firstLine="0"/>
              <w:jc w:val="center"/>
              <w:rPr>
                <w:sz w:val="22"/>
                <w:szCs w:val="22"/>
              </w:rPr>
            </w:pPr>
            <w:r w:rsidRPr="00412DDB">
              <w:rPr>
                <w:sz w:val="22"/>
                <w:szCs w:val="22"/>
              </w:rPr>
              <w:t>Предмет судебного разбирательства, ст</w:t>
            </w:r>
            <w:r w:rsidRPr="00412DDB">
              <w:rPr>
                <w:sz w:val="22"/>
                <w:szCs w:val="22"/>
              </w:rPr>
              <w:t>о</w:t>
            </w:r>
            <w:r w:rsidRPr="00412DDB">
              <w:rPr>
                <w:sz w:val="22"/>
                <w:szCs w:val="22"/>
              </w:rPr>
              <w:t>роны</w:t>
            </w:r>
          </w:p>
        </w:tc>
        <w:tc>
          <w:tcPr>
            <w:tcW w:w="2464" w:type="dxa"/>
            <w:vAlign w:val="center"/>
          </w:tcPr>
          <w:p w:rsidR="00B37CA9" w:rsidRPr="00412DDB" w:rsidRDefault="00B37CA9" w:rsidP="00F237F6">
            <w:pPr>
              <w:pStyle w:val="prilozhenie"/>
              <w:ind w:firstLine="0"/>
              <w:jc w:val="center"/>
              <w:rPr>
                <w:sz w:val="22"/>
                <w:szCs w:val="22"/>
              </w:rPr>
            </w:pPr>
            <w:r w:rsidRPr="00412DDB">
              <w:rPr>
                <w:sz w:val="22"/>
                <w:szCs w:val="22"/>
              </w:rPr>
              <w:t>Санкции, наложенные на ответчика судебным органом</w:t>
            </w:r>
          </w:p>
        </w:tc>
        <w:tc>
          <w:tcPr>
            <w:tcW w:w="4199" w:type="dxa"/>
            <w:vAlign w:val="center"/>
          </w:tcPr>
          <w:p w:rsidR="00B37CA9" w:rsidRPr="00412DDB" w:rsidRDefault="00B37CA9" w:rsidP="00F237F6">
            <w:pPr>
              <w:pStyle w:val="prilozhenie"/>
              <w:ind w:firstLine="0"/>
              <w:jc w:val="center"/>
              <w:rPr>
                <w:sz w:val="22"/>
                <w:szCs w:val="22"/>
              </w:rPr>
            </w:pPr>
            <w:r w:rsidRPr="00412DDB">
              <w:rPr>
                <w:sz w:val="22"/>
                <w:szCs w:val="22"/>
              </w:rPr>
              <w:t>Последствия участия в судебном проце</w:t>
            </w:r>
            <w:r w:rsidRPr="00412DDB">
              <w:rPr>
                <w:sz w:val="22"/>
                <w:szCs w:val="22"/>
              </w:rPr>
              <w:t>с</w:t>
            </w:r>
            <w:r w:rsidRPr="00412DDB">
              <w:rPr>
                <w:sz w:val="22"/>
                <w:szCs w:val="22"/>
              </w:rPr>
              <w:t>се для финансово – хозяйственной де</w:t>
            </w:r>
            <w:r w:rsidRPr="00412DDB">
              <w:rPr>
                <w:sz w:val="22"/>
                <w:szCs w:val="22"/>
              </w:rPr>
              <w:t>я</w:t>
            </w:r>
            <w:r w:rsidRPr="00412DDB">
              <w:rPr>
                <w:sz w:val="22"/>
                <w:szCs w:val="22"/>
              </w:rPr>
              <w:t>тельности кредитной организаци</w:t>
            </w:r>
            <w:proofErr w:type="gramStart"/>
            <w:r w:rsidRPr="00412DDB">
              <w:rPr>
                <w:sz w:val="22"/>
                <w:szCs w:val="22"/>
              </w:rPr>
              <w:t>и</w:t>
            </w:r>
            <w:r w:rsidR="00B140EC">
              <w:rPr>
                <w:sz w:val="22"/>
                <w:szCs w:val="22"/>
              </w:rPr>
              <w:t>–</w:t>
            </w:r>
            <w:proofErr w:type="gramEnd"/>
            <w:r w:rsidRPr="00412DDB">
              <w:rPr>
                <w:sz w:val="22"/>
                <w:szCs w:val="22"/>
              </w:rPr>
              <w:t xml:space="preserve"> эм</w:t>
            </w:r>
            <w:r w:rsidRPr="00412DDB">
              <w:rPr>
                <w:sz w:val="22"/>
                <w:szCs w:val="22"/>
              </w:rPr>
              <w:t>и</w:t>
            </w:r>
            <w:r w:rsidRPr="00412DDB">
              <w:rPr>
                <w:sz w:val="22"/>
                <w:szCs w:val="22"/>
              </w:rPr>
              <w:t>тента</w:t>
            </w:r>
          </w:p>
        </w:tc>
      </w:tr>
      <w:tr w:rsidR="00B37CA9" w:rsidRPr="00412DDB" w:rsidTr="0089465B">
        <w:tc>
          <w:tcPr>
            <w:tcW w:w="1188" w:type="dxa"/>
          </w:tcPr>
          <w:p w:rsidR="00B37CA9" w:rsidRPr="00412DDB" w:rsidRDefault="00B37CA9" w:rsidP="00F237F6">
            <w:pPr>
              <w:pStyle w:val="prilozhenie"/>
              <w:ind w:firstLine="0"/>
              <w:jc w:val="center"/>
              <w:rPr>
                <w:sz w:val="22"/>
                <w:szCs w:val="22"/>
              </w:rPr>
            </w:pPr>
            <w:r w:rsidRPr="00412DDB">
              <w:rPr>
                <w:sz w:val="22"/>
                <w:szCs w:val="22"/>
              </w:rPr>
              <w:t>1</w:t>
            </w:r>
          </w:p>
        </w:tc>
        <w:tc>
          <w:tcPr>
            <w:tcW w:w="2463" w:type="dxa"/>
          </w:tcPr>
          <w:p w:rsidR="00B37CA9" w:rsidRPr="00412DDB" w:rsidRDefault="00B37CA9" w:rsidP="00F237F6">
            <w:pPr>
              <w:pStyle w:val="prilozhenie"/>
              <w:ind w:firstLine="0"/>
              <w:jc w:val="center"/>
              <w:rPr>
                <w:sz w:val="22"/>
                <w:szCs w:val="22"/>
              </w:rPr>
            </w:pPr>
            <w:r w:rsidRPr="00412DDB">
              <w:rPr>
                <w:sz w:val="22"/>
                <w:szCs w:val="22"/>
              </w:rPr>
              <w:t>2</w:t>
            </w:r>
          </w:p>
        </w:tc>
        <w:tc>
          <w:tcPr>
            <w:tcW w:w="2464" w:type="dxa"/>
          </w:tcPr>
          <w:p w:rsidR="00B37CA9" w:rsidRPr="00412DDB" w:rsidRDefault="00B37CA9" w:rsidP="00F237F6">
            <w:pPr>
              <w:pStyle w:val="prilozhenie"/>
              <w:ind w:firstLine="0"/>
              <w:jc w:val="center"/>
              <w:rPr>
                <w:sz w:val="22"/>
                <w:szCs w:val="22"/>
              </w:rPr>
            </w:pPr>
            <w:r w:rsidRPr="00412DDB">
              <w:rPr>
                <w:sz w:val="22"/>
                <w:szCs w:val="22"/>
              </w:rPr>
              <w:t>3</w:t>
            </w:r>
          </w:p>
        </w:tc>
        <w:tc>
          <w:tcPr>
            <w:tcW w:w="4199" w:type="dxa"/>
          </w:tcPr>
          <w:p w:rsidR="00B37CA9" w:rsidRPr="00412DDB" w:rsidRDefault="00B37CA9" w:rsidP="00F237F6">
            <w:pPr>
              <w:pStyle w:val="prilozhenie"/>
              <w:ind w:firstLine="0"/>
              <w:jc w:val="center"/>
              <w:rPr>
                <w:sz w:val="22"/>
                <w:szCs w:val="22"/>
              </w:rPr>
            </w:pPr>
            <w:r w:rsidRPr="00412DDB">
              <w:rPr>
                <w:sz w:val="22"/>
                <w:szCs w:val="22"/>
              </w:rPr>
              <w:t>4</w:t>
            </w:r>
          </w:p>
        </w:tc>
      </w:tr>
      <w:tr w:rsidR="00B37CA9" w:rsidRPr="00412DDB" w:rsidTr="0089465B">
        <w:tc>
          <w:tcPr>
            <w:tcW w:w="1188" w:type="dxa"/>
          </w:tcPr>
          <w:p w:rsidR="00B37CA9" w:rsidRPr="00412DDB" w:rsidRDefault="00B140EC" w:rsidP="00037BEF">
            <w:pPr>
              <w:pStyle w:val="prilozhenie"/>
              <w:ind w:firstLine="0"/>
              <w:jc w:val="center"/>
              <w:rPr>
                <w:sz w:val="22"/>
                <w:szCs w:val="22"/>
              </w:rPr>
            </w:pPr>
            <w:r>
              <w:rPr>
                <w:sz w:val="22"/>
                <w:szCs w:val="22"/>
              </w:rPr>
              <w:t>–</w:t>
            </w:r>
          </w:p>
        </w:tc>
        <w:tc>
          <w:tcPr>
            <w:tcW w:w="2463" w:type="dxa"/>
          </w:tcPr>
          <w:p w:rsidR="00B37CA9" w:rsidRPr="00412DDB" w:rsidRDefault="00B140EC" w:rsidP="00037BEF">
            <w:pPr>
              <w:pStyle w:val="prilozhenie"/>
              <w:ind w:firstLine="0"/>
              <w:jc w:val="center"/>
              <w:rPr>
                <w:sz w:val="22"/>
                <w:szCs w:val="22"/>
              </w:rPr>
            </w:pPr>
            <w:r>
              <w:rPr>
                <w:sz w:val="22"/>
                <w:szCs w:val="22"/>
              </w:rPr>
              <w:t>–</w:t>
            </w:r>
          </w:p>
        </w:tc>
        <w:tc>
          <w:tcPr>
            <w:tcW w:w="2464" w:type="dxa"/>
          </w:tcPr>
          <w:p w:rsidR="00B37CA9" w:rsidRPr="00412DDB" w:rsidRDefault="00B140EC" w:rsidP="00037BEF">
            <w:pPr>
              <w:pStyle w:val="prilozhenie"/>
              <w:ind w:firstLine="0"/>
              <w:jc w:val="center"/>
              <w:rPr>
                <w:sz w:val="22"/>
                <w:szCs w:val="22"/>
              </w:rPr>
            </w:pPr>
            <w:r>
              <w:rPr>
                <w:sz w:val="22"/>
                <w:szCs w:val="22"/>
              </w:rPr>
              <w:t>–</w:t>
            </w:r>
          </w:p>
        </w:tc>
        <w:tc>
          <w:tcPr>
            <w:tcW w:w="4199" w:type="dxa"/>
          </w:tcPr>
          <w:p w:rsidR="00B37CA9" w:rsidRPr="00412DDB" w:rsidRDefault="006F44A2" w:rsidP="006639C3">
            <w:pPr>
              <w:pStyle w:val="prilozhenie"/>
              <w:ind w:firstLine="0"/>
              <w:rPr>
                <w:sz w:val="22"/>
                <w:szCs w:val="22"/>
              </w:rPr>
            </w:pPr>
            <w:r w:rsidRPr="00412DDB">
              <w:rPr>
                <w:sz w:val="22"/>
                <w:szCs w:val="22"/>
              </w:rPr>
              <w:t xml:space="preserve">В течение </w:t>
            </w:r>
            <w:r w:rsidR="00E96434" w:rsidRPr="00412DDB">
              <w:rPr>
                <w:sz w:val="22"/>
                <w:szCs w:val="22"/>
              </w:rPr>
              <w:t>201</w:t>
            </w:r>
            <w:r w:rsidR="006639C3">
              <w:rPr>
                <w:sz w:val="22"/>
                <w:szCs w:val="22"/>
              </w:rPr>
              <w:t>9</w:t>
            </w:r>
            <w:r w:rsidR="00E96434" w:rsidRPr="00412DDB">
              <w:rPr>
                <w:sz w:val="22"/>
                <w:szCs w:val="22"/>
              </w:rPr>
              <w:t xml:space="preserve"> </w:t>
            </w:r>
            <w:r w:rsidR="00030CAC" w:rsidRPr="00412DDB">
              <w:rPr>
                <w:sz w:val="22"/>
                <w:szCs w:val="22"/>
              </w:rPr>
              <w:t>года</w:t>
            </w:r>
            <w:r w:rsidR="00273392">
              <w:rPr>
                <w:sz w:val="22"/>
                <w:szCs w:val="22"/>
              </w:rPr>
              <w:t xml:space="preserve"> </w:t>
            </w:r>
            <w:r w:rsidRPr="00412DDB">
              <w:rPr>
                <w:sz w:val="22"/>
                <w:szCs w:val="22"/>
              </w:rPr>
              <w:t>к кредитной орган</w:t>
            </w:r>
            <w:r w:rsidRPr="00412DDB">
              <w:rPr>
                <w:sz w:val="22"/>
                <w:szCs w:val="22"/>
              </w:rPr>
              <w:t>и</w:t>
            </w:r>
            <w:r w:rsidRPr="00412DDB">
              <w:rPr>
                <w:sz w:val="22"/>
                <w:szCs w:val="22"/>
              </w:rPr>
              <w:t>зации не предъявлено исков, которые м</w:t>
            </w:r>
            <w:r w:rsidRPr="00412DDB">
              <w:rPr>
                <w:sz w:val="22"/>
                <w:szCs w:val="22"/>
              </w:rPr>
              <w:t>о</w:t>
            </w:r>
            <w:r w:rsidRPr="00412DDB">
              <w:rPr>
                <w:sz w:val="22"/>
                <w:szCs w:val="22"/>
              </w:rPr>
              <w:t>гут существенно отразиться на ее фина</w:t>
            </w:r>
            <w:r w:rsidRPr="00412DDB">
              <w:rPr>
                <w:sz w:val="22"/>
                <w:szCs w:val="22"/>
              </w:rPr>
              <w:t>н</w:t>
            </w:r>
            <w:r w:rsidRPr="00412DDB">
              <w:rPr>
                <w:sz w:val="22"/>
                <w:szCs w:val="22"/>
              </w:rPr>
              <w:t>сово</w:t>
            </w:r>
            <w:r w:rsidR="00B140EC">
              <w:rPr>
                <w:sz w:val="22"/>
                <w:szCs w:val="22"/>
              </w:rPr>
              <w:t>–</w:t>
            </w:r>
            <w:r w:rsidRPr="00412DDB">
              <w:rPr>
                <w:sz w:val="22"/>
                <w:szCs w:val="22"/>
              </w:rPr>
              <w:t>хозяйственной деятельности.</w:t>
            </w:r>
          </w:p>
        </w:tc>
      </w:tr>
    </w:tbl>
    <w:p w:rsidR="00B37CA9" w:rsidRPr="00412DDB" w:rsidRDefault="00B37CA9" w:rsidP="00D345A4">
      <w:pPr>
        <w:pStyle w:val="em-"/>
      </w:pPr>
      <w:bookmarkStart w:id="409" w:name="_Toc32484407"/>
      <w:r w:rsidRPr="00412DDB">
        <w:rPr>
          <w:lang w:val="en-US"/>
        </w:rPr>
        <w:t>VIII</w:t>
      </w:r>
      <w:r w:rsidRPr="00412DDB">
        <w:t xml:space="preserve">. Дополнительные сведения о кредитной организации </w:t>
      </w:r>
      <w:r w:rsidR="00B140EC">
        <w:t>–</w:t>
      </w:r>
      <w:r w:rsidRPr="00412DDB">
        <w:t xml:space="preserve"> эмитенте и о размещенных ею эмиссионных ценных бумагах</w:t>
      </w:r>
      <w:bookmarkEnd w:id="409"/>
    </w:p>
    <w:p w:rsidR="00D345A4" w:rsidRPr="00412DDB" w:rsidRDefault="00D345A4" w:rsidP="00D345A4">
      <w:pPr>
        <w:pStyle w:val="em-1"/>
      </w:pPr>
    </w:p>
    <w:p w:rsidR="00443833" w:rsidRPr="00412DDB" w:rsidRDefault="00443833" w:rsidP="00443833">
      <w:pPr>
        <w:pStyle w:val="em-1"/>
      </w:pPr>
      <w:bookmarkStart w:id="410" w:name="_Toc364086365"/>
      <w:bookmarkStart w:id="411" w:name="_Toc32484408"/>
      <w:r w:rsidRPr="00412DDB">
        <w:t xml:space="preserve">8.1. Дополнительные сведения о кредитной организации </w:t>
      </w:r>
      <w:r w:rsidR="00B140EC">
        <w:t>–</w:t>
      </w:r>
      <w:r w:rsidRPr="00412DDB">
        <w:t xml:space="preserve"> эмитенте</w:t>
      </w:r>
      <w:bookmarkEnd w:id="410"/>
      <w:bookmarkEnd w:id="411"/>
    </w:p>
    <w:p w:rsidR="00443833" w:rsidRPr="00412DDB" w:rsidRDefault="00443833" w:rsidP="00443833">
      <w:pPr>
        <w:pStyle w:val="em-7"/>
      </w:pPr>
    </w:p>
    <w:p w:rsidR="00443833" w:rsidRPr="00412DDB" w:rsidRDefault="00443833" w:rsidP="00443833">
      <w:pPr>
        <w:pStyle w:val="em-7"/>
      </w:pPr>
      <w:bookmarkStart w:id="412" w:name="_Toc364086366"/>
      <w:bookmarkStart w:id="413" w:name="_Toc32484409"/>
      <w:r w:rsidRPr="00412DDB">
        <w:t>8.1.1. Сведения о размере, структуре уставного капитала кредитной организации – эмитента</w:t>
      </w:r>
      <w:bookmarkEnd w:id="412"/>
      <w:bookmarkEnd w:id="413"/>
    </w:p>
    <w:p w:rsidR="00443833" w:rsidRPr="00412DDB" w:rsidRDefault="00443833" w:rsidP="00443833">
      <w:pPr>
        <w:pStyle w:val="em-4"/>
      </w:pPr>
    </w:p>
    <w:p w:rsidR="00443833" w:rsidRPr="00412DDB" w:rsidRDefault="00443833" w:rsidP="00443833">
      <w:pPr>
        <w:pStyle w:val="em-4"/>
      </w:pPr>
      <w:r w:rsidRPr="00412DDB">
        <w:t>Кредитными организациями, действующими в форме обществ с ограниченной ответственностью, указывается:</w:t>
      </w:r>
    </w:p>
    <w:p w:rsidR="00443833" w:rsidRPr="00412DDB" w:rsidRDefault="00443833" w:rsidP="0044383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00"/>
        <w:gridCol w:w="936"/>
      </w:tblGrid>
      <w:tr w:rsidR="00443833" w:rsidRPr="00412DDB" w:rsidTr="0089465B">
        <w:tc>
          <w:tcPr>
            <w:tcW w:w="5778" w:type="dxa"/>
          </w:tcPr>
          <w:p w:rsidR="00443833" w:rsidRPr="00412DDB" w:rsidRDefault="00443833" w:rsidP="00443833">
            <w:pPr>
              <w:pStyle w:val="em-4"/>
              <w:ind w:firstLine="0"/>
            </w:pPr>
            <w:r w:rsidRPr="00412DDB">
              <w:t xml:space="preserve">Размер уставного капитала кредитной организации </w:t>
            </w:r>
            <w:r w:rsidR="00B140EC">
              <w:t>–</w:t>
            </w:r>
            <w:r w:rsidRPr="00412DDB">
              <w:t xml:space="preserve"> эм</w:t>
            </w:r>
            <w:r w:rsidRPr="00412DDB">
              <w:t>и</w:t>
            </w:r>
            <w:r w:rsidRPr="00412DDB">
              <w:t>тента на дату окончания последнего отчетного квартала:</w:t>
            </w:r>
          </w:p>
        </w:tc>
        <w:tc>
          <w:tcPr>
            <w:tcW w:w="3600" w:type="dxa"/>
            <w:vAlign w:val="center"/>
          </w:tcPr>
          <w:p w:rsidR="00443833" w:rsidRPr="00412DDB" w:rsidRDefault="00B140EC" w:rsidP="00443833">
            <w:pPr>
              <w:pStyle w:val="em-4"/>
              <w:ind w:firstLine="0"/>
              <w:jc w:val="center"/>
            </w:pPr>
            <w:r>
              <w:rPr>
                <w:b/>
              </w:rPr>
              <w:t>–</w:t>
            </w:r>
          </w:p>
        </w:tc>
        <w:tc>
          <w:tcPr>
            <w:tcW w:w="936" w:type="dxa"/>
            <w:vAlign w:val="center"/>
          </w:tcPr>
          <w:p w:rsidR="00443833" w:rsidRPr="00412DDB" w:rsidRDefault="00443833" w:rsidP="00443833">
            <w:pPr>
              <w:pStyle w:val="em-4"/>
              <w:ind w:firstLine="0"/>
              <w:jc w:val="center"/>
            </w:pPr>
            <w:r w:rsidRPr="00412DDB">
              <w:t>руб.</w:t>
            </w:r>
          </w:p>
        </w:tc>
      </w:tr>
      <w:tr w:rsidR="00443833" w:rsidRPr="00412DDB" w:rsidTr="0089465B">
        <w:tc>
          <w:tcPr>
            <w:tcW w:w="5778" w:type="dxa"/>
          </w:tcPr>
          <w:p w:rsidR="00443833" w:rsidRPr="00412DDB" w:rsidRDefault="00443833" w:rsidP="00443833">
            <w:pPr>
              <w:pStyle w:val="em-4"/>
              <w:ind w:firstLine="0"/>
            </w:pPr>
            <w:r w:rsidRPr="00412DDB">
              <w:t>Размер долей участников:</w:t>
            </w:r>
          </w:p>
        </w:tc>
        <w:tc>
          <w:tcPr>
            <w:tcW w:w="4536" w:type="dxa"/>
            <w:gridSpan w:val="2"/>
            <w:vAlign w:val="center"/>
          </w:tcPr>
          <w:p w:rsidR="00443833" w:rsidRPr="00412DDB" w:rsidRDefault="00443833" w:rsidP="00443833">
            <w:pPr>
              <w:pStyle w:val="em-4"/>
              <w:ind w:firstLine="0"/>
              <w:jc w:val="center"/>
            </w:pPr>
          </w:p>
        </w:tc>
      </w:tr>
    </w:tbl>
    <w:p w:rsidR="00443833" w:rsidRPr="00412DDB" w:rsidRDefault="00443833" w:rsidP="00443833">
      <w:pPr>
        <w:pStyle w:val="em-4"/>
      </w:pPr>
    </w:p>
    <w:p w:rsidR="00443833" w:rsidRPr="00412DDB" w:rsidRDefault="00443833" w:rsidP="00443833">
      <w:pPr>
        <w:pStyle w:val="em-4"/>
      </w:pPr>
      <w:r w:rsidRPr="00412DDB">
        <w:lastRenderedPageBreak/>
        <w:t>Кредитными организациями, действующими в форме акционерных обществ, приводится следующая информация:</w:t>
      </w:r>
    </w:p>
    <w:p w:rsidR="00443833" w:rsidRPr="00412DDB" w:rsidRDefault="00443833" w:rsidP="0044383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00"/>
        <w:gridCol w:w="936"/>
      </w:tblGrid>
      <w:tr w:rsidR="00443833" w:rsidRPr="00412DDB" w:rsidTr="0089465B">
        <w:tc>
          <w:tcPr>
            <w:tcW w:w="5778" w:type="dxa"/>
          </w:tcPr>
          <w:p w:rsidR="00443833" w:rsidRPr="00412DDB" w:rsidRDefault="00443833" w:rsidP="00443833">
            <w:pPr>
              <w:pStyle w:val="em-4"/>
              <w:ind w:firstLine="0"/>
            </w:pPr>
            <w:r w:rsidRPr="00412DDB">
              <w:t xml:space="preserve">Размер уставного капитала кредитной организации </w:t>
            </w:r>
            <w:r w:rsidR="00B140EC">
              <w:t>–</w:t>
            </w:r>
            <w:r w:rsidRPr="00412DDB">
              <w:t xml:space="preserve"> эм</w:t>
            </w:r>
            <w:r w:rsidRPr="00412DDB">
              <w:t>и</w:t>
            </w:r>
            <w:r w:rsidRPr="00412DDB">
              <w:t>тента на дату окончания последнего отчетного квартала:</w:t>
            </w:r>
          </w:p>
        </w:tc>
        <w:tc>
          <w:tcPr>
            <w:tcW w:w="3600" w:type="dxa"/>
            <w:vAlign w:val="center"/>
          </w:tcPr>
          <w:p w:rsidR="00443833" w:rsidRPr="00412DDB" w:rsidRDefault="00E362F8" w:rsidP="00443833">
            <w:pPr>
              <w:pStyle w:val="em-4"/>
              <w:ind w:firstLine="0"/>
              <w:jc w:val="center"/>
            </w:pPr>
            <w:r>
              <w:t>11 664 380 000</w:t>
            </w:r>
          </w:p>
        </w:tc>
        <w:tc>
          <w:tcPr>
            <w:tcW w:w="936" w:type="dxa"/>
            <w:vAlign w:val="center"/>
          </w:tcPr>
          <w:p w:rsidR="00443833" w:rsidRPr="00412DDB" w:rsidRDefault="00443833" w:rsidP="00443833">
            <w:pPr>
              <w:pStyle w:val="em-4"/>
              <w:ind w:firstLine="0"/>
              <w:jc w:val="center"/>
            </w:pPr>
            <w:r w:rsidRPr="00412DDB">
              <w:t>руб.</w:t>
            </w:r>
          </w:p>
        </w:tc>
      </w:tr>
    </w:tbl>
    <w:p w:rsidR="00443833" w:rsidRPr="00412DDB" w:rsidRDefault="00443833" w:rsidP="00443833">
      <w:pPr>
        <w:pStyle w:val="prilozheni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2464"/>
        <w:gridCol w:w="2922"/>
      </w:tblGrid>
      <w:tr w:rsidR="00443833" w:rsidRPr="00412DDB" w:rsidTr="0089465B">
        <w:tc>
          <w:tcPr>
            <w:tcW w:w="4928" w:type="dxa"/>
            <w:vAlign w:val="center"/>
          </w:tcPr>
          <w:p w:rsidR="00443833" w:rsidRPr="00412DDB" w:rsidRDefault="00443833" w:rsidP="00443833">
            <w:pPr>
              <w:pStyle w:val="prilozhenie"/>
              <w:widowControl w:val="0"/>
              <w:autoSpaceDE w:val="0"/>
              <w:autoSpaceDN w:val="0"/>
              <w:adjustRightInd w:val="0"/>
              <w:ind w:firstLine="0"/>
              <w:jc w:val="center"/>
              <w:rPr>
                <w:sz w:val="22"/>
                <w:szCs w:val="22"/>
              </w:rPr>
            </w:pPr>
            <w:r w:rsidRPr="00412DDB">
              <w:rPr>
                <w:sz w:val="22"/>
                <w:szCs w:val="22"/>
              </w:rPr>
              <w:t>Акции, составляющие уставный капитал креди</w:t>
            </w:r>
            <w:r w:rsidRPr="00412DDB">
              <w:rPr>
                <w:sz w:val="22"/>
                <w:szCs w:val="22"/>
              </w:rPr>
              <w:t>т</w:t>
            </w:r>
            <w:r w:rsidRPr="00412DDB">
              <w:rPr>
                <w:sz w:val="22"/>
                <w:szCs w:val="22"/>
              </w:rPr>
              <w:t>ной организации</w:t>
            </w:r>
            <w:r w:rsidR="00B140EC">
              <w:rPr>
                <w:sz w:val="22"/>
                <w:szCs w:val="22"/>
              </w:rPr>
              <w:t>–</w:t>
            </w:r>
            <w:r w:rsidRPr="00412DDB">
              <w:rPr>
                <w:sz w:val="22"/>
                <w:szCs w:val="22"/>
              </w:rPr>
              <w:t xml:space="preserve">эмитента </w:t>
            </w:r>
          </w:p>
        </w:tc>
        <w:tc>
          <w:tcPr>
            <w:tcW w:w="2464" w:type="dxa"/>
            <w:vAlign w:val="center"/>
          </w:tcPr>
          <w:p w:rsidR="00443833" w:rsidRPr="00412DDB" w:rsidRDefault="00443833" w:rsidP="00443833">
            <w:pPr>
              <w:pStyle w:val="prilozhenie"/>
              <w:widowControl w:val="0"/>
              <w:autoSpaceDE w:val="0"/>
              <w:autoSpaceDN w:val="0"/>
              <w:adjustRightInd w:val="0"/>
              <w:ind w:firstLine="0"/>
              <w:jc w:val="center"/>
              <w:rPr>
                <w:sz w:val="22"/>
                <w:szCs w:val="22"/>
              </w:rPr>
            </w:pPr>
            <w:r w:rsidRPr="00412DDB">
              <w:rPr>
                <w:sz w:val="22"/>
                <w:szCs w:val="22"/>
              </w:rPr>
              <w:t>Общая номинальная стоимость, руб.</w:t>
            </w:r>
          </w:p>
        </w:tc>
        <w:tc>
          <w:tcPr>
            <w:tcW w:w="2922" w:type="dxa"/>
          </w:tcPr>
          <w:p w:rsidR="00443833" w:rsidRPr="00412DDB" w:rsidRDefault="00443833" w:rsidP="00443833">
            <w:pPr>
              <w:pStyle w:val="prilozhenie"/>
              <w:widowControl w:val="0"/>
              <w:autoSpaceDE w:val="0"/>
              <w:autoSpaceDN w:val="0"/>
              <w:adjustRightInd w:val="0"/>
              <w:ind w:firstLine="0"/>
              <w:jc w:val="center"/>
              <w:rPr>
                <w:sz w:val="22"/>
                <w:szCs w:val="22"/>
              </w:rPr>
            </w:pPr>
            <w:r w:rsidRPr="00412DDB">
              <w:rPr>
                <w:sz w:val="22"/>
                <w:szCs w:val="22"/>
              </w:rPr>
              <w:t>Доля акций  в уставном к</w:t>
            </w:r>
            <w:r w:rsidRPr="00412DDB">
              <w:rPr>
                <w:sz w:val="22"/>
                <w:szCs w:val="22"/>
              </w:rPr>
              <w:t>а</w:t>
            </w:r>
            <w:r w:rsidRPr="00412DDB">
              <w:rPr>
                <w:sz w:val="22"/>
                <w:szCs w:val="22"/>
              </w:rPr>
              <w:t>питале, %</w:t>
            </w:r>
          </w:p>
        </w:tc>
      </w:tr>
      <w:tr w:rsidR="00443833" w:rsidRPr="00412DDB" w:rsidTr="0089465B">
        <w:tc>
          <w:tcPr>
            <w:tcW w:w="4928" w:type="dxa"/>
          </w:tcPr>
          <w:p w:rsidR="00443833" w:rsidRPr="00412DDB" w:rsidRDefault="00443833" w:rsidP="00443833">
            <w:pPr>
              <w:pStyle w:val="prilozhenie"/>
              <w:widowControl w:val="0"/>
              <w:autoSpaceDE w:val="0"/>
              <w:autoSpaceDN w:val="0"/>
              <w:adjustRightInd w:val="0"/>
              <w:ind w:firstLine="0"/>
              <w:jc w:val="center"/>
              <w:rPr>
                <w:sz w:val="22"/>
                <w:szCs w:val="22"/>
              </w:rPr>
            </w:pPr>
            <w:r w:rsidRPr="00412DDB">
              <w:rPr>
                <w:sz w:val="22"/>
                <w:szCs w:val="22"/>
              </w:rPr>
              <w:t>1</w:t>
            </w:r>
          </w:p>
        </w:tc>
        <w:tc>
          <w:tcPr>
            <w:tcW w:w="2464" w:type="dxa"/>
          </w:tcPr>
          <w:p w:rsidR="00443833" w:rsidRPr="00412DDB" w:rsidRDefault="00443833" w:rsidP="00443833">
            <w:pPr>
              <w:pStyle w:val="prilozhenie"/>
              <w:widowControl w:val="0"/>
              <w:autoSpaceDE w:val="0"/>
              <w:autoSpaceDN w:val="0"/>
              <w:adjustRightInd w:val="0"/>
              <w:ind w:firstLine="0"/>
              <w:jc w:val="center"/>
              <w:rPr>
                <w:sz w:val="22"/>
                <w:szCs w:val="22"/>
              </w:rPr>
            </w:pPr>
            <w:r w:rsidRPr="00412DDB">
              <w:rPr>
                <w:sz w:val="22"/>
                <w:szCs w:val="22"/>
              </w:rPr>
              <w:t>2</w:t>
            </w:r>
          </w:p>
        </w:tc>
        <w:tc>
          <w:tcPr>
            <w:tcW w:w="2922" w:type="dxa"/>
          </w:tcPr>
          <w:p w:rsidR="00443833" w:rsidRPr="00412DDB" w:rsidRDefault="00443833" w:rsidP="00443833">
            <w:pPr>
              <w:pStyle w:val="prilozhenie"/>
              <w:widowControl w:val="0"/>
              <w:autoSpaceDE w:val="0"/>
              <w:autoSpaceDN w:val="0"/>
              <w:adjustRightInd w:val="0"/>
              <w:ind w:firstLine="0"/>
              <w:jc w:val="center"/>
              <w:rPr>
                <w:sz w:val="22"/>
                <w:szCs w:val="22"/>
              </w:rPr>
            </w:pPr>
            <w:r w:rsidRPr="00412DDB">
              <w:rPr>
                <w:sz w:val="22"/>
                <w:szCs w:val="22"/>
              </w:rPr>
              <w:t>3</w:t>
            </w:r>
          </w:p>
        </w:tc>
      </w:tr>
      <w:tr w:rsidR="00443833" w:rsidRPr="00412DDB" w:rsidTr="0089465B">
        <w:tc>
          <w:tcPr>
            <w:tcW w:w="4928" w:type="dxa"/>
          </w:tcPr>
          <w:p w:rsidR="00443833" w:rsidRPr="00412DDB" w:rsidRDefault="00443833" w:rsidP="00443833">
            <w:pPr>
              <w:pStyle w:val="prilozhenie"/>
              <w:widowControl w:val="0"/>
              <w:autoSpaceDE w:val="0"/>
              <w:autoSpaceDN w:val="0"/>
              <w:adjustRightInd w:val="0"/>
              <w:ind w:firstLine="0"/>
              <w:rPr>
                <w:sz w:val="22"/>
                <w:szCs w:val="22"/>
              </w:rPr>
            </w:pPr>
            <w:r w:rsidRPr="00412DDB">
              <w:rPr>
                <w:sz w:val="22"/>
                <w:szCs w:val="22"/>
              </w:rPr>
              <w:t>Обыкновенные акции</w:t>
            </w:r>
          </w:p>
        </w:tc>
        <w:tc>
          <w:tcPr>
            <w:tcW w:w="2464" w:type="dxa"/>
          </w:tcPr>
          <w:p w:rsidR="00443833" w:rsidRPr="00412DDB" w:rsidRDefault="00E362F8" w:rsidP="00E362F8">
            <w:pPr>
              <w:pStyle w:val="prilozhenie"/>
              <w:widowControl w:val="0"/>
              <w:autoSpaceDE w:val="0"/>
              <w:autoSpaceDN w:val="0"/>
              <w:adjustRightInd w:val="0"/>
              <w:ind w:firstLine="0"/>
              <w:jc w:val="center"/>
              <w:rPr>
                <w:sz w:val="22"/>
                <w:szCs w:val="22"/>
              </w:rPr>
            </w:pPr>
            <w:r>
              <w:rPr>
                <w:szCs w:val="22"/>
              </w:rPr>
              <w:t>11 663 880 000</w:t>
            </w:r>
          </w:p>
        </w:tc>
        <w:tc>
          <w:tcPr>
            <w:tcW w:w="2922" w:type="dxa"/>
          </w:tcPr>
          <w:p w:rsidR="00443833" w:rsidRPr="00412DDB" w:rsidRDefault="00443833" w:rsidP="00E362F8">
            <w:pPr>
              <w:pStyle w:val="prilozhenie"/>
              <w:widowControl w:val="0"/>
              <w:autoSpaceDE w:val="0"/>
              <w:autoSpaceDN w:val="0"/>
              <w:adjustRightInd w:val="0"/>
              <w:ind w:firstLine="0"/>
              <w:jc w:val="center"/>
              <w:rPr>
                <w:sz w:val="22"/>
                <w:szCs w:val="22"/>
              </w:rPr>
            </w:pPr>
            <w:r w:rsidRPr="00412DDB">
              <w:rPr>
                <w:sz w:val="22"/>
                <w:szCs w:val="22"/>
              </w:rPr>
              <w:t>99,9</w:t>
            </w:r>
            <w:r w:rsidR="00E362F8">
              <w:rPr>
                <w:sz w:val="22"/>
                <w:szCs w:val="22"/>
              </w:rPr>
              <w:t>96</w:t>
            </w:r>
          </w:p>
        </w:tc>
      </w:tr>
      <w:tr w:rsidR="00443833" w:rsidRPr="00412DDB" w:rsidTr="0089465B">
        <w:tc>
          <w:tcPr>
            <w:tcW w:w="4928" w:type="dxa"/>
          </w:tcPr>
          <w:p w:rsidR="00443833" w:rsidRPr="00412DDB" w:rsidRDefault="00443833" w:rsidP="00443833">
            <w:pPr>
              <w:pStyle w:val="prilozhenie"/>
              <w:widowControl w:val="0"/>
              <w:autoSpaceDE w:val="0"/>
              <w:autoSpaceDN w:val="0"/>
              <w:adjustRightInd w:val="0"/>
              <w:ind w:firstLine="0"/>
              <w:rPr>
                <w:sz w:val="22"/>
                <w:szCs w:val="22"/>
              </w:rPr>
            </w:pPr>
            <w:r w:rsidRPr="00412DDB">
              <w:rPr>
                <w:sz w:val="22"/>
                <w:szCs w:val="22"/>
              </w:rPr>
              <w:t>Привилегированные акции</w:t>
            </w:r>
          </w:p>
        </w:tc>
        <w:tc>
          <w:tcPr>
            <w:tcW w:w="2464" w:type="dxa"/>
          </w:tcPr>
          <w:p w:rsidR="00443833" w:rsidRPr="00412DDB" w:rsidRDefault="00443833" w:rsidP="00443833">
            <w:pPr>
              <w:pStyle w:val="prilozhenie"/>
              <w:widowControl w:val="0"/>
              <w:autoSpaceDE w:val="0"/>
              <w:autoSpaceDN w:val="0"/>
              <w:adjustRightInd w:val="0"/>
              <w:ind w:firstLine="0"/>
              <w:jc w:val="center"/>
              <w:rPr>
                <w:sz w:val="22"/>
                <w:szCs w:val="22"/>
              </w:rPr>
            </w:pPr>
            <w:r w:rsidRPr="00412DDB">
              <w:rPr>
                <w:sz w:val="22"/>
                <w:szCs w:val="22"/>
              </w:rPr>
              <w:t>500 000</w:t>
            </w:r>
          </w:p>
        </w:tc>
        <w:tc>
          <w:tcPr>
            <w:tcW w:w="2922" w:type="dxa"/>
          </w:tcPr>
          <w:p w:rsidR="00443833" w:rsidRPr="00412DDB" w:rsidRDefault="00443833" w:rsidP="00E362F8">
            <w:pPr>
              <w:pStyle w:val="prilozhenie"/>
              <w:widowControl w:val="0"/>
              <w:autoSpaceDE w:val="0"/>
              <w:autoSpaceDN w:val="0"/>
              <w:adjustRightInd w:val="0"/>
              <w:ind w:firstLine="0"/>
              <w:jc w:val="center"/>
              <w:rPr>
                <w:sz w:val="22"/>
                <w:szCs w:val="22"/>
              </w:rPr>
            </w:pPr>
            <w:r w:rsidRPr="00412DDB">
              <w:rPr>
                <w:sz w:val="22"/>
                <w:szCs w:val="22"/>
              </w:rPr>
              <w:t>0,0</w:t>
            </w:r>
            <w:r w:rsidR="00E362F8">
              <w:rPr>
                <w:sz w:val="22"/>
                <w:szCs w:val="22"/>
              </w:rPr>
              <w:t>04</w:t>
            </w:r>
          </w:p>
        </w:tc>
      </w:tr>
    </w:tbl>
    <w:p w:rsidR="00443833" w:rsidRPr="00412DDB" w:rsidRDefault="00443833" w:rsidP="00443833">
      <w:pPr>
        <w:pStyle w:val="prilozhenie"/>
        <w:rPr>
          <w:sz w:val="22"/>
          <w:szCs w:val="22"/>
        </w:rPr>
      </w:pPr>
    </w:p>
    <w:tbl>
      <w:tblPr>
        <w:tblW w:w="10314" w:type="dxa"/>
        <w:tblLook w:val="01E0" w:firstRow="1" w:lastRow="1" w:firstColumn="1" w:lastColumn="1" w:noHBand="0" w:noVBand="0"/>
      </w:tblPr>
      <w:tblGrid>
        <w:gridCol w:w="4786"/>
        <w:gridCol w:w="1701"/>
        <w:gridCol w:w="3827"/>
      </w:tblGrid>
      <w:tr w:rsidR="00443833" w:rsidRPr="00412DDB" w:rsidTr="00D8089D">
        <w:tc>
          <w:tcPr>
            <w:tcW w:w="4786" w:type="dxa"/>
          </w:tcPr>
          <w:p w:rsidR="00443833" w:rsidRPr="00412DDB" w:rsidRDefault="00443833" w:rsidP="0089465B">
            <w:pPr>
              <w:pStyle w:val="em-4"/>
            </w:pPr>
            <w:r w:rsidRPr="00412DDB">
              <w:t xml:space="preserve">Акции кредитной организации </w:t>
            </w:r>
            <w:r w:rsidR="00B140EC">
              <w:t>–</w:t>
            </w:r>
            <w:r w:rsidRPr="00412DDB">
              <w:t xml:space="preserve"> эмитента</w:t>
            </w:r>
          </w:p>
        </w:tc>
        <w:tc>
          <w:tcPr>
            <w:tcW w:w="1701" w:type="dxa"/>
          </w:tcPr>
          <w:p w:rsidR="00443833" w:rsidRPr="00412DDB" w:rsidRDefault="00443833" w:rsidP="00443833">
            <w:pPr>
              <w:pStyle w:val="em-4"/>
              <w:ind w:firstLine="0"/>
            </w:pPr>
            <w:r w:rsidRPr="00412DDB">
              <w:t>не обращаются</w:t>
            </w:r>
          </w:p>
        </w:tc>
        <w:tc>
          <w:tcPr>
            <w:tcW w:w="3827" w:type="dxa"/>
          </w:tcPr>
          <w:p w:rsidR="00443833" w:rsidRPr="00412DDB" w:rsidRDefault="00443833" w:rsidP="00443833">
            <w:pPr>
              <w:pStyle w:val="em-4"/>
              <w:ind w:firstLine="0"/>
            </w:pPr>
            <w:r w:rsidRPr="00412DDB">
              <w:t>за пределами</w:t>
            </w:r>
            <w:r w:rsidR="0089465B">
              <w:t xml:space="preserve"> </w:t>
            </w:r>
            <w:r w:rsidR="0089465B" w:rsidRPr="00412DDB">
              <w:t>Российской Федерации</w:t>
            </w:r>
          </w:p>
        </w:tc>
      </w:tr>
      <w:tr w:rsidR="00443833" w:rsidRPr="00412DDB" w:rsidTr="00D8089D">
        <w:tc>
          <w:tcPr>
            <w:tcW w:w="4786" w:type="dxa"/>
          </w:tcPr>
          <w:p w:rsidR="00443833" w:rsidRPr="00412DDB" w:rsidRDefault="00443833" w:rsidP="00443833">
            <w:pPr>
              <w:pStyle w:val="em-6"/>
            </w:pPr>
          </w:p>
        </w:tc>
        <w:tc>
          <w:tcPr>
            <w:tcW w:w="1701" w:type="dxa"/>
          </w:tcPr>
          <w:p w:rsidR="00443833" w:rsidRPr="00412DDB" w:rsidRDefault="00443833" w:rsidP="00D8089D">
            <w:pPr>
              <w:pStyle w:val="em-6"/>
            </w:pPr>
            <w:r w:rsidRPr="00412DDB">
              <w:t>(обр,не</w:t>
            </w:r>
            <w:r w:rsidR="00D8089D">
              <w:t xml:space="preserve"> </w:t>
            </w:r>
            <w:r w:rsidRPr="00412DDB">
              <w:t>обр</w:t>
            </w:r>
            <w:r w:rsidR="00D8089D">
              <w:t>.</w:t>
            </w:r>
            <w:r w:rsidRPr="00412DDB">
              <w:t>)</w:t>
            </w:r>
          </w:p>
        </w:tc>
        <w:tc>
          <w:tcPr>
            <w:tcW w:w="3827" w:type="dxa"/>
          </w:tcPr>
          <w:p w:rsidR="00443833" w:rsidRPr="00412DDB" w:rsidRDefault="00443833" w:rsidP="00443833">
            <w:pPr>
              <w:pStyle w:val="em-6"/>
            </w:pPr>
          </w:p>
        </w:tc>
      </w:tr>
      <w:tr w:rsidR="00443833" w:rsidRPr="00412DDB" w:rsidTr="00D8089D">
        <w:tc>
          <w:tcPr>
            <w:tcW w:w="10314" w:type="dxa"/>
            <w:gridSpan w:val="3"/>
          </w:tcPr>
          <w:p w:rsidR="00443833" w:rsidRPr="00412DDB" w:rsidRDefault="00443833" w:rsidP="00443833">
            <w:pPr>
              <w:pStyle w:val="em-4"/>
              <w:ind w:firstLine="0"/>
            </w:pPr>
            <w:proofErr w:type="gramStart"/>
            <w:r w:rsidRPr="00412DDB">
              <w:t>посредством обращения депозитарных ценных бумаг (ценных бумаг иностранного эмитента, удостовер</w:t>
            </w:r>
            <w:r w:rsidRPr="00412DDB">
              <w:t>я</w:t>
            </w:r>
            <w:r w:rsidRPr="00412DDB">
              <w:t>ющих права в отношении указанных акций российского эмитента.</w:t>
            </w:r>
            <w:proofErr w:type="gramEnd"/>
          </w:p>
        </w:tc>
      </w:tr>
    </w:tbl>
    <w:p w:rsidR="00443833" w:rsidRPr="00412DDB" w:rsidRDefault="00443833" w:rsidP="00443833">
      <w:pPr>
        <w:pStyle w:val="em-4"/>
      </w:pPr>
    </w:p>
    <w:p w:rsidR="00443833" w:rsidRPr="00412DDB" w:rsidRDefault="00443833" w:rsidP="00D8089D">
      <w:pPr>
        <w:pStyle w:val="em-4"/>
      </w:pPr>
      <w:r w:rsidRPr="00412DDB">
        <w:t>Категория (тип) акций, обращающихся за пределами Российской Федерации:</w:t>
      </w:r>
      <w:r w:rsidRPr="00412DDB">
        <w:rPr>
          <w:rStyle w:val="af0"/>
          <w:vanish/>
        </w:rPr>
        <w:t xml:space="preserve"> </w:t>
      </w:r>
      <w:r w:rsidRPr="00412DDB">
        <w:rPr>
          <w:rStyle w:val="af0"/>
          <w:vanish/>
        </w:rPr>
        <w:footnoteReference w:id="75"/>
      </w:r>
    </w:p>
    <w:p w:rsidR="00443833" w:rsidRPr="00412DDB" w:rsidRDefault="00443833" w:rsidP="00443833">
      <w:pPr>
        <w:pStyle w:val="em-4"/>
      </w:pPr>
    </w:p>
    <w:tbl>
      <w:tblPr>
        <w:tblW w:w="0" w:type="auto"/>
        <w:tblLook w:val="01E0" w:firstRow="1" w:lastRow="1" w:firstColumn="1" w:lastColumn="1" w:noHBand="0" w:noVBand="0"/>
      </w:tblPr>
      <w:tblGrid>
        <w:gridCol w:w="9570"/>
      </w:tblGrid>
      <w:tr w:rsidR="00443833" w:rsidRPr="00412DDB" w:rsidTr="00443833">
        <w:tc>
          <w:tcPr>
            <w:tcW w:w="9570" w:type="dxa"/>
          </w:tcPr>
          <w:p w:rsidR="00443833" w:rsidRPr="00412DDB" w:rsidRDefault="00443833" w:rsidP="00443833">
            <w:pPr>
              <w:pStyle w:val="em-4"/>
            </w:pPr>
            <w:r w:rsidRPr="00412DDB">
              <w:t>Информация не приводится</w:t>
            </w:r>
          </w:p>
        </w:tc>
      </w:tr>
    </w:tbl>
    <w:p w:rsidR="00443833" w:rsidRPr="00412DDB" w:rsidRDefault="00443833" w:rsidP="00443833">
      <w:pPr>
        <w:pStyle w:val="em-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788"/>
      </w:tblGrid>
      <w:tr w:rsidR="00443833" w:rsidRPr="00412DDB" w:rsidTr="00D8089D">
        <w:tc>
          <w:tcPr>
            <w:tcW w:w="7560" w:type="dxa"/>
          </w:tcPr>
          <w:p w:rsidR="00443833" w:rsidRPr="00412DDB" w:rsidRDefault="00443833" w:rsidP="00443833">
            <w:pPr>
              <w:pStyle w:val="em-4"/>
              <w:ind w:firstLine="0"/>
            </w:pPr>
            <w:r w:rsidRPr="00412DDB">
              <w:t>доля акций, обращающихся за пределами Российской Федерации, от общего количества акций соответствующей категории (типа):</w:t>
            </w:r>
          </w:p>
        </w:tc>
        <w:tc>
          <w:tcPr>
            <w:tcW w:w="2788" w:type="dxa"/>
            <w:vAlign w:val="center"/>
          </w:tcPr>
          <w:p w:rsidR="00443833" w:rsidRPr="00412DDB" w:rsidRDefault="00B140EC" w:rsidP="00443833">
            <w:pPr>
              <w:pStyle w:val="em-4"/>
              <w:ind w:firstLine="0"/>
              <w:jc w:val="center"/>
            </w:pPr>
            <w:r>
              <w:t>–</w:t>
            </w:r>
          </w:p>
        </w:tc>
      </w:tr>
    </w:tbl>
    <w:p w:rsidR="00443833" w:rsidRPr="00412DDB" w:rsidRDefault="00443833" w:rsidP="00443833">
      <w:pPr>
        <w:pStyle w:val="em-4"/>
      </w:pPr>
    </w:p>
    <w:p w:rsidR="00443833" w:rsidRPr="00412DDB" w:rsidRDefault="00443833" w:rsidP="00443833">
      <w:pPr>
        <w:pStyle w:val="em-4"/>
      </w:pPr>
      <w:r w:rsidRPr="00412DDB">
        <w:t xml:space="preserve">Сведения об иностранном эмитенте, депозитарные ценные бумаги которого удостоверяют права в отношении акций кредитной организации </w:t>
      </w:r>
      <w:r w:rsidR="00B140EC">
        <w:t>–</w:t>
      </w:r>
      <w:r w:rsidRPr="00412DDB">
        <w:t xml:space="preserve"> эмитента соответствующей категории (типа):</w:t>
      </w:r>
    </w:p>
    <w:p w:rsidR="00443833" w:rsidRPr="00412DDB" w:rsidRDefault="00443833" w:rsidP="00443833">
      <w:pPr>
        <w:pStyle w:val="em-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928"/>
      </w:tblGrid>
      <w:tr w:rsidR="00443833" w:rsidRPr="00412DDB" w:rsidTr="00D8089D">
        <w:tc>
          <w:tcPr>
            <w:tcW w:w="3420" w:type="dxa"/>
          </w:tcPr>
          <w:p w:rsidR="00443833" w:rsidRPr="00412DDB" w:rsidRDefault="00443833" w:rsidP="00443833">
            <w:pPr>
              <w:pStyle w:val="em-4"/>
              <w:ind w:firstLine="0"/>
            </w:pPr>
            <w:r w:rsidRPr="00412DDB">
              <w:t>наименование:</w:t>
            </w:r>
          </w:p>
        </w:tc>
        <w:tc>
          <w:tcPr>
            <w:tcW w:w="6928" w:type="dxa"/>
          </w:tcPr>
          <w:p w:rsidR="00443833" w:rsidRPr="00412DDB" w:rsidRDefault="00B140EC" w:rsidP="00443833">
            <w:pPr>
              <w:pStyle w:val="em-4"/>
              <w:ind w:firstLine="0"/>
            </w:pPr>
            <w:r>
              <w:t>–</w:t>
            </w:r>
          </w:p>
        </w:tc>
      </w:tr>
      <w:tr w:rsidR="00443833" w:rsidRPr="00412DDB" w:rsidTr="00D8089D">
        <w:tc>
          <w:tcPr>
            <w:tcW w:w="3420" w:type="dxa"/>
          </w:tcPr>
          <w:p w:rsidR="00443833" w:rsidRPr="00412DDB" w:rsidRDefault="00443833" w:rsidP="00443833">
            <w:pPr>
              <w:pStyle w:val="em-4"/>
              <w:ind w:firstLine="0"/>
            </w:pPr>
            <w:r w:rsidRPr="00412DDB">
              <w:t>место нахождения иностранного эмитента:</w:t>
            </w:r>
          </w:p>
        </w:tc>
        <w:tc>
          <w:tcPr>
            <w:tcW w:w="6928" w:type="dxa"/>
          </w:tcPr>
          <w:p w:rsidR="00443833" w:rsidRPr="00412DDB" w:rsidRDefault="00B140EC" w:rsidP="00443833">
            <w:pPr>
              <w:pStyle w:val="em-4"/>
              <w:ind w:firstLine="0"/>
            </w:pPr>
            <w:r>
              <w:t>–</w:t>
            </w:r>
          </w:p>
        </w:tc>
      </w:tr>
    </w:tbl>
    <w:p w:rsidR="00443833" w:rsidRPr="00412DDB" w:rsidRDefault="00443833" w:rsidP="00443833">
      <w:pPr>
        <w:pStyle w:val="em-4"/>
      </w:pPr>
    </w:p>
    <w:p w:rsidR="00443833" w:rsidRPr="00412DDB" w:rsidRDefault="00443833" w:rsidP="00443833">
      <w:pPr>
        <w:pStyle w:val="em-4"/>
      </w:pPr>
      <w:r w:rsidRPr="00412DDB">
        <w:t>Краткое описание программы (типа программы) депозитарных ценных бумаг иностранного эмитента, удостоверяющих права в отношении акций соответствующей категории (типа):</w:t>
      </w:r>
    </w:p>
    <w:p w:rsidR="00443833" w:rsidRPr="00412DDB" w:rsidRDefault="00443833" w:rsidP="00443833">
      <w:pPr>
        <w:pStyle w:val="em-4"/>
      </w:pPr>
    </w:p>
    <w:tbl>
      <w:tblPr>
        <w:tblW w:w="0" w:type="auto"/>
        <w:tblLook w:val="01E0" w:firstRow="1" w:lastRow="1" w:firstColumn="1" w:lastColumn="1" w:noHBand="0" w:noVBand="0"/>
      </w:tblPr>
      <w:tblGrid>
        <w:gridCol w:w="9570"/>
      </w:tblGrid>
      <w:tr w:rsidR="00443833" w:rsidRPr="00412DDB" w:rsidTr="00443833">
        <w:tc>
          <w:tcPr>
            <w:tcW w:w="9570" w:type="dxa"/>
          </w:tcPr>
          <w:p w:rsidR="00443833" w:rsidRPr="00412DDB" w:rsidRDefault="00443833" w:rsidP="00443833">
            <w:pPr>
              <w:pStyle w:val="em-4"/>
            </w:pPr>
            <w:r w:rsidRPr="00412DDB">
              <w:t>Информация не приводится</w:t>
            </w:r>
            <w:r w:rsidR="00D8089D">
              <w:t>.</w:t>
            </w:r>
          </w:p>
        </w:tc>
      </w:tr>
    </w:tbl>
    <w:p w:rsidR="00443833" w:rsidRPr="00412DDB" w:rsidRDefault="00443833" w:rsidP="00443833">
      <w:pPr>
        <w:pStyle w:val="em-4"/>
      </w:pPr>
    </w:p>
    <w:p w:rsidR="00443833" w:rsidRPr="00412DDB" w:rsidRDefault="00443833" w:rsidP="00443833">
      <w:pPr>
        <w:pStyle w:val="em-4"/>
      </w:pPr>
      <w:r w:rsidRPr="00412DDB">
        <w:t xml:space="preserve">Сведения о получении разрешения федерального органа исполнительной власти по рынку ценных бумаг на размещение и (или) организацию обращения акций кредитной организации </w:t>
      </w:r>
      <w:r w:rsidR="00B140EC">
        <w:t>–</w:t>
      </w:r>
      <w:r w:rsidRPr="00412DDB">
        <w:t xml:space="preserve"> эмитента соотве</w:t>
      </w:r>
      <w:r w:rsidRPr="00412DDB">
        <w:t>т</w:t>
      </w:r>
      <w:r w:rsidRPr="00412DDB">
        <w:t xml:space="preserve">ствующей категории (типа) за пределами Российской Федерации: </w:t>
      </w:r>
    </w:p>
    <w:p w:rsidR="00443833" w:rsidRPr="00412DDB" w:rsidRDefault="00443833" w:rsidP="00443833">
      <w:pPr>
        <w:pStyle w:val="em-4"/>
      </w:pPr>
    </w:p>
    <w:tbl>
      <w:tblPr>
        <w:tblW w:w="0" w:type="auto"/>
        <w:tblLook w:val="01E0" w:firstRow="1" w:lastRow="1" w:firstColumn="1" w:lastColumn="1" w:noHBand="0" w:noVBand="0"/>
      </w:tblPr>
      <w:tblGrid>
        <w:gridCol w:w="9570"/>
      </w:tblGrid>
      <w:tr w:rsidR="00443833" w:rsidRPr="00412DDB" w:rsidTr="00443833">
        <w:tc>
          <w:tcPr>
            <w:tcW w:w="9570" w:type="dxa"/>
          </w:tcPr>
          <w:p w:rsidR="00443833" w:rsidRPr="00412DDB" w:rsidRDefault="00443833" w:rsidP="00443833">
            <w:pPr>
              <w:pStyle w:val="em-4"/>
            </w:pPr>
            <w:r w:rsidRPr="00412DDB">
              <w:t>Информация не приводится</w:t>
            </w:r>
            <w:r w:rsidR="00D8089D">
              <w:t>.</w:t>
            </w:r>
          </w:p>
        </w:tc>
      </w:tr>
    </w:tbl>
    <w:p w:rsidR="00443833" w:rsidRPr="00412DDB" w:rsidRDefault="00443833" w:rsidP="00443833">
      <w:pPr>
        <w:pStyle w:val="em-4"/>
      </w:pPr>
    </w:p>
    <w:p w:rsidR="00443833" w:rsidRPr="00412DDB" w:rsidRDefault="00443833" w:rsidP="00443833">
      <w:pPr>
        <w:pStyle w:val="em-4"/>
      </w:pPr>
      <w:proofErr w:type="gramStart"/>
      <w:r w:rsidRPr="00412DDB">
        <w:t>наименование иностранного организатора торговли (организаторов торговли), через которого обр</w:t>
      </w:r>
      <w:r w:rsidRPr="00412DDB">
        <w:t>а</w:t>
      </w:r>
      <w:r w:rsidRPr="00412DDB">
        <w:t xml:space="preserve">щаются акции кредитной организации </w:t>
      </w:r>
      <w:r w:rsidR="00B140EC">
        <w:t>–</w:t>
      </w:r>
      <w:r w:rsidRPr="00412DDB">
        <w:t xml:space="preserve"> эмитента (депозитарные ценные бумаги, удостоверяющие права в отношении акций кредитной организации </w:t>
      </w:r>
      <w:r w:rsidR="00B140EC">
        <w:t>–</w:t>
      </w:r>
      <w:r w:rsidRPr="00412DDB">
        <w:t xml:space="preserve">  эмитента) (если такое обращение существует): </w:t>
      </w:r>
      <w:proofErr w:type="gramEnd"/>
    </w:p>
    <w:p w:rsidR="00443833" w:rsidRPr="00412DDB" w:rsidRDefault="00443833" w:rsidP="00443833">
      <w:pPr>
        <w:pStyle w:val="em-4"/>
      </w:pPr>
    </w:p>
    <w:tbl>
      <w:tblPr>
        <w:tblW w:w="0" w:type="auto"/>
        <w:tblLook w:val="01E0" w:firstRow="1" w:lastRow="1" w:firstColumn="1" w:lastColumn="1" w:noHBand="0" w:noVBand="0"/>
      </w:tblPr>
      <w:tblGrid>
        <w:gridCol w:w="9570"/>
      </w:tblGrid>
      <w:tr w:rsidR="00443833" w:rsidRPr="00412DDB" w:rsidTr="00443833">
        <w:tc>
          <w:tcPr>
            <w:tcW w:w="9570" w:type="dxa"/>
          </w:tcPr>
          <w:p w:rsidR="00443833" w:rsidRPr="00412DDB" w:rsidRDefault="00443833" w:rsidP="00443833">
            <w:pPr>
              <w:pStyle w:val="em-4"/>
            </w:pPr>
            <w:r w:rsidRPr="00412DDB">
              <w:t>Информация не приводится</w:t>
            </w:r>
            <w:r w:rsidR="00D8089D">
              <w:t>.</w:t>
            </w:r>
          </w:p>
        </w:tc>
      </w:tr>
    </w:tbl>
    <w:p w:rsidR="00443833" w:rsidRPr="00412DDB" w:rsidRDefault="00443833" w:rsidP="00443833">
      <w:pPr>
        <w:pStyle w:val="em-4"/>
      </w:pPr>
    </w:p>
    <w:p w:rsidR="00443833" w:rsidRPr="00412DDB" w:rsidRDefault="00443833" w:rsidP="00443833">
      <w:pPr>
        <w:pStyle w:val="em-4"/>
      </w:pPr>
      <w:r w:rsidRPr="00412DDB">
        <w:t xml:space="preserve">иные сведения об обращении акций кредитной организации </w:t>
      </w:r>
      <w:r w:rsidR="00B140EC">
        <w:t>–</w:t>
      </w:r>
      <w:r w:rsidRPr="00412DDB">
        <w:t xml:space="preserve"> эмитента за пределами Российской Ф</w:t>
      </w:r>
      <w:r w:rsidRPr="00412DDB">
        <w:t>е</w:t>
      </w:r>
      <w:r w:rsidRPr="00412DDB">
        <w:t xml:space="preserve">дерации, указываемые кредитной организацией </w:t>
      </w:r>
      <w:r w:rsidR="00B140EC">
        <w:t>–</w:t>
      </w:r>
      <w:r w:rsidRPr="00412DDB">
        <w:t xml:space="preserve"> эмитентом по собственному усмотрению:</w:t>
      </w:r>
    </w:p>
    <w:p w:rsidR="00443833" w:rsidRPr="00412DDB" w:rsidRDefault="00443833" w:rsidP="00443833">
      <w:pPr>
        <w:pStyle w:val="em-4"/>
      </w:pPr>
    </w:p>
    <w:tbl>
      <w:tblPr>
        <w:tblW w:w="0" w:type="auto"/>
        <w:tblLook w:val="01E0" w:firstRow="1" w:lastRow="1" w:firstColumn="1" w:lastColumn="1" w:noHBand="0" w:noVBand="0"/>
      </w:tblPr>
      <w:tblGrid>
        <w:gridCol w:w="9570"/>
      </w:tblGrid>
      <w:tr w:rsidR="00443833" w:rsidRPr="00412DDB" w:rsidTr="00443833">
        <w:tc>
          <w:tcPr>
            <w:tcW w:w="9570" w:type="dxa"/>
          </w:tcPr>
          <w:p w:rsidR="00443833" w:rsidRPr="00412DDB" w:rsidRDefault="00443833" w:rsidP="00443833">
            <w:pPr>
              <w:pStyle w:val="em-4"/>
            </w:pPr>
            <w:r w:rsidRPr="00412DDB">
              <w:t>Информация не приводится</w:t>
            </w:r>
            <w:r w:rsidR="00D8089D">
              <w:t>.</w:t>
            </w:r>
          </w:p>
        </w:tc>
      </w:tr>
    </w:tbl>
    <w:p w:rsidR="00443833" w:rsidRPr="00412DDB" w:rsidRDefault="00443833" w:rsidP="00443833">
      <w:pPr>
        <w:pStyle w:val="em-4"/>
      </w:pPr>
    </w:p>
    <w:p w:rsidR="00443833" w:rsidRPr="00412DDB" w:rsidRDefault="00443833" w:rsidP="00443833">
      <w:pPr>
        <w:pStyle w:val="em-7"/>
      </w:pPr>
      <w:bookmarkStart w:id="414" w:name="_Toc364086367"/>
      <w:bookmarkStart w:id="415" w:name="_Toc32484410"/>
      <w:r w:rsidRPr="00412DDB">
        <w:t xml:space="preserve">8.1.2. Сведения об изменении размера уставного капитала кредитной организации </w:t>
      </w:r>
      <w:r w:rsidR="00B140EC">
        <w:t>–</w:t>
      </w:r>
      <w:r w:rsidRPr="00412DDB">
        <w:t xml:space="preserve"> эмитента</w:t>
      </w:r>
      <w:bookmarkEnd w:id="414"/>
      <w:bookmarkEnd w:id="415"/>
    </w:p>
    <w:p w:rsidR="00443833" w:rsidRPr="00412DDB" w:rsidRDefault="00443833" w:rsidP="00443833">
      <w:pPr>
        <w:pStyle w:val="em-4"/>
      </w:pPr>
    </w:p>
    <w:p w:rsidR="00443833" w:rsidRPr="00412DDB" w:rsidRDefault="00443833" w:rsidP="00443833">
      <w:pPr>
        <w:pStyle w:val="em-4"/>
      </w:pPr>
      <w:r w:rsidRPr="00412DDB">
        <w:t xml:space="preserve">Сведения об изменениях размера уставного капитала кредитной организации </w:t>
      </w:r>
      <w:r w:rsidR="00B140EC">
        <w:t>–</w:t>
      </w:r>
      <w:r w:rsidRPr="00412DDB">
        <w:t xml:space="preserve"> эмитента, произ</w:t>
      </w:r>
      <w:r w:rsidRPr="00412DDB">
        <w:t>о</w:t>
      </w:r>
      <w:r w:rsidRPr="00412DDB">
        <w:t>шедших за последний завершенный финансовый год,  предшествующий дате окончания отчетного кварт</w:t>
      </w:r>
      <w:r w:rsidRPr="00412DDB">
        <w:t>а</w:t>
      </w:r>
      <w:r w:rsidRPr="00412DDB">
        <w:t xml:space="preserve">ла, а также за период </w:t>
      </w:r>
      <w:proofErr w:type="gramStart"/>
      <w:r w:rsidRPr="00412DDB">
        <w:t>с даты начала</w:t>
      </w:r>
      <w:proofErr w:type="gramEnd"/>
      <w:r w:rsidRPr="00412DDB">
        <w:t xml:space="preserve"> текущего года до даты окончания отчетного квартала: </w:t>
      </w:r>
    </w:p>
    <w:p w:rsidR="00443833" w:rsidRDefault="00443833" w:rsidP="00443833">
      <w:pPr>
        <w:pStyle w:val="prilozhenie"/>
        <w:rPr>
          <w:sz w:val="22"/>
          <w:szCs w:val="22"/>
        </w:rPr>
      </w:pPr>
    </w:p>
    <w:p w:rsidR="005E2822" w:rsidRDefault="00453BEF" w:rsidP="00453BEF">
      <w:pPr>
        <w:autoSpaceDE w:val="0"/>
        <w:autoSpaceDN w:val="0"/>
        <w:adjustRightInd w:val="0"/>
        <w:ind w:left="142" w:right="282"/>
        <w:jc w:val="both"/>
        <w:rPr>
          <w:sz w:val="22"/>
          <w:szCs w:val="22"/>
        </w:rPr>
      </w:pPr>
      <w:r>
        <w:rPr>
          <w:sz w:val="22"/>
          <w:szCs w:val="22"/>
        </w:rPr>
        <w:t xml:space="preserve">11 ноября 2019 года </w:t>
      </w:r>
      <w:r w:rsidRPr="00D63EBD">
        <w:rPr>
          <w:sz w:val="22"/>
          <w:szCs w:val="22"/>
        </w:rPr>
        <w:t>Департамент корпоративных отношений Банка России</w:t>
      </w:r>
      <w:r>
        <w:rPr>
          <w:sz w:val="22"/>
          <w:szCs w:val="22"/>
        </w:rPr>
        <w:t xml:space="preserve"> зарегистрировал Отчет об итогах выпуска обыкновенных акций ПАО «МТС-Банк».</w:t>
      </w:r>
    </w:p>
    <w:p w:rsidR="00453BEF" w:rsidRDefault="00453BEF" w:rsidP="00443833">
      <w:pPr>
        <w:pStyle w:val="prilozhenie"/>
        <w:rPr>
          <w:sz w:val="22"/>
          <w:szCs w:val="22"/>
        </w:rPr>
      </w:pPr>
      <w:r>
        <w:rPr>
          <w:sz w:val="22"/>
          <w:szCs w:val="22"/>
        </w:rPr>
        <w:t xml:space="preserve">В ходе эмиссии было размещено </w:t>
      </w:r>
      <w:r w:rsidRPr="00D63EBD">
        <w:rPr>
          <w:sz w:val="22"/>
          <w:szCs w:val="22"/>
        </w:rPr>
        <w:t xml:space="preserve">2 519 980 (Два миллиона пятьсот девятнадцать тысяч девятьсот восемьдесят) штук </w:t>
      </w:r>
      <w:r>
        <w:rPr>
          <w:sz w:val="22"/>
          <w:szCs w:val="22"/>
        </w:rPr>
        <w:t xml:space="preserve">обыкновенных акций </w:t>
      </w:r>
      <w:r w:rsidRPr="00D63EBD">
        <w:rPr>
          <w:sz w:val="22"/>
          <w:szCs w:val="22"/>
        </w:rPr>
        <w:t>номинальной стоимос</w:t>
      </w:r>
      <w:r>
        <w:rPr>
          <w:sz w:val="22"/>
          <w:szCs w:val="22"/>
        </w:rPr>
        <w:t>тью 500 (Пятьсот) рублей каждая.</w:t>
      </w:r>
    </w:p>
    <w:p w:rsidR="0050165F" w:rsidRDefault="0050165F" w:rsidP="00443833">
      <w:pPr>
        <w:pStyle w:val="prilozhenie"/>
        <w:rPr>
          <w:sz w:val="22"/>
          <w:szCs w:val="22"/>
        </w:rPr>
      </w:pPr>
      <w:r>
        <w:rPr>
          <w:sz w:val="22"/>
          <w:szCs w:val="22"/>
        </w:rPr>
        <w:t>Ц</w:t>
      </w:r>
      <w:r w:rsidRPr="00170618">
        <w:rPr>
          <w:sz w:val="22"/>
          <w:szCs w:val="22"/>
        </w:rPr>
        <w:t>ена размещения акций, в том числе цена размещения акций лицам, имеющим преимущественное право приобретения размещаемых акций - 1 388,90 (Одна тысяча триста восемьдесят восемь) рублей 90 к</w:t>
      </w:r>
      <w:r w:rsidRPr="00170618">
        <w:rPr>
          <w:sz w:val="22"/>
          <w:szCs w:val="22"/>
        </w:rPr>
        <w:t>о</w:t>
      </w:r>
      <w:r w:rsidRPr="00170618">
        <w:rPr>
          <w:sz w:val="22"/>
          <w:szCs w:val="22"/>
        </w:rPr>
        <w:t>пеек за одну акцию</w:t>
      </w:r>
      <w:r>
        <w:rPr>
          <w:sz w:val="22"/>
          <w:szCs w:val="22"/>
        </w:rPr>
        <w:t>.</w:t>
      </w:r>
    </w:p>
    <w:p w:rsidR="0050165F" w:rsidRPr="00412DDB" w:rsidRDefault="0050165F" w:rsidP="00443833">
      <w:pPr>
        <w:pStyle w:val="prilozhenie"/>
        <w:rPr>
          <w:sz w:val="22"/>
          <w:szCs w:val="22"/>
        </w:rPr>
      </w:pPr>
      <w:r>
        <w:rPr>
          <w:sz w:val="22"/>
          <w:szCs w:val="22"/>
        </w:rPr>
        <w:t xml:space="preserve">В результате эмиссии Уставный капитал ПАО «МТС-Банк» увеличился до </w:t>
      </w:r>
      <w:r>
        <w:t>11 664 380 тыс. ру</w:t>
      </w:r>
      <w:r>
        <w:t>б</w:t>
      </w:r>
      <w:r>
        <w:t>лей.</w:t>
      </w:r>
    </w:p>
    <w:p w:rsidR="00443833" w:rsidRPr="00412DDB" w:rsidRDefault="00443833" w:rsidP="00443833">
      <w:pPr>
        <w:pStyle w:val="em-4"/>
      </w:pPr>
    </w:p>
    <w:p w:rsidR="00443833" w:rsidRPr="00412DDB" w:rsidRDefault="00443833" w:rsidP="00443833">
      <w:pPr>
        <w:pStyle w:val="em-7"/>
      </w:pPr>
      <w:bookmarkStart w:id="416" w:name="_Toc364086368"/>
      <w:bookmarkStart w:id="417" w:name="_Toc32484411"/>
      <w:r w:rsidRPr="00412DDB">
        <w:t>8.1.3. Сведения о порядке созыва и проведения собрания (заседания) высшего органа управл</w:t>
      </w:r>
      <w:r w:rsidRPr="00412DDB">
        <w:t>е</w:t>
      </w:r>
      <w:r w:rsidRPr="00412DDB">
        <w:t xml:space="preserve">ния кредитной организации </w:t>
      </w:r>
      <w:r w:rsidR="00B140EC">
        <w:t>–</w:t>
      </w:r>
      <w:r w:rsidRPr="00412DDB">
        <w:t xml:space="preserve"> эмитента</w:t>
      </w:r>
      <w:bookmarkEnd w:id="416"/>
      <w:bookmarkEnd w:id="417"/>
    </w:p>
    <w:p w:rsidR="00443833" w:rsidRPr="00412DDB" w:rsidRDefault="00443833" w:rsidP="00443833">
      <w:pPr>
        <w:pStyle w:val="em-4"/>
      </w:pPr>
    </w:p>
    <w:p w:rsidR="00443833" w:rsidRPr="00412DDB" w:rsidRDefault="00443833" w:rsidP="00443833">
      <w:pPr>
        <w:pStyle w:val="em-4"/>
        <w:rPr>
          <w:i/>
        </w:rPr>
      </w:pPr>
      <w:r w:rsidRPr="00412DDB">
        <w:rPr>
          <w:b/>
          <w:i/>
        </w:rPr>
        <w:t>Наименование высшего органа управления кредитной организации</w:t>
      </w:r>
      <w:r w:rsidRPr="00412DDB">
        <w:rPr>
          <w:i/>
        </w:rPr>
        <w:t xml:space="preserve"> </w:t>
      </w:r>
      <w:r w:rsidR="00B140EC">
        <w:rPr>
          <w:i/>
        </w:rPr>
        <w:t>–</w:t>
      </w:r>
      <w:r w:rsidRPr="00412DDB">
        <w:rPr>
          <w:i/>
        </w:rPr>
        <w:t xml:space="preserve"> </w:t>
      </w:r>
      <w:r w:rsidRPr="00412DDB">
        <w:rPr>
          <w:b/>
          <w:i/>
        </w:rPr>
        <w:t>эмитента</w:t>
      </w:r>
      <w:r w:rsidRPr="00412DDB">
        <w:rPr>
          <w:i/>
        </w:rPr>
        <w:t xml:space="preserve">: </w:t>
      </w:r>
    </w:p>
    <w:p w:rsidR="00443833" w:rsidRPr="00412DDB" w:rsidRDefault="00443833" w:rsidP="00443833">
      <w:pPr>
        <w:pStyle w:val="em-4"/>
      </w:pPr>
    </w:p>
    <w:tbl>
      <w:tblPr>
        <w:tblW w:w="10456" w:type="dxa"/>
        <w:tblLook w:val="01E0" w:firstRow="1" w:lastRow="1" w:firstColumn="1" w:lastColumn="1" w:noHBand="0" w:noVBand="0"/>
      </w:tblPr>
      <w:tblGrid>
        <w:gridCol w:w="10456"/>
      </w:tblGrid>
      <w:tr w:rsidR="00443833" w:rsidRPr="00412DDB" w:rsidTr="00D8089D">
        <w:tc>
          <w:tcPr>
            <w:tcW w:w="10456" w:type="dxa"/>
          </w:tcPr>
          <w:p w:rsidR="00443833" w:rsidRPr="00412DDB" w:rsidRDefault="00443833" w:rsidP="00443833">
            <w:pPr>
              <w:pStyle w:val="em-4"/>
            </w:pPr>
            <w:r w:rsidRPr="00D8089D">
              <w:rPr>
                <w:szCs w:val="20"/>
              </w:rPr>
              <w:t>Высшим органом управления Банка является Общее собрание акционеров.</w:t>
            </w:r>
            <w:r w:rsidRPr="00D8089D">
              <w:rPr>
                <w:szCs w:val="20"/>
              </w:rPr>
              <w:tab/>
            </w:r>
          </w:p>
        </w:tc>
      </w:tr>
    </w:tbl>
    <w:p w:rsidR="00443833" w:rsidRPr="00412DDB" w:rsidRDefault="00443833" w:rsidP="00443833">
      <w:pPr>
        <w:pStyle w:val="em-4"/>
      </w:pPr>
    </w:p>
    <w:p w:rsidR="00443833" w:rsidRPr="00412DDB" w:rsidRDefault="00443833" w:rsidP="00443833">
      <w:pPr>
        <w:pStyle w:val="em-4"/>
        <w:rPr>
          <w:b/>
          <w:i/>
        </w:rPr>
      </w:pPr>
      <w:r w:rsidRPr="00412DDB">
        <w:rPr>
          <w:b/>
          <w:i/>
        </w:rPr>
        <w:t>Порядок уведомления акционеров (участников) о проведении собрания (заседания) высшего орг</w:t>
      </w:r>
      <w:r w:rsidRPr="00412DDB">
        <w:rPr>
          <w:b/>
          <w:i/>
        </w:rPr>
        <w:t>а</w:t>
      </w:r>
      <w:r w:rsidRPr="00412DDB">
        <w:rPr>
          <w:b/>
          <w:i/>
        </w:rPr>
        <w:t xml:space="preserve">на управления кредитной организации </w:t>
      </w:r>
      <w:r w:rsidR="00B140EC">
        <w:rPr>
          <w:b/>
          <w:i/>
        </w:rPr>
        <w:t>–</w:t>
      </w:r>
      <w:r w:rsidRPr="00412DDB">
        <w:rPr>
          <w:b/>
          <w:i/>
        </w:rPr>
        <w:t xml:space="preserve"> эмитента</w:t>
      </w:r>
    </w:p>
    <w:p w:rsidR="00443833" w:rsidRPr="00412DDB" w:rsidRDefault="00443833" w:rsidP="00443833">
      <w:pPr>
        <w:pStyle w:val="em-4"/>
      </w:pPr>
    </w:p>
    <w:tbl>
      <w:tblPr>
        <w:tblW w:w="0" w:type="auto"/>
        <w:tblLook w:val="01E0" w:firstRow="1" w:lastRow="1" w:firstColumn="1" w:lastColumn="1" w:noHBand="0" w:noVBand="0"/>
      </w:tblPr>
      <w:tblGrid>
        <w:gridCol w:w="10314"/>
      </w:tblGrid>
      <w:tr w:rsidR="00443833" w:rsidRPr="00412DDB" w:rsidTr="00D8089D">
        <w:tc>
          <w:tcPr>
            <w:tcW w:w="10314" w:type="dxa"/>
          </w:tcPr>
          <w:p w:rsidR="00DC6F0A" w:rsidRPr="00DC6F0A" w:rsidRDefault="00DC6F0A" w:rsidP="00DC6F0A">
            <w:pPr>
              <w:ind w:firstLine="539"/>
              <w:jc w:val="both"/>
              <w:rPr>
                <w:sz w:val="22"/>
                <w:szCs w:val="20"/>
              </w:rPr>
            </w:pPr>
            <w:r w:rsidRPr="00DC6F0A">
              <w:rPr>
                <w:sz w:val="22"/>
                <w:szCs w:val="20"/>
              </w:rPr>
              <w:t>Сообщение о проведении Общего собрания акционеров Банка должно быть сделано не позднее, чем за 21 (двадцать один) день до даты его проведения, а сообщение о проведении Общего собрания акцион</w:t>
            </w:r>
            <w:r w:rsidRPr="00DC6F0A">
              <w:rPr>
                <w:sz w:val="22"/>
                <w:szCs w:val="20"/>
              </w:rPr>
              <w:t>е</w:t>
            </w:r>
            <w:r w:rsidRPr="00DC6F0A">
              <w:rPr>
                <w:sz w:val="22"/>
                <w:szCs w:val="20"/>
              </w:rPr>
              <w:t>ров, повестка дня которого содержит вопрос о реорганизации Банка, - не позднее, чем за 30 (тридцать) дней до даты его проведения. В случае если предлагаемая повестка дня внеочередного общего собрания акционеров содержит вопрос об избрании членов Совета директоров Банка и (или) вопрос о реорганиз</w:t>
            </w:r>
            <w:r w:rsidRPr="00DC6F0A">
              <w:rPr>
                <w:sz w:val="22"/>
                <w:szCs w:val="20"/>
              </w:rPr>
              <w:t>а</w:t>
            </w:r>
            <w:r w:rsidRPr="00DC6F0A">
              <w:rPr>
                <w:sz w:val="22"/>
                <w:szCs w:val="20"/>
              </w:rPr>
              <w:t>ции Банка в форме слияния, выделения или разделения и вопрос об избрании совета директоров  общ</w:t>
            </w:r>
            <w:r w:rsidRPr="00DC6F0A">
              <w:rPr>
                <w:sz w:val="22"/>
                <w:szCs w:val="20"/>
              </w:rPr>
              <w:t>е</w:t>
            </w:r>
            <w:r w:rsidRPr="00DC6F0A">
              <w:rPr>
                <w:sz w:val="22"/>
                <w:szCs w:val="20"/>
              </w:rPr>
              <w:t>ства, создаваемого путем реорганизации в форме слияния, выделения или разделения, сообщение о пров</w:t>
            </w:r>
            <w:r w:rsidRPr="00DC6F0A">
              <w:rPr>
                <w:sz w:val="22"/>
                <w:szCs w:val="20"/>
              </w:rPr>
              <w:t>е</w:t>
            </w:r>
            <w:r w:rsidRPr="00DC6F0A">
              <w:rPr>
                <w:sz w:val="22"/>
                <w:szCs w:val="20"/>
              </w:rPr>
              <w:t xml:space="preserve">дении Общего собрания акционеров должно быть сделано не </w:t>
            </w:r>
            <w:proofErr w:type="gramStart"/>
            <w:r w:rsidRPr="00DC6F0A">
              <w:rPr>
                <w:sz w:val="22"/>
                <w:szCs w:val="20"/>
              </w:rPr>
              <w:t>позднее</w:t>
            </w:r>
            <w:proofErr w:type="gramEnd"/>
            <w:r w:rsidRPr="00DC6F0A">
              <w:rPr>
                <w:sz w:val="22"/>
                <w:szCs w:val="20"/>
              </w:rPr>
              <w:t xml:space="preserve"> чем за 50 (пятьдесят) дней до дня его проведения.</w:t>
            </w:r>
          </w:p>
          <w:p w:rsidR="00DC6F0A" w:rsidRPr="00DC6F0A" w:rsidRDefault="00DC6F0A" w:rsidP="00DC6F0A">
            <w:pPr>
              <w:ind w:firstLine="539"/>
              <w:jc w:val="both"/>
              <w:rPr>
                <w:sz w:val="22"/>
                <w:szCs w:val="20"/>
              </w:rPr>
            </w:pPr>
            <w:proofErr w:type="gramStart"/>
            <w:r w:rsidRPr="00DC6F0A">
              <w:rPr>
                <w:sz w:val="22"/>
                <w:szCs w:val="20"/>
              </w:rPr>
              <w:t>В указанные сроки сообщение о проведении Общего собрания акционеров Банка доводится до св</w:t>
            </w:r>
            <w:r w:rsidRPr="00DC6F0A">
              <w:rPr>
                <w:sz w:val="22"/>
                <w:szCs w:val="20"/>
              </w:rPr>
              <w:t>е</w:t>
            </w:r>
            <w:r w:rsidRPr="00DC6F0A">
              <w:rPr>
                <w:sz w:val="22"/>
                <w:szCs w:val="20"/>
              </w:rPr>
              <w:t>дения лиц, имеющих право на участие в Общем собрании акционеров Банка и зарегистрированных в р</w:t>
            </w:r>
            <w:r w:rsidRPr="00DC6F0A">
              <w:rPr>
                <w:sz w:val="22"/>
                <w:szCs w:val="20"/>
              </w:rPr>
              <w:t>е</w:t>
            </w:r>
            <w:r w:rsidRPr="00DC6F0A">
              <w:rPr>
                <w:sz w:val="22"/>
                <w:szCs w:val="20"/>
              </w:rPr>
              <w:t>естре акционеров Банка, путем направления заказных писем или вручением под роспись, и (или) размещ</w:t>
            </w:r>
            <w:r w:rsidRPr="00DC6F0A">
              <w:rPr>
                <w:sz w:val="22"/>
                <w:szCs w:val="20"/>
              </w:rPr>
              <w:t>а</w:t>
            </w:r>
            <w:r w:rsidRPr="00DC6F0A">
              <w:rPr>
                <w:sz w:val="22"/>
                <w:szCs w:val="20"/>
              </w:rPr>
              <w:t>ется на официальном сайте Банка (http://www.mtsbank.ru/) в информационно-телекоммуникационной сети «Интернет».</w:t>
            </w:r>
            <w:proofErr w:type="gramEnd"/>
          </w:p>
          <w:p w:rsidR="007D2429" w:rsidRPr="002E7268" w:rsidRDefault="00DC6F0A" w:rsidP="007D2429">
            <w:pPr>
              <w:ind w:firstLine="539"/>
              <w:jc w:val="both"/>
              <w:rPr>
                <w:sz w:val="20"/>
                <w:szCs w:val="20"/>
              </w:rPr>
            </w:pPr>
            <w:r w:rsidRPr="00DC6F0A">
              <w:rPr>
                <w:sz w:val="22"/>
                <w:szCs w:val="20"/>
              </w:rPr>
              <w:t>В случае</w:t>
            </w:r>
            <w:proofErr w:type="gramStart"/>
            <w:r w:rsidRPr="00DC6F0A">
              <w:rPr>
                <w:sz w:val="22"/>
                <w:szCs w:val="20"/>
              </w:rPr>
              <w:t>,</w:t>
            </w:r>
            <w:proofErr w:type="gramEnd"/>
            <w:r w:rsidRPr="00DC6F0A">
              <w:rPr>
                <w:sz w:val="22"/>
                <w:szCs w:val="20"/>
              </w:rPr>
              <w:t xml:space="preserve"> если зарегистрированным в реестре акционеров Банка лицом является номинальный де</w:t>
            </w:r>
            <w:r w:rsidRPr="00DC6F0A">
              <w:rPr>
                <w:sz w:val="22"/>
                <w:szCs w:val="20"/>
              </w:rPr>
              <w:t>р</w:t>
            </w:r>
            <w:r w:rsidRPr="00DC6F0A">
              <w:rPr>
                <w:sz w:val="22"/>
                <w:szCs w:val="20"/>
              </w:rPr>
              <w:t>жатель акций, сообщение о проведении Общего собрания акционеров Банка и информация (материалы), подлежащая предоставлению лицам, имеющим право на участие в Общем собрании акционеров Банка, при подготовке к проведению Общего собрания акционеров Банка предоставляются в соответствии с пр</w:t>
            </w:r>
            <w:r w:rsidRPr="00DC6F0A">
              <w:rPr>
                <w:sz w:val="22"/>
                <w:szCs w:val="20"/>
              </w:rPr>
              <w:t>а</w:t>
            </w:r>
            <w:r w:rsidRPr="00DC6F0A">
              <w:rPr>
                <w:sz w:val="22"/>
                <w:szCs w:val="20"/>
              </w:rPr>
              <w:t xml:space="preserve">вилами законодательства Российской Федерации о ценных бумагах для предоставления информации и материалов лицам, </w:t>
            </w:r>
            <w:proofErr w:type="gramStart"/>
            <w:r w:rsidRPr="00DC6F0A">
              <w:rPr>
                <w:sz w:val="22"/>
                <w:szCs w:val="20"/>
              </w:rPr>
              <w:t>осуществляющим права по ценным бумагам.</w:t>
            </w:r>
            <w:r w:rsidR="007D2429" w:rsidRPr="002E7268">
              <w:rPr>
                <w:sz w:val="22"/>
                <w:szCs w:val="20"/>
              </w:rPr>
              <w:t>.</w:t>
            </w:r>
            <w:proofErr w:type="gramEnd"/>
          </w:p>
          <w:p w:rsidR="00443833" w:rsidRPr="00412DDB" w:rsidRDefault="00443833" w:rsidP="00443833">
            <w:pPr>
              <w:pStyle w:val="em-4"/>
            </w:pPr>
          </w:p>
        </w:tc>
      </w:tr>
    </w:tbl>
    <w:p w:rsidR="00443833" w:rsidRPr="00412DDB" w:rsidRDefault="00443833" w:rsidP="00443833">
      <w:pPr>
        <w:pStyle w:val="em-4"/>
      </w:pPr>
    </w:p>
    <w:p w:rsidR="00443833" w:rsidRPr="00412DDB" w:rsidRDefault="00443833" w:rsidP="00443833">
      <w:pPr>
        <w:pStyle w:val="em-4"/>
        <w:rPr>
          <w:b/>
          <w:i/>
        </w:rPr>
      </w:pPr>
      <w:proofErr w:type="gramStart"/>
      <w:r w:rsidRPr="00412DDB">
        <w:rPr>
          <w:b/>
          <w:i/>
        </w:rPr>
        <w:t>Лица (органы), которые вправе созывать (требовать проведения) внеочередного собрания (зас</w:t>
      </w:r>
      <w:r w:rsidRPr="00412DDB">
        <w:rPr>
          <w:b/>
          <w:i/>
        </w:rPr>
        <w:t>е</w:t>
      </w:r>
      <w:r w:rsidRPr="00412DDB">
        <w:rPr>
          <w:b/>
          <w:i/>
        </w:rPr>
        <w:t xml:space="preserve">дания) высшего органа управления кредитной организации </w:t>
      </w:r>
      <w:r w:rsidR="00B140EC">
        <w:rPr>
          <w:b/>
          <w:i/>
        </w:rPr>
        <w:t>–</w:t>
      </w:r>
      <w:r w:rsidRPr="00412DDB">
        <w:rPr>
          <w:b/>
          <w:i/>
        </w:rPr>
        <w:t xml:space="preserve"> эмитента, а также порядок направления (предъявления) таких требований</w:t>
      </w:r>
      <w:proofErr w:type="gramEnd"/>
    </w:p>
    <w:p w:rsidR="00443833" w:rsidRPr="00412DDB" w:rsidRDefault="00443833" w:rsidP="00443833">
      <w:pPr>
        <w:pStyle w:val="em-4"/>
      </w:pPr>
    </w:p>
    <w:tbl>
      <w:tblPr>
        <w:tblW w:w="0" w:type="auto"/>
        <w:tblLook w:val="01E0" w:firstRow="1" w:lastRow="1" w:firstColumn="1" w:lastColumn="1" w:noHBand="0" w:noVBand="0"/>
      </w:tblPr>
      <w:tblGrid>
        <w:gridCol w:w="10314"/>
      </w:tblGrid>
      <w:tr w:rsidR="00443833" w:rsidRPr="00412DDB" w:rsidTr="00D8089D">
        <w:tc>
          <w:tcPr>
            <w:tcW w:w="10314" w:type="dxa"/>
          </w:tcPr>
          <w:p w:rsidR="00DC6F0A" w:rsidRPr="00DC6F0A" w:rsidRDefault="00DC6F0A" w:rsidP="00DC6F0A">
            <w:pPr>
              <w:ind w:firstLine="539"/>
              <w:jc w:val="both"/>
              <w:rPr>
                <w:sz w:val="22"/>
                <w:szCs w:val="20"/>
              </w:rPr>
            </w:pPr>
            <w:r w:rsidRPr="00DC6F0A">
              <w:rPr>
                <w:sz w:val="22"/>
                <w:szCs w:val="20"/>
              </w:rPr>
              <w:t>Общее собрание акционеров Банка проводится по решению Совета директоров Банка на основании его собственной инициативы, требования Ревизионной комиссии Банка, Аудиторской организации, а та</w:t>
            </w:r>
            <w:r w:rsidRPr="00DC6F0A">
              <w:rPr>
                <w:sz w:val="22"/>
                <w:szCs w:val="20"/>
              </w:rPr>
              <w:t>к</w:t>
            </w:r>
            <w:r w:rsidRPr="00DC6F0A">
              <w:rPr>
                <w:sz w:val="22"/>
                <w:szCs w:val="20"/>
              </w:rPr>
              <w:t>же акционеров (а), являющихся владельцами не менее чем 10 (десять) процентов голосующих акций Банка на дату предъявления требования, либо на ином основании, предусмотренном законодательством Росси</w:t>
            </w:r>
            <w:r w:rsidRPr="00DC6F0A">
              <w:rPr>
                <w:sz w:val="22"/>
                <w:szCs w:val="20"/>
              </w:rPr>
              <w:t>й</w:t>
            </w:r>
            <w:r w:rsidRPr="00DC6F0A">
              <w:rPr>
                <w:sz w:val="22"/>
                <w:szCs w:val="20"/>
              </w:rPr>
              <w:t>ской Федерации.</w:t>
            </w:r>
          </w:p>
          <w:p w:rsidR="00443833" w:rsidRPr="00412DDB" w:rsidRDefault="00DC6F0A" w:rsidP="00443833">
            <w:pPr>
              <w:pStyle w:val="em-4"/>
            </w:pPr>
            <w:r w:rsidRPr="00DC6F0A">
              <w:rPr>
                <w:szCs w:val="20"/>
              </w:rPr>
              <w:t>Требования  должны быть внесены в письменной форме и содержать формулировки вопросов, по</w:t>
            </w:r>
            <w:r w:rsidRPr="00DC6F0A">
              <w:rPr>
                <w:szCs w:val="20"/>
              </w:rPr>
              <w:t>д</w:t>
            </w:r>
            <w:r w:rsidRPr="00DC6F0A">
              <w:rPr>
                <w:szCs w:val="20"/>
              </w:rPr>
              <w:t>лежащих включению в повестку дня. Требование может содержать формулировки решений по каждому из предложенных вопросов, а также форму проведения собрания.</w:t>
            </w:r>
          </w:p>
        </w:tc>
      </w:tr>
    </w:tbl>
    <w:p w:rsidR="00443833" w:rsidRPr="00412DDB" w:rsidRDefault="00443833" w:rsidP="00443833">
      <w:pPr>
        <w:pStyle w:val="em-4"/>
        <w:rPr>
          <w:b/>
          <w:i/>
        </w:rPr>
      </w:pPr>
      <w:r w:rsidRPr="00412DDB">
        <w:rPr>
          <w:b/>
          <w:i/>
        </w:rPr>
        <w:t>Порядок определения даты проведения собрания (заседания) высшего органа управления креди</w:t>
      </w:r>
      <w:r w:rsidRPr="00412DDB">
        <w:rPr>
          <w:b/>
          <w:i/>
        </w:rPr>
        <w:t>т</w:t>
      </w:r>
      <w:r w:rsidRPr="00412DDB">
        <w:rPr>
          <w:b/>
          <w:i/>
        </w:rPr>
        <w:t>ной организации – эмитента</w:t>
      </w:r>
    </w:p>
    <w:p w:rsidR="00443833" w:rsidRPr="00412DDB" w:rsidRDefault="00443833" w:rsidP="00443833">
      <w:pPr>
        <w:pStyle w:val="em-4"/>
      </w:pPr>
    </w:p>
    <w:tbl>
      <w:tblPr>
        <w:tblW w:w="0" w:type="auto"/>
        <w:tblLook w:val="01E0" w:firstRow="1" w:lastRow="1" w:firstColumn="1" w:lastColumn="1" w:noHBand="0" w:noVBand="0"/>
      </w:tblPr>
      <w:tblGrid>
        <w:gridCol w:w="10173"/>
      </w:tblGrid>
      <w:tr w:rsidR="00443833" w:rsidRPr="00412DDB" w:rsidTr="00D8089D">
        <w:tc>
          <w:tcPr>
            <w:tcW w:w="10173" w:type="dxa"/>
          </w:tcPr>
          <w:p w:rsidR="00DC6F0A" w:rsidRDefault="00DC6F0A" w:rsidP="00DC6F0A">
            <w:pPr>
              <w:pStyle w:val="em-4"/>
              <w:rPr>
                <w:szCs w:val="20"/>
              </w:rPr>
            </w:pPr>
            <w:r w:rsidRPr="00DC6F0A">
              <w:rPr>
                <w:szCs w:val="20"/>
              </w:rPr>
              <w:t>Дата, проведения общего собрания акционеров либо, в случае проведения общего собрания акци</w:t>
            </w:r>
            <w:r w:rsidRPr="00DC6F0A">
              <w:rPr>
                <w:szCs w:val="20"/>
              </w:rPr>
              <w:t>о</w:t>
            </w:r>
            <w:r w:rsidRPr="00DC6F0A">
              <w:rPr>
                <w:szCs w:val="20"/>
              </w:rPr>
              <w:t xml:space="preserve">неров в форме заочного голосования, дата окончания приема бюллетеней для голосования определяется </w:t>
            </w:r>
            <w:r w:rsidRPr="00DC6F0A">
              <w:rPr>
                <w:szCs w:val="20"/>
              </w:rPr>
              <w:lastRenderedPageBreak/>
              <w:t>Советом директоров Банка.</w:t>
            </w:r>
          </w:p>
          <w:p w:rsidR="00443833" w:rsidRPr="00412DDB" w:rsidRDefault="00443833" w:rsidP="00443833">
            <w:pPr>
              <w:pStyle w:val="em-4"/>
            </w:pPr>
            <w:r w:rsidRPr="00D8089D">
              <w:rPr>
                <w:szCs w:val="20"/>
              </w:rPr>
              <w:t>Годовое общее собрание акционеров Банка проводится не ранее, чем через два месяца и не поз</w:t>
            </w:r>
            <w:r w:rsidRPr="00D8089D">
              <w:rPr>
                <w:szCs w:val="20"/>
              </w:rPr>
              <w:t>д</w:t>
            </w:r>
            <w:r w:rsidRPr="00D8089D">
              <w:rPr>
                <w:szCs w:val="20"/>
              </w:rPr>
              <w:t>нее, чем через шесть месяцев после окончания финансового года</w:t>
            </w:r>
          </w:p>
        </w:tc>
      </w:tr>
    </w:tbl>
    <w:p w:rsidR="00443833" w:rsidRPr="00412DDB" w:rsidRDefault="00443833" w:rsidP="00443833">
      <w:pPr>
        <w:pStyle w:val="em-4"/>
      </w:pPr>
    </w:p>
    <w:p w:rsidR="00443833" w:rsidRPr="00412DDB" w:rsidRDefault="00443833" w:rsidP="00443833">
      <w:pPr>
        <w:pStyle w:val="em-4"/>
        <w:rPr>
          <w:b/>
          <w:i/>
        </w:rPr>
      </w:pPr>
      <w:r w:rsidRPr="00412DDB">
        <w:rPr>
          <w:b/>
          <w:i/>
        </w:rPr>
        <w:t>Лица, которые вправе вносить предложения в повестку дня собрания (заседания) высшего органа управления кредитной организации – эмитента, а также порядок внесения таких предложений</w:t>
      </w:r>
    </w:p>
    <w:p w:rsidR="00443833" w:rsidRPr="00412DDB" w:rsidRDefault="00443833" w:rsidP="00443833">
      <w:pPr>
        <w:pStyle w:val="em-4"/>
      </w:pPr>
    </w:p>
    <w:tbl>
      <w:tblPr>
        <w:tblW w:w="0" w:type="auto"/>
        <w:tblLook w:val="01E0" w:firstRow="1" w:lastRow="1" w:firstColumn="1" w:lastColumn="1" w:noHBand="0" w:noVBand="0"/>
      </w:tblPr>
      <w:tblGrid>
        <w:gridCol w:w="10314"/>
      </w:tblGrid>
      <w:tr w:rsidR="00443833" w:rsidRPr="00412DDB" w:rsidTr="00D8089D">
        <w:tc>
          <w:tcPr>
            <w:tcW w:w="10314" w:type="dxa"/>
          </w:tcPr>
          <w:p w:rsidR="00DC6F0A" w:rsidRPr="00DC6F0A" w:rsidRDefault="00DC6F0A" w:rsidP="00DC6F0A">
            <w:pPr>
              <w:ind w:firstLine="539"/>
              <w:jc w:val="both"/>
              <w:rPr>
                <w:sz w:val="22"/>
                <w:szCs w:val="20"/>
              </w:rPr>
            </w:pPr>
            <w:proofErr w:type="gramStart"/>
            <w:r w:rsidRPr="00DC6F0A">
              <w:rPr>
                <w:sz w:val="22"/>
                <w:szCs w:val="20"/>
              </w:rPr>
              <w:t>Акционеры (акционер), являющиеся в совокупности владельцами не менее чем 2 (два) процентов голосующих акций Банка, в срок не позднее чем через 100 (сто) дней после окончания финансового года, вправе внести вопросы в повестку дня годового Общего собрания акционеров Банка и выдвинуть канд</w:t>
            </w:r>
            <w:r w:rsidRPr="00DC6F0A">
              <w:rPr>
                <w:sz w:val="22"/>
                <w:szCs w:val="20"/>
              </w:rPr>
              <w:t>и</w:t>
            </w:r>
            <w:r w:rsidRPr="00DC6F0A">
              <w:rPr>
                <w:sz w:val="22"/>
                <w:szCs w:val="20"/>
              </w:rPr>
              <w:t>датов в Совет директоров Банка, Ревизионную комиссию и Счетную комиссию Банка, число которых не может превышать количественный состав соответствующего</w:t>
            </w:r>
            <w:proofErr w:type="gramEnd"/>
            <w:r w:rsidRPr="00DC6F0A">
              <w:rPr>
                <w:sz w:val="22"/>
                <w:szCs w:val="20"/>
              </w:rPr>
              <w:t xml:space="preserve"> органа.</w:t>
            </w:r>
          </w:p>
          <w:p w:rsidR="00DC6F0A" w:rsidRPr="00DC6F0A" w:rsidRDefault="00DC6F0A" w:rsidP="00DC6F0A">
            <w:pPr>
              <w:ind w:firstLine="539"/>
              <w:jc w:val="both"/>
              <w:rPr>
                <w:sz w:val="22"/>
                <w:szCs w:val="20"/>
              </w:rPr>
            </w:pPr>
            <w:r w:rsidRPr="00DC6F0A">
              <w:rPr>
                <w:sz w:val="22"/>
                <w:szCs w:val="20"/>
              </w:rPr>
              <w:t>Предложение о внесении вопросов в повестку дня Общего собрания акционеров Банка вносится с указанием имени (наименования) представивших их акционеров (акционера), количества и категории (т</w:t>
            </w:r>
            <w:r w:rsidRPr="00DC6F0A">
              <w:rPr>
                <w:sz w:val="22"/>
                <w:szCs w:val="20"/>
              </w:rPr>
              <w:t>и</w:t>
            </w:r>
            <w:r w:rsidRPr="00DC6F0A">
              <w:rPr>
                <w:sz w:val="22"/>
                <w:szCs w:val="20"/>
              </w:rPr>
              <w:t>па) принадлежащих им акций и должны быть подписаны акционерами (акционером) или их представит</w:t>
            </w:r>
            <w:r w:rsidRPr="00DC6F0A">
              <w:rPr>
                <w:sz w:val="22"/>
                <w:szCs w:val="20"/>
              </w:rPr>
              <w:t>е</w:t>
            </w:r>
            <w:r w:rsidRPr="00DC6F0A">
              <w:rPr>
                <w:sz w:val="22"/>
                <w:szCs w:val="20"/>
              </w:rPr>
              <w:t>лями. Акционеры (акционер) общества, не зарегистрированные в реестре акционеров общества, вправе вносить предложения в повестку дня общего собрания акционеров также путем дачи соответствующих указаний (инструкций) лицу, которое учитывает их права на акции. Такие указания (инструкции) даются в соответствии с правилами законодательства Российской Федерации о ценных бумагах</w:t>
            </w:r>
          </w:p>
          <w:p w:rsidR="00DC6F0A" w:rsidRPr="00DC6F0A" w:rsidRDefault="00DC6F0A" w:rsidP="00DC6F0A">
            <w:pPr>
              <w:ind w:firstLine="539"/>
              <w:jc w:val="both"/>
              <w:rPr>
                <w:sz w:val="22"/>
                <w:szCs w:val="20"/>
              </w:rPr>
            </w:pPr>
            <w:r w:rsidRPr="00DC6F0A">
              <w:rPr>
                <w:sz w:val="22"/>
                <w:szCs w:val="20"/>
              </w:rPr>
              <w:t>Совет директоров Банка в срок, предусмотренный законодательством Российской Федерации, об</w:t>
            </w:r>
            <w:r w:rsidRPr="00DC6F0A">
              <w:rPr>
                <w:sz w:val="22"/>
                <w:szCs w:val="20"/>
              </w:rPr>
              <w:t>я</w:t>
            </w:r>
            <w:r w:rsidRPr="00DC6F0A">
              <w:rPr>
                <w:sz w:val="22"/>
                <w:szCs w:val="20"/>
              </w:rPr>
              <w:t>зан рассмотреть поступившие предложения и принять решение о включении их в повестку дня собрания или об отказе во включении.</w:t>
            </w:r>
          </w:p>
          <w:p w:rsidR="00443833" w:rsidRPr="00412DDB" w:rsidRDefault="00DC6F0A" w:rsidP="00443833">
            <w:pPr>
              <w:pStyle w:val="em-4"/>
            </w:pPr>
            <w:proofErr w:type="gramStart"/>
            <w:r w:rsidRPr="00DC6F0A">
              <w:rPr>
                <w:szCs w:val="20"/>
              </w:rPr>
              <w:t>В случае принятия Советом директоров Банка решения об отказе во включении предложенного в</w:t>
            </w:r>
            <w:r w:rsidRPr="00DC6F0A">
              <w:rPr>
                <w:szCs w:val="20"/>
              </w:rPr>
              <w:t>о</w:t>
            </w:r>
            <w:r w:rsidRPr="00DC6F0A">
              <w:rPr>
                <w:szCs w:val="20"/>
              </w:rPr>
              <w:t>проса в повестку дня Общего собрания акционеров или кандидата в список кандидатур для голосования по выборам в соответствующий орган Банка либо в случае уклонения Совета директоров Банка от прин</w:t>
            </w:r>
            <w:r w:rsidRPr="00DC6F0A">
              <w:rPr>
                <w:szCs w:val="20"/>
              </w:rPr>
              <w:t>я</w:t>
            </w:r>
            <w:r w:rsidRPr="00DC6F0A">
              <w:rPr>
                <w:szCs w:val="20"/>
              </w:rPr>
              <w:t>тия такого решения акционер вправе обратиться в суд с требованием о понуждении Банка включить пре</w:t>
            </w:r>
            <w:r w:rsidRPr="00DC6F0A">
              <w:rPr>
                <w:szCs w:val="20"/>
              </w:rPr>
              <w:t>д</w:t>
            </w:r>
            <w:r w:rsidRPr="00DC6F0A">
              <w:rPr>
                <w:szCs w:val="20"/>
              </w:rPr>
              <w:t>ложенный вопрос в повестку дня Общего</w:t>
            </w:r>
            <w:proofErr w:type="gramEnd"/>
            <w:r w:rsidRPr="00DC6F0A">
              <w:rPr>
                <w:szCs w:val="20"/>
              </w:rPr>
              <w:t xml:space="preserve"> собрания акционеров или кандидата в список кандидатур для голосования по выборам в соответствующий орган Банка. Акционер может участвовать в голосовании как лично, так и через своего представителя.</w:t>
            </w:r>
          </w:p>
        </w:tc>
      </w:tr>
    </w:tbl>
    <w:p w:rsidR="00443833" w:rsidRPr="00412DDB" w:rsidRDefault="00443833" w:rsidP="00443833">
      <w:pPr>
        <w:pStyle w:val="em-4"/>
        <w:rPr>
          <w:b/>
          <w:i/>
        </w:rPr>
      </w:pPr>
      <w:r w:rsidRPr="00412DDB">
        <w:rPr>
          <w:b/>
          <w:i/>
        </w:rPr>
        <w:t xml:space="preserve">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кредитной организации </w:t>
      </w:r>
      <w:r w:rsidR="00B140EC">
        <w:rPr>
          <w:b/>
          <w:i/>
        </w:rPr>
        <w:t>–</w:t>
      </w:r>
      <w:r w:rsidRPr="00412DDB">
        <w:rPr>
          <w:b/>
          <w:i/>
        </w:rPr>
        <w:t xml:space="preserve"> эмитента, а также порядок ознакомления с такой информацией (материалами)</w:t>
      </w:r>
    </w:p>
    <w:p w:rsidR="00443833" w:rsidRPr="00412DDB" w:rsidRDefault="00443833" w:rsidP="00443833">
      <w:pPr>
        <w:pStyle w:val="em-4"/>
      </w:pPr>
    </w:p>
    <w:tbl>
      <w:tblPr>
        <w:tblW w:w="0" w:type="auto"/>
        <w:tblLook w:val="01E0" w:firstRow="1" w:lastRow="1" w:firstColumn="1" w:lastColumn="1" w:noHBand="0" w:noVBand="0"/>
      </w:tblPr>
      <w:tblGrid>
        <w:gridCol w:w="10314"/>
      </w:tblGrid>
      <w:tr w:rsidR="00443833" w:rsidRPr="00412DDB" w:rsidTr="00D8089D">
        <w:tc>
          <w:tcPr>
            <w:tcW w:w="10314" w:type="dxa"/>
          </w:tcPr>
          <w:p w:rsidR="00DC6F0A" w:rsidRPr="00DC6F0A" w:rsidRDefault="00DC6F0A" w:rsidP="00DC6F0A">
            <w:pPr>
              <w:ind w:firstLine="539"/>
              <w:jc w:val="both"/>
              <w:rPr>
                <w:sz w:val="22"/>
                <w:szCs w:val="20"/>
              </w:rPr>
            </w:pPr>
            <w:r w:rsidRPr="00DC6F0A">
              <w:rPr>
                <w:sz w:val="22"/>
                <w:szCs w:val="20"/>
              </w:rPr>
              <w:t>С информацией (материалами), предоставляемыми для подготовки и проведения Общего собрания акционеров Банка, вправе знакомится лица, имеющие право на участие в Общем собрании акционеров Банка.</w:t>
            </w:r>
          </w:p>
          <w:p w:rsidR="00DC6F0A" w:rsidRPr="00DC6F0A" w:rsidRDefault="00DC6F0A" w:rsidP="00DC6F0A">
            <w:pPr>
              <w:ind w:firstLine="539"/>
              <w:jc w:val="both"/>
              <w:rPr>
                <w:sz w:val="22"/>
                <w:szCs w:val="20"/>
              </w:rPr>
            </w:pPr>
            <w:proofErr w:type="gramStart"/>
            <w:r w:rsidRPr="00DC6F0A">
              <w:rPr>
                <w:sz w:val="22"/>
                <w:szCs w:val="20"/>
              </w:rPr>
              <w:t>Информация (материалы), предоставляемые для подготовки и проведения Общего собрания акци</w:t>
            </w:r>
            <w:r w:rsidRPr="00DC6F0A">
              <w:rPr>
                <w:sz w:val="22"/>
                <w:szCs w:val="20"/>
              </w:rPr>
              <w:t>о</w:t>
            </w:r>
            <w:r w:rsidRPr="00DC6F0A">
              <w:rPr>
                <w:sz w:val="22"/>
                <w:szCs w:val="20"/>
              </w:rPr>
              <w:t>неров Банка, доступна для ознакомления лицам, имеющим право на участие в Общем собрании акцион</w:t>
            </w:r>
            <w:r w:rsidRPr="00DC6F0A">
              <w:rPr>
                <w:sz w:val="22"/>
                <w:szCs w:val="20"/>
              </w:rPr>
              <w:t>е</w:t>
            </w:r>
            <w:r w:rsidRPr="00DC6F0A">
              <w:rPr>
                <w:sz w:val="22"/>
                <w:szCs w:val="20"/>
              </w:rPr>
              <w:t>ров Банка, в помещении исполнительного органа Банка и иных местах, адреса которых указаны в сообщ</w:t>
            </w:r>
            <w:r w:rsidRPr="00DC6F0A">
              <w:rPr>
                <w:sz w:val="22"/>
                <w:szCs w:val="20"/>
              </w:rPr>
              <w:t>е</w:t>
            </w:r>
            <w:r w:rsidRPr="00DC6F0A">
              <w:rPr>
                <w:sz w:val="22"/>
                <w:szCs w:val="20"/>
              </w:rPr>
              <w:t>нии о проведении общего собрания акционеров, в течение 20 дней, а в случае проведения Общего собр</w:t>
            </w:r>
            <w:r w:rsidRPr="00DC6F0A">
              <w:rPr>
                <w:sz w:val="22"/>
                <w:szCs w:val="20"/>
              </w:rPr>
              <w:t>а</w:t>
            </w:r>
            <w:r w:rsidRPr="00DC6F0A">
              <w:rPr>
                <w:sz w:val="22"/>
                <w:szCs w:val="20"/>
              </w:rPr>
              <w:t>ния акционеров Банка, повестка дня которого содержит вопрос о</w:t>
            </w:r>
            <w:proofErr w:type="gramEnd"/>
            <w:r w:rsidRPr="00DC6F0A">
              <w:rPr>
                <w:sz w:val="22"/>
                <w:szCs w:val="20"/>
              </w:rPr>
              <w:t xml:space="preserve"> реорганизации Банка, в течение 30 дней до проведения Общего собрания акционеров Банка должна быть. Указанная информация (материалы) д</w:t>
            </w:r>
            <w:r w:rsidRPr="00DC6F0A">
              <w:rPr>
                <w:sz w:val="22"/>
                <w:szCs w:val="20"/>
              </w:rPr>
              <w:t>о</w:t>
            </w:r>
            <w:r w:rsidRPr="00DC6F0A">
              <w:rPr>
                <w:sz w:val="22"/>
                <w:szCs w:val="20"/>
              </w:rPr>
              <w:t>ступна лицам, принимающим участие в Общем собрании акционеров Банка, во время его проведения.</w:t>
            </w:r>
          </w:p>
          <w:p w:rsidR="00DC6F0A" w:rsidRPr="00DC6F0A" w:rsidRDefault="00DC6F0A" w:rsidP="00DC6F0A">
            <w:pPr>
              <w:ind w:firstLine="539"/>
              <w:jc w:val="both"/>
              <w:rPr>
                <w:sz w:val="22"/>
                <w:szCs w:val="20"/>
              </w:rPr>
            </w:pPr>
            <w:r w:rsidRPr="00DC6F0A">
              <w:rPr>
                <w:sz w:val="22"/>
                <w:szCs w:val="20"/>
              </w:rPr>
              <w:t>Банк обязан по требованию лица, имеющего право на участие в Общем собрании акционеров Банка, предоставить ему копии указанных документов. Плата, взимаемая Банком за предоставление данных к</w:t>
            </w:r>
            <w:r w:rsidRPr="00DC6F0A">
              <w:rPr>
                <w:sz w:val="22"/>
                <w:szCs w:val="20"/>
              </w:rPr>
              <w:t>о</w:t>
            </w:r>
            <w:r w:rsidRPr="00DC6F0A">
              <w:rPr>
                <w:sz w:val="22"/>
                <w:szCs w:val="20"/>
              </w:rPr>
              <w:t>пий, не может превышать затраты на их изготовление.</w:t>
            </w:r>
          </w:p>
          <w:p w:rsidR="00443833" w:rsidRPr="00412DDB" w:rsidRDefault="00DC6F0A" w:rsidP="00443833">
            <w:pPr>
              <w:pStyle w:val="em-4"/>
            </w:pPr>
            <w:r w:rsidRPr="00DC6F0A">
              <w:rPr>
                <w:szCs w:val="20"/>
              </w:rPr>
              <w:t>В случае</w:t>
            </w:r>
            <w:proofErr w:type="gramStart"/>
            <w:r w:rsidRPr="00DC6F0A">
              <w:rPr>
                <w:szCs w:val="20"/>
              </w:rPr>
              <w:t>,</w:t>
            </w:r>
            <w:proofErr w:type="gramEnd"/>
            <w:r w:rsidRPr="00DC6F0A">
              <w:rPr>
                <w:szCs w:val="20"/>
              </w:rPr>
              <w:t xml:space="preserve"> если зарегистрированным в реестре акционеров Банка лицом является номинальный де</w:t>
            </w:r>
            <w:r w:rsidRPr="00DC6F0A">
              <w:rPr>
                <w:szCs w:val="20"/>
              </w:rPr>
              <w:t>р</w:t>
            </w:r>
            <w:r w:rsidRPr="00DC6F0A">
              <w:rPr>
                <w:szCs w:val="20"/>
              </w:rPr>
              <w:t>жатель акций, информация (материалы), подлежащая предоставлению лицам, имеющим право на участие в Общем собрании акционеров Банка, при подготовке к проведению Общего собрания акционеров Банка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tc>
      </w:tr>
    </w:tbl>
    <w:p w:rsidR="00443833" w:rsidRPr="00412DDB" w:rsidRDefault="00443833" w:rsidP="00443833">
      <w:pPr>
        <w:pStyle w:val="em-4"/>
      </w:pPr>
    </w:p>
    <w:p w:rsidR="00443833" w:rsidRPr="00412DDB" w:rsidRDefault="00443833" w:rsidP="00443833">
      <w:pPr>
        <w:pStyle w:val="em-4"/>
        <w:rPr>
          <w:b/>
          <w:i/>
        </w:rPr>
      </w:pPr>
      <w:r w:rsidRPr="00412DDB">
        <w:rPr>
          <w:b/>
          <w:i/>
        </w:rPr>
        <w:t xml:space="preserve">Порядок оглашения (доведения до сведения акционеров (участников) кредитной организации – эмитента) решений, принятых высшим органом управления кредитной организации </w:t>
      </w:r>
      <w:r w:rsidR="00B140EC">
        <w:rPr>
          <w:b/>
          <w:i/>
        </w:rPr>
        <w:t>–</w:t>
      </w:r>
      <w:r w:rsidRPr="00412DDB">
        <w:rPr>
          <w:b/>
          <w:i/>
        </w:rPr>
        <w:t xml:space="preserve"> эмитента, а также итогов голосования</w:t>
      </w:r>
    </w:p>
    <w:p w:rsidR="00443833" w:rsidRPr="00412DDB" w:rsidRDefault="00443833" w:rsidP="00443833">
      <w:pPr>
        <w:pStyle w:val="em-4"/>
      </w:pPr>
    </w:p>
    <w:tbl>
      <w:tblPr>
        <w:tblW w:w="0" w:type="auto"/>
        <w:tblLook w:val="01E0" w:firstRow="1" w:lastRow="1" w:firstColumn="1" w:lastColumn="1" w:noHBand="0" w:noVBand="0"/>
      </w:tblPr>
      <w:tblGrid>
        <w:gridCol w:w="10314"/>
      </w:tblGrid>
      <w:tr w:rsidR="00443833" w:rsidRPr="00412DDB" w:rsidTr="00D8089D">
        <w:tc>
          <w:tcPr>
            <w:tcW w:w="10314" w:type="dxa"/>
          </w:tcPr>
          <w:p w:rsidR="00443833" w:rsidRPr="00D8089D" w:rsidRDefault="00443833" w:rsidP="00443833">
            <w:pPr>
              <w:ind w:firstLine="539"/>
              <w:jc w:val="both"/>
              <w:rPr>
                <w:sz w:val="22"/>
                <w:szCs w:val="20"/>
              </w:rPr>
            </w:pPr>
            <w:proofErr w:type="gramStart"/>
            <w:r w:rsidRPr="00D8089D">
              <w:rPr>
                <w:sz w:val="22"/>
                <w:szCs w:val="20"/>
              </w:rPr>
              <w:t>Решения, принятые на Общем собрании акционеров Банка, а также итоги голосования оглашаются на Общем собрании акционеров Банка, в ходе которого проводилось голосование, или доводятся не поз</w:t>
            </w:r>
            <w:r w:rsidRPr="00D8089D">
              <w:rPr>
                <w:sz w:val="22"/>
                <w:szCs w:val="20"/>
              </w:rPr>
              <w:t>д</w:t>
            </w:r>
            <w:r w:rsidRPr="00D8089D">
              <w:rPr>
                <w:sz w:val="22"/>
                <w:szCs w:val="20"/>
              </w:rPr>
              <w:t>нее 10 (десять) дней после составления протокола об итогах голосования в форме отчета об итогах гол</w:t>
            </w:r>
            <w:r w:rsidRPr="00D8089D">
              <w:rPr>
                <w:sz w:val="22"/>
                <w:szCs w:val="20"/>
              </w:rPr>
              <w:t>о</w:t>
            </w:r>
            <w:r w:rsidRPr="00D8089D">
              <w:rPr>
                <w:sz w:val="22"/>
                <w:szCs w:val="20"/>
              </w:rPr>
              <w:t>сования до сведения лиц, включенных в список лиц, имеющих право на участие в Общем собрании акц</w:t>
            </w:r>
            <w:r w:rsidRPr="00D8089D">
              <w:rPr>
                <w:sz w:val="22"/>
                <w:szCs w:val="20"/>
              </w:rPr>
              <w:t>и</w:t>
            </w:r>
            <w:r w:rsidRPr="00D8089D">
              <w:rPr>
                <w:sz w:val="22"/>
                <w:szCs w:val="20"/>
              </w:rPr>
              <w:lastRenderedPageBreak/>
              <w:t>онеров Банка, в порядке, предусмотренном</w:t>
            </w:r>
            <w:proofErr w:type="gramEnd"/>
            <w:r w:rsidRPr="00D8089D">
              <w:rPr>
                <w:sz w:val="22"/>
                <w:szCs w:val="20"/>
              </w:rPr>
              <w:t xml:space="preserve"> для сообщения о проведении Общего собрания акционеров Банка.</w:t>
            </w:r>
          </w:p>
          <w:p w:rsidR="00443833" w:rsidRPr="00412DDB" w:rsidRDefault="00443833" w:rsidP="00443833">
            <w:pPr>
              <w:pStyle w:val="em-4"/>
            </w:pPr>
          </w:p>
        </w:tc>
      </w:tr>
    </w:tbl>
    <w:p w:rsidR="00443833" w:rsidRPr="00412DDB" w:rsidRDefault="00443833" w:rsidP="00443833">
      <w:pPr>
        <w:pStyle w:val="em-7"/>
      </w:pPr>
      <w:bookmarkStart w:id="418" w:name="_Toc364086369"/>
      <w:bookmarkStart w:id="419" w:name="_Toc32484412"/>
      <w:r w:rsidRPr="00412DDB">
        <w:lastRenderedPageBreak/>
        <w:t xml:space="preserve">8.1.4. Сведения о коммерческих организациях, в которых кредитная организации </w:t>
      </w:r>
      <w:r w:rsidR="00B140EC">
        <w:t>–</w:t>
      </w:r>
      <w:r w:rsidRPr="00412DDB">
        <w:t xml:space="preserve"> эмитент владеет не менее чем 5 процентами уставного (складочного) капитала (паевого фонда) либо не менее чем 5 процентами обыкновенных акций</w:t>
      </w:r>
      <w:bookmarkEnd w:id="418"/>
      <w:bookmarkEnd w:id="419"/>
    </w:p>
    <w:p w:rsidR="00443833" w:rsidRPr="00412DDB" w:rsidRDefault="00443833" w:rsidP="00443833">
      <w:pPr>
        <w:pStyle w:val="em-4"/>
      </w:pPr>
    </w:p>
    <w:p w:rsidR="00443833" w:rsidRPr="00412DDB" w:rsidRDefault="00443833" w:rsidP="00443833">
      <w:pPr>
        <w:pStyle w:val="em-4"/>
      </w:pPr>
      <w:r w:rsidRPr="00412DDB">
        <w:t xml:space="preserve">Список коммерческих организаций, в которых кредитная организация </w:t>
      </w:r>
      <w:r w:rsidR="00B140EC">
        <w:t>–</w:t>
      </w:r>
      <w:r w:rsidRPr="00412DDB">
        <w:t xml:space="preserve"> эмитент на дату утверждения ежеквартального отчета владеет не менее чем 5 процентами уставного капитала либо не менее чем 5 пр</w:t>
      </w:r>
      <w:r w:rsidRPr="00412DDB">
        <w:t>о</w:t>
      </w:r>
      <w:r w:rsidRPr="00412DDB">
        <w:t>центами обыкновенных акций</w:t>
      </w:r>
      <w:r w:rsidRPr="00412DDB">
        <w:rPr>
          <w:rStyle w:val="af0"/>
          <w:vanish/>
        </w:rPr>
        <w:footnoteReference w:id="76"/>
      </w:r>
      <w:r w:rsidRPr="00412DDB">
        <w:t>:</w:t>
      </w:r>
    </w:p>
    <w:p w:rsidR="00443833" w:rsidRPr="00412DDB" w:rsidRDefault="00443833" w:rsidP="00443833">
      <w:pPr>
        <w:pStyle w:val="em-4"/>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2703"/>
        <w:gridCol w:w="2826"/>
      </w:tblGrid>
      <w:tr w:rsidR="00443833" w:rsidRPr="00FE092B" w:rsidTr="00D8089D">
        <w:tc>
          <w:tcPr>
            <w:tcW w:w="4317" w:type="dxa"/>
          </w:tcPr>
          <w:p w:rsidR="00443833" w:rsidRPr="00412DDB" w:rsidRDefault="00443833" w:rsidP="00443833">
            <w:pPr>
              <w:pStyle w:val="em-4"/>
              <w:ind w:firstLine="0"/>
            </w:pPr>
            <w:r w:rsidRPr="00412DDB">
              <w:t>Полное фирменное наименование:</w:t>
            </w:r>
          </w:p>
        </w:tc>
        <w:tc>
          <w:tcPr>
            <w:tcW w:w="5529" w:type="dxa"/>
            <w:gridSpan w:val="2"/>
            <w:vAlign w:val="center"/>
          </w:tcPr>
          <w:p w:rsidR="00443833" w:rsidRPr="00C3631A" w:rsidRDefault="00C3631A" w:rsidP="006639C3">
            <w:pPr>
              <w:pStyle w:val="em-4"/>
              <w:rPr>
                <w:b/>
                <w:bCs/>
              </w:rPr>
            </w:pPr>
            <w:r>
              <w:t xml:space="preserve">По состоянию на </w:t>
            </w:r>
            <w:r w:rsidR="00FE5C03">
              <w:t>01.</w:t>
            </w:r>
            <w:r w:rsidR="006639C3">
              <w:t>01</w:t>
            </w:r>
            <w:r>
              <w:t>.20</w:t>
            </w:r>
            <w:r w:rsidR="006639C3">
              <w:t>20</w:t>
            </w:r>
            <w:r>
              <w:t xml:space="preserve"> </w:t>
            </w:r>
            <w:r w:rsidRPr="00412DDB">
              <w:t>кредитная организ</w:t>
            </w:r>
            <w:r w:rsidRPr="00412DDB">
              <w:t>а</w:t>
            </w:r>
            <w:r w:rsidRPr="00412DDB">
              <w:t xml:space="preserve">ция </w:t>
            </w:r>
            <w:r>
              <w:t>–</w:t>
            </w:r>
            <w:r w:rsidRPr="00412DDB">
              <w:t xml:space="preserve"> эмитент </w:t>
            </w:r>
            <w:r>
              <w:t>не владеет</w:t>
            </w:r>
            <w:r w:rsidRPr="00412DDB">
              <w:t xml:space="preserve"> не менее чем 5 процентами уставного капитала</w:t>
            </w:r>
            <w:r w:rsidR="00486DEC">
              <w:t>,</w:t>
            </w:r>
            <w:r w:rsidRPr="00412DDB">
              <w:t xml:space="preserve"> либо не менее чем 5 процентами обыкновенных акций</w:t>
            </w:r>
            <w:r w:rsidRPr="00412DDB">
              <w:rPr>
                <w:rStyle w:val="af0"/>
                <w:vanish/>
              </w:rPr>
              <w:footnoteReference w:id="77"/>
            </w:r>
            <w:r>
              <w:t xml:space="preserve"> какого-либо юридического лица</w:t>
            </w:r>
            <w:r>
              <w:rPr>
                <w:b/>
                <w:bCs/>
              </w:rPr>
              <w:t>-</w:t>
            </w:r>
          </w:p>
        </w:tc>
      </w:tr>
      <w:tr w:rsidR="00443833" w:rsidRPr="00C3631A" w:rsidTr="00D8089D">
        <w:tc>
          <w:tcPr>
            <w:tcW w:w="4317" w:type="dxa"/>
          </w:tcPr>
          <w:p w:rsidR="00443833" w:rsidRPr="00412DDB" w:rsidRDefault="00443833" w:rsidP="00443833">
            <w:pPr>
              <w:pStyle w:val="em-4"/>
              <w:ind w:firstLine="0"/>
            </w:pPr>
            <w:r w:rsidRPr="00412DDB">
              <w:t>Сокращенное фирменное наименование:</w:t>
            </w:r>
          </w:p>
        </w:tc>
        <w:tc>
          <w:tcPr>
            <w:tcW w:w="5529" w:type="dxa"/>
            <w:gridSpan w:val="2"/>
            <w:vAlign w:val="center"/>
          </w:tcPr>
          <w:p w:rsidR="00443833" w:rsidRPr="00C3631A" w:rsidRDefault="00C3631A" w:rsidP="00443833">
            <w:pPr>
              <w:jc w:val="center"/>
              <w:rPr>
                <w:sz w:val="22"/>
                <w:szCs w:val="22"/>
              </w:rPr>
            </w:pPr>
            <w:r>
              <w:rPr>
                <w:sz w:val="22"/>
                <w:szCs w:val="22"/>
              </w:rPr>
              <w:t>-</w:t>
            </w:r>
          </w:p>
        </w:tc>
      </w:tr>
      <w:tr w:rsidR="00443833" w:rsidRPr="00412DDB" w:rsidTr="00D8089D">
        <w:tc>
          <w:tcPr>
            <w:tcW w:w="4317" w:type="dxa"/>
          </w:tcPr>
          <w:p w:rsidR="00443833" w:rsidRPr="00412DDB" w:rsidRDefault="00443833" w:rsidP="00443833">
            <w:pPr>
              <w:pStyle w:val="em-4"/>
              <w:ind w:firstLine="0"/>
            </w:pPr>
            <w:r w:rsidRPr="00412DDB">
              <w:t>ИНН (если применимо):</w:t>
            </w:r>
          </w:p>
        </w:tc>
        <w:tc>
          <w:tcPr>
            <w:tcW w:w="5529" w:type="dxa"/>
            <w:gridSpan w:val="2"/>
            <w:vAlign w:val="center"/>
          </w:tcPr>
          <w:p w:rsidR="00443833" w:rsidRPr="00B17E92" w:rsidRDefault="00C3631A" w:rsidP="00443833">
            <w:pPr>
              <w:jc w:val="center"/>
              <w:rPr>
                <w:sz w:val="22"/>
                <w:szCs w:val="22"/>
              </w:rPr>
            </w:pPr>
            <w:r>
              <w:rPr>
                <w:sz w:val="22"/>
                <w:szCs w:val="22"/>
              </w:rPr>
              <w:t>-</w:t>
            </w:r>
          </w:p>
        </w:tc>
      </w:tr>
      <w:tr w:rsidR="00443833" w:rsidRPr="00412DDB" w:rsidTr="00D8089D">
        <w:tc>
          <w:tcPr>
            <w:tcW w:w="4317" w:type="dxa"/>
          </w:tcPr>
          <w:p w:rsidR="00443833" w:rsidRPr="00412DDB" w:rsidRDefault="00443833" w:rsidP="00443833">
            <w:pPr>
              <w:pStyle w:val="em-4"/>
              <w:ind w:firstLine="0"/>
            </w:pPr>
            <w:r w:rsidRPr="00412DDB">
              <w:t>ОГРН: (если применимо):</w:t>
            </w:r>
          </w:p>
        </w:tc>
        <w:tc>
          <w:tcPr>
            <w:tcW w:w="5529" w:type="dxa"/>
            <w:gridSpan w:val="2"/>
            <w:vAlign w:val="center"/>
          </w:tcPr>
          <w:p w:rsidR="00443833" w:rsidRPr="00B17E92" w:rsidRDefault="00C3631A" w:rsidP="00443833">
            <w:pPr>
              <w:pStyle w:val="em-4"/>
              <w:ind w:firstLine="0"/>
              <w:jc w:val="center"/>
            </w:pPr>
            <w:r>
              <w:t>-</w:t>
            </w:r>
          </w:p>
        </w:tc>
      </w:tr>
      <w:tr w:rsidR="00443833" w:rsidRPr="00412DDB" w:rsidTr="00D8089D">
        <w:tc>
          <w:tcPr>
            <w:tcW w:w="4317" w:type="dxa"/>
          </w:tcPr>
          <w:p w:rsidR="00443833" w:rsidRPr="00412DDB" w:rsidRDefault="00443833" w:rsidP="00443833">
            <w:pPr>
              <w:pStyle w:val="em-4"/>
              <w:ind w:firstLine="0"/>
            </w:pPr>
            <w:r w:rsidRPr="00412DDB">
              <w:t>Место нахождения:</w:t>
            </w:r>
          </w:p>
        </w:tc>
        <w:tc>
          <w:tcPr>
            <w:tcW w:w="5529" w:type="dxa"/>
            <w:gridSpan w:val="2"/>
            <w:vAlign w:val="center"/>
          </w:tcPr>
          <w:p w:rsidR="00443833" w:rsidRPr="00B17E92" w:rsidRDefault="00C3631A" w:rsidP="00443833">
            <w:pPr>
              <w:pStyle w:val="em-4"/>
              <w:ind w:firstLine="0"/>
              <w:jc w:val="center"/>
            </w:pPr>
            <w:r>
              <w:t>-</w:t>
            </w:r>
          </w:p>
        </w:tc>
      </w:tr>
      <w:tr w:rsidR="00443833" w:rsidRPr="00412DDB" w:rsidTr="00D8089D">
        <w:tc>
          <w:tcPr>
            <w:tcW w:w="7020" w:type="dxa"/>
            <w:gridSpan w:val="2"/>
          </w:tcPr>
          <w:p w:rsidR="00443833" w:rsidRPr="00412DDB" w:rsidRDefault="00443833" w:rsidP="00443833">
            <w:pPr>
              <w:pStyle w:val="em-4"/>
              <w:ind w:firstLine="0"/>
            </w:pPr>
            <w:r w:rsidRPr="00412DDB">
              <w:t xml:space="preserve">Размер доли участия кредитной организации </w:t>
            </w:r>
            <w:r w:rsidR="00B140EC">
              <w:t>–</w:t>
            </w:r>
            <w:r w:rsidRPr="00412DDB">
              <w:t xml:space="preserve"> эмитента в уставном к</w:t>
            </w:r>
            <w:r w:rsidRPr="00412DDB">
              <w:t>а</w:t>
            </w:r>
            <w:r w:rsidRPr="00412DDB">
              <w:t>питале коммерческой организации:</w:t>
            </w:r>
          </w:p>
        </w:tc>
        <w:tc>
          <w:tcPr>
            <w:tcW w:w="2826" w:type="dxa"/>
            <w:vAlign w:val="center"/>
          </w:tcPr>
          <w:p w:rsidR="00443833" w:rsidRPr="00412DDB" w:rsidRDefault="00C3631A" w:rsidP="00443833">
            <w:pPr>
              <w:pStyle w:val="em-4"/>
              <w:ind w:firstLine="0"/>
              <w:jc w:val="center"/>
            </w:pPr>
            <w:r>
              <w:t>-</w:t>
            </w:r>
          </w:p>
        </w:tc>
      </w:tr>
      <w:tr w:rsidR="00443833" w:rsidRPr="00412DDB" w:rsidTr="00D8089D">
        <w:tc>
          <w:tcPr>
            <w:tcW w:w="7020" w:type="dxa"/>
            <w:gridSpan w:val="2"/>
          </w:tcPr>
          <w:p w:rsidR="00443833" w:rsidRPr="00412DDB" w:rsidRDefault="00443833" w:rsidP="00443833">
            <w:pPr>
              <w:pStyle w:val="em-4"/>
              <w:ind w:firstLine="0"/>
            </w:pPr>
            <w:r w:rsidRPr="00412DDB">
              <w:t>Доля обыкновенных акций коммерческой организации, принадлеж</w:t>
            </w:r>
            <w:r w:rsidRPr="00412DDB">
              <w:t>а</w:t>
            </w:r>
            <w:r w:rsidRPr="00412DDB">
              <w:t>щих кредитной организации – эмитенту:</w:t>
            </w:r>
          </w:p>
        </w:tc>
        <w:tc>
          <w:tcPr>
            <w:tcW w:w="2826" w:type="dxa"/>
            <w:vAlign w:val="center"/>
          </w:tcPr>
          <w:p w:rsidR="00443833" w:rsidRPr="00412DDB" w:rsidRDefault="00C3631A" w:rsidP="00443833">
            <w:pPr>
              <w:pStyle w:val="em-4"/>
              <w:ind w:firstLine="0"/>
              <w:jc w:val="center"/>
            </w:pPr>
            <w:r>
              <w:t>-</w:t>
            </w:r>
          </w:p>
        </w:tc>
      </w:tr>
    </w:tbl>
    <w:p w:rsidR="00443833" w:rsidRPr="00412DDB" w:rsidRDefault="00443833" w:rsidP="00443833">
      <w:pPr>
        <w:pStyle w:val="em-4"/>
      </w:pPr>
    </w:p>
    <w:tbl>
      <w:tblPr>
        <w:tblW w:w="10314" w:type="dxa"/>
        <w:tblLook w:val="01E0" w:firstRow="1" w:lastRow="1" w:firstColumn="1" w:lastColumn="1" w:noHBand="0" w:noVBand="0"/>
      </w:tblPr>
      <w:tblGrid>
        <w:gridCol w:w="10314"/>
      </w:tblGrid>
      <w:tr w:rsidR="00443833" w:rsidRPr="00412DDB" w:rsidTr="00D8089D">
        <w:tc>
          <w:tcPr>
            <w:tcW w:w="10314" w:type="dxa"/>
          </w:tcPr>
          <w:p w:rsidR="00443833" w:rsidRPr="00412DDB" w:rsidRDefault="00443833" w:rsidP="00443833">
            <w:pPr>
              <w:pStyle w:val="em-4"/>
            </w:pPr>
            <w:r w:rsidRPr="00412DDB">
              <w:t>Размер доли участия коммерческой организации в уставном капитале кредитной организации – эм</w:t>
            </w:r>
            <w:r w:rsidRPr="00412DDB">
              <w:t>и</w:t>
            </w:r>
            <w:r w:rsidRPr="00412DDB">
              <w:t>тента:</w:t>
            </w:r>
            <w:r w:rsidR="00D8089D">
              <w:t xml:space="preserve">  </w:t>
            </w:r>
            <w:r w:rsidRPr="00412DDB">
              <w:t>0%</w:t>
            </w:r>
            <w:r w:rsidR="00D8089D">
              <w:t>.</w:t>
            </w:r>
          </w:p>
        </w:tc>
      </w:tr>
      <w:tr w:rsidR="00443833" w:rsidRPr="00412DDB" w:rsidTr="00D8089D">
        <w:tc>
          <w:tcPr>
            <w:tcW w:w="10314" w:type="dxa"/>
          </w:tcPr>
          <w:p w:rsidR="00443833" w:rsidRPr="00412DDB" w:rsidRDefault="00443833" w:rsidP="00443833">
            <w:pPr>
              <w:pStyle w:val="em-4"/>
            </w:pPr>
            <w:r w:rsidRPr="00412DDB">
              <w:t xml:space="preserve">Доля обыкновенных акций кредитной организации </w:t>
            </w:r>
            <w:r w:rsidR="00B140EC">
              <w:t>–</w:t>
            </w:r>
            <w:r w:rsidRPr="00412DDB">
              <w:t xml:space="preserve"> эмитента, принадлежащих коммерческой орг</w:t>
            </w:r>
            <w:r w:rsidRPr="00412DDB">
              <w:t>а</w:t>
            </w:r>
            <w:r w:rsidRPr="00412DDB">
              <w:t>низации:</w:t>
            </w:r>
            <w:r w:rsidR="00D8089D">
              <w:t xml:space="preserve"> </w:t>
            </w:r>
            <w:r w:rsidRPr="00412DDB">
              <w:t>0%</w:t>
            </w:r>
            <w:r w:rsidR="00D8089D">
              <w:t>.</w:t>
            </w:r>
          </w:p>
        </w:tc>
      </w:tr>
    </w:tbl>
    <w:p w:rsidR="00443833" w:rsidRPr="00412DDB" w:rsidRDefault="00443833" w:rsidP="00443833">
      <w:pPr>
        <w:pStyle w:val="em-4"/>
      </w:pPr>
    </w:p>
    <w:p w:rsidR="00443833" w:rsidRPr="00412DDB" w:rsidRDefault="00443833" w:rsidP="00443833">
      <w:pPr>
        <w:pStyle w:val="em-4"/>
      </w:pPr>
    </w:p>
    <w:p w:rsidR="00443833" w:rsidRPr="00412DDB" w:rsidRDefault="00443833" w:rsidP="00443833">
      <w:pPr>
        <w:pStyle w:val="em-4"/>
      </w:pPr>
    </w:p>
    <w:p w:rsidR="00443833" w:rsidRPr="00412DDB" w:rsidRDefault="00443833" w:rsidP="00443833">
      <w:pPr>
        <w:pStyle w:val="em-7"/>
      </w:pPr>
      <w:bookmarkStart w:id="420" w:name="_Toc364086370"/>
      <w:bookmarkStart w:id="421" w:name="_Toc32484413"/>
      <w:r w:rsidRPr="00412DDB">
        <w:t xml:space="preserve">8.1.5. Сведения о существенных сделках, совершенных  кредитной организацией </w:t>
      </w:r>
      <w:r w:rsidR="00B140EC">
        <w:t>–</w:t>
      </w:r>
      <w:r w:rsidRPr="00412DDB">
        <w:t xml:space="preserve"> эмитентом</w:t>
      </w:r>
      <w:bookmarkEnd w:id="420"/>
      <w:bookmarkEnd w:id="421"/>
    </w:p>
    <w:p w:rsidR="00443833" w:rsidRPr="00412DDB" w:rsidRDefault="00443833" w:rsidP="00443833">
      <w:pPr>
        <w:pStyle w:val="em-4"/>
      </w:pPr>
    </w:p>
    <w:p w:rsidR="00443833" w:rsidRPr="00412DDB" w:rsidRDefault="00443833" w:rsidP="00443833">
      <w:pPr>
        <w:pStyle w:val="em-4"/>
        <w:rPr>
          <w:b/>
          <w:i/>
        </w:rPr>
      </w:pPr>
      <w:r w:rsidRPr="00412DDB">
        <w:rPr>
          <w:b/>
          <w:i/>
        </w:rPr>
        <w:t xml:space="preserve">Сведения о существенных сделках (группах взаимосвязанных сделок), размер обязательств по которым составляет 10 и более процентов балансовой стоимости активов кредитной организации </w:t>
      </w:r>
      <w:r w:rsidR="00B140EC">
        <w:rPr>
          <w:b/>
          <w:i/>
        </w:rPr>
        <w:t>–</w:t>
      </w:r>
      <w:r w:rsidRPr="00412DDB">
        <w:rPr>
          <w:b/>
          <w:i/>
        </w:rPr>
        <w:t xml:space="preserve"> эмитента по данным ее бухгалтерской отчетности за последний завершенный отчетный период, предшествующий совершению сделки, совершенной кредитной организацией </w:t>
      </w:r>
      <w:r w:rsidR="00B140EC">
        <w:rPr>
          <w:b/>
          <w:i/>
        </w:rPr>
        <w:t>–</w:t>
      </w:r>
      <w:r w:rsidRPr="00412DDB">
        <w:rPr>
          <w:b/>
          <w:i/>
        </w:rPr>
        <w:t xml:space="preserve"> эмитентом за после</w:t>
      </w:r>
      <w:r w:rsidRPr="00412DDB">
        <w:rPr>
          <w:b/>
          <w:i/>
        </w:rPr>
        <w:t>д</w:t>
      </w:r>
      <w:r w:rsidRPr="00412DDB">
        <w:rPr>
          <w:b/>
          <w:i/>
        </w:rPr>
        <w:t>ний отчетный квартал, предшествующий дате совершения сделки (существенной сделке)</w:t>
      </w:r>
      <w:r w:rsidRPr="00412DDB">
        <w:rPr>
          <w:rStyle w:val="af0"/>
          <w:b/>
          <w:i/>
          <w:vanish/>
        </w:rPr>
        <w:footnoteReference w:id="78"/>
      </w:r>
      <w:r w:rsidRPr="00412DDB">
        <w:rPr>
          <w:b/>
          <w:i/>
        </w:rPr>
        <w:t>:</w:t>
      </w:r>
    </w:p>
    <w:p w:rsidR="00443833" w:rsidRPr="00412DDB" w:rsidRDefault="00443833" w:rsidP="00443833">
      <w:pPr>
        <w:pStyle w:val="em-4"/>
        <w:rPr>
          <w:b/>
          <w:i/>
        </w:rPr>
      </w:pPr>
    </w:p>
    <w:p w:rsidR="00443833" w:rsidRPr="00412DDB" w:rsidRDefault="00443833" w:rsidP="00443833">
      <w:pPr>
        <w:pStyle w:val="em-4"/>
      </w:pPr>
      <w:r w:rsidRPr="00412DDB">
        <w:t xml:space="preserve">вид и предмет сделки: </w:t>
      </w:r>
    </w:p>
    <w:tbl>
      <w:tblPr>
        <w:tblW w:w="0" w:type="auto"/>
        <w:tblLook w:val="01E0" w:firstRow="1" w:lastRow="1" w:firstColumn="1" w:lastColumn="1" w:noHBand="0" w:noVBand="0"/>
      </w:tblPr>
      <w:tblGrid>
        <w:gridCol w:w="10314"/>
      </w:tblGrid>
      <w:tr w:rsidR="00443833" w:rsidRPr="00412DDB" w:rsidTr="00D8089D">
        <w:tc>
          <w:tcPr>
            <w:tcW w:w="10314" w:type="dxa"/>
          </w:tcPr>
          <w:p w:rsidR="00443833" w:rsidRPr="00412DDB" w:rsidRDefault="00443833" w:rsidP="0050165F">
            <w:pPr>
              <w:pStyle w:val="em-4"/>
            </w:pPr>
            <w:r w:rsidRPr="00D8089D">
              <w:rPr>
                <w:szCs w:val="20"/>
              </w:rPr>
              <w:t>Существенных сделок, размер обязательств по которым составляет 10 и более процентов баланс</w:t>
            </w:r>
            <w:r w:rsidRPr="00D8089D">
              <w:rPr>
                <w:szCs w:val="20"/>
              </w:rPr>
              <w:t>о</w:t>
            </w:r>
            <w:r w:rsidRPr="00D8089D">
              <w:rPr>
                <w:szCs w:val="20"/>
              </w:rPr>
              <w:t>вой стоимости активов кредитной организации по данным бухгалтерской отчетности за последний отче</w:t>
            </w:r>
            <w:r w:rsidRPr="00D8089D">
              <w:rPr>
                <w:szCs w:val="20"/>
              </w:rPr>
              <w:t>т</w:t>
            </w:r>
            <w:r w:rsidRPr="00D8089D">
              <w:rPr>
                <w:szCs w:val="20"/>
              </w:rPr>
              <w:t xml:space="preserve">ный квартал, предшествующий дате совершения сделки, в течение </w:t>
            </w:r>
            <w:r w:rsidR="0050165F">
              <w:rPr>
                <w:szCs w:val="20"/>
              </w:rPr>
              <w:t>4</w:t>
            </w:r>
            <w:r w:rsidR="00D04F02">
              <w:rPr>
                <w:szCs w:val="20"/>
              </w:rPr>
              <w:t xml:space="preserve"> </w:t>
            </w:r>
            <w:r w:rsidR="00B140EC" w:rsidRPr="00D8089D">
              <w:rPr>
                <w:szCs w:val="20"/>
              </w:rPr>
              <w:t>–</w:t>
            </w:r>
            <w:r w:rsidR="00D04F02">
              <w:rPr>
                <w:szCs w:val="20"/>
              </w:rPr>
              <w:t xml:space="preserve"> </w:t>
            </w:r>
            <w:proofErr w:type="spellStart"/>
            <w:r w:rsidRPr="00D8089D">
              <w:rPr>
                <w:szCs w:val="20"/>
              </w:rPr>
              <w:t>го</w:t>
            </w:r>
            <w:proofErr w:type="spellEnd"/>
            <w:r w:rsidRPr="00D8089D">
              <w:rPr>
                <w:szCs w:val="20"/>
              </w:rPr>
              <w:t xml:space="preserve"> квартала 201</w:t>
            </w:r>
            <w:r w:rsidR="00273392">
              <w:rPr>
                <w:szCs w:val="20"/>
              </w:rPr>
              <w:t>9</w:t>
            </w:r>
            <w:r w:rsidRPr="00D8089D">
              <w:rPr>
                <w:szCs w:val="20"/>
              </w:rPr>
              <w:t xml:space="preserve"> г. не совершалось</w:t>
            </w:r>
            <w:r w:rsidR="00D8089D">
              <w:rPr>
                <w:szCs w:val="20"/>
              </w:rPr>
              <w:t>.</w:t>
            </w:r>
          </w:p>
        </w:tc>
      </w:tr>
    </w:tbl>
    <w:p w:rsidR="00443833" w:rsidRPr="00412DDB" w:rsidRDefault="00443833" w:rsidP="00443833">
      <w:pPr>
        <w:pStyle w:val="em-4"/>
      </w:pPr>
    </w:p>
    <w:p w:rsidR="00443833" w:rsidRPr="00412DDB" w:rsidRDefault="00443833" w:rsidP="00443833">
      <w:pPr>
        <w:pStyle w:val="em-4"/>
        <w:rPr>
          <w:b/>
          <w:i/>
        </w:rPr>
      </w:pPr>
      <w:r w:rsidRPr="00412DDB">
        <w:rPr>
          <w:b/>
          <w:i/>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p>
    <w:tbl>
      <w:tblPr>
        <w:tblW w:w="0" w:type="auto"/>
        <w:tblLook w:val="01E0" w:firstRow="1" w:lastRow="1" w:firstColumn="1" w:lastColumn="1" w:noHBand="0" w:noVBand="0"/>
      </w:tblPr>
      <w:tblGrid>
        <w:gridCol w:w="9570"/>
      </w:tblGrid>
      <w:tr w:rsidR="00443833" w:rsidRPr="00412DDB" w:rsidTr="00443833">
        <w:tc>
          <w:tcPr>
            <w:tcW w:w="9570" w:type="dxa"/>
          </w:tcPr>
          <w:p w:rsidR="00443833" w:rsidRPr="00412DDB" w:rsidRDefault="00443833" w:rsidP="00443833">
            <w:pPr>
              <w:pStyle w:val="em-4"/>
            </w:pPr>
            <w:r w:rsidRPr="00412DDB">
              <w:t>Не заполняется</w:t>
            </w:r>
            <w:r w:rsidR="00D8089D">
              <w:t>.</w:t>
            </w:r>
          </w:p>
        </w:tc>
      </w:tr>
    </w:tbl>
    <w:p w:rsidR="00443833" w:rsidRPr="00412DDB" w:rsidRDefault="00443833" w:rsidP="00443833">
      <w:pPr>
        <w:pStyle w:val="em-4"/>
      </w:pPr>
    </w:p>
    <w:p w:rsidR="00443833" w:rsidRPr="00412DDB" w:rsidRDefault="00443833" w:rsidP="00443833">
      <w:pPr>
        <w:pStyle w:val="em-4"/>
      </w:pPr>
      <w:r w:rsidRPr="00412DDB">
        <w:t xml:space="preserve">срок исполнения обязательств по сделке, стороны и выгодоприобретатели по сделке, размер сделки в денежном выражении и в процентах от стоимости активов кредитной организации – эмитента </w:t>
      </w:r>
    </w:p>
    <w:tbl>
      <w:tblPr>
        <w:tblW w:w="0" w:type="auto"/>
        <w:tblLook w:val="01E0" w:firstRow="1" w:lastRow="1" w:firstColumn="1" w:lastColumn="1" w:noHBand="0" w:noVBand="0"/>
      </w:tblPr>
      <w:tblGrid>
        <w:gridCol w:w="9570"/>
      </w:tblGrid>
      <w:tr w:rsidR="00443833" w:rsidRPr="00412DDB" w:rsidTr="00443833">
        <w:tc>
          <w:tcPr>
            <w:tcW w:w="9570" w:type="dxa"/>
          </w:tcPr>
          <w:p w:rsidR="00443833" w:rsidRPr="00412DDB" w:rsidRDefault="00443833" w:rsidP="00443833">
            <w:pPr>
              <w:pStyle w:val="em-4"/>
            </w:pPr>
            <w:r w:rsidRPr="00412DDB">
              <w:t>Не заполняется</w:t>
            </w:r>
            <w:r w:rsidR="00D8089D">
              <w:t>.</w:t>
            </w:r>
          </w:p>
        </w:tc>
      </w:tr>
    </w:tbl>
    <w:p w:rsidR="00443833" w:rsidRPr="00412DDB" w:rsidRDefault="00443833" w:rsidP="00443833">
      <w:pPr>
        <w:pStyle w:val="em-4"/>
      </w:pPr>
    </w:p>
    <w:p w:rsidR="00443833" w:rsidRPr="00412DDB" w:rsidRDefault="00443833" w:rsidP="00443833">
      <w:pPr>
        <w:pStyle w:val="em-4"/>
      </w:pPr>
      <w:r w:rsidRPr="00412DDB">
        <w:t>дата совершения сделки (заключение договора): «    » ______________         года;</w:t>
      </w:r>
    </w:p>
    <w:p w:rsidR="00443833" w:rsidRPr="00412DDB" w:rsidRDefault="00443833" w:rsidP="00443833">
      <w:pPr>
        <w:pStyle w:val="em-4"/>
      </w:pPr>
    </w:p>
    <w:p w:rsidR="00443833" w:rsidRPr="00412DDB" w:rsidRDefault="00443833" w:rsidP="00443833">
      <w:pPr>
        <w:pStyle w:val="em-4"/>
      </w:pPr>
      <w:r w:rsidRPr="00412DDB">
        <w:t xml:space="preserve">сведения об одобрении сделки в случае, когда такая сделка является крупной сделкой или сделкой, в совершении которой имелась заинтересованность кредитной организации – эмитента: </w:t>
      </w:r>
    </w:p>
    <w:tbl>
      <w:tblPr>
        <w:tblW w:w="0" w:type="auto"/>
        <w:tblLook w:val="01E0" w:firstRow="1" w:lastRow="1" w:firstColumn="1" w:lastColumn="1" w:noHBand="0" w:noVBand="0"/>
      </w:tblPr>
      <w:tblGrid>
        <w:gridCol w:w="9570"/>
      </w:tblGrid>
      <w:tr w:rsidR="00443833" w:rsidRPr="00412DDB" w:rsidTr="00443833">
        <w:tc>
          <w:tcPr>
            <w:tcW w:w="9570" w:type="dxa"/>
          </w:tcPr>
          <w:p w:rsidR="00443833" w:rsidRPr="00412DDB" w:rsidRDefault="00443833" w:rsidP="00443833">
            <w:pPr>
              <w:pStyle w:val="em-4"/>
            </w:pPr>
            <w:r w:rsidRPr="00412DDB">
              <w:lastRenderedPageBreak/>
              <w:t>Не заполняется</w:t>
            </w:r>
            <w:r w:rsidR="00D8089D">
              <w:t>.</w:t>
            </w:r>
          </w:p>
        </w:tc>
      </w:tr>
    </w:tbl>
    <w:p w:rsidR="00443833" w:rsidRPr="00412DDB" w:rsidRDefault="00443833" w:rsidP="00443833">
      <w:pPr>
        <w:pStyle w:val="em-4"/>
      </w:pPr>
    </w:p>
    <w:p w:rsidR="00443833" w:rsidRPr="00412DDB" w:rsidRDefault="00443833" w:rsidP="00443833">
      <w:pPr>
        <w:pStyle w:val="em-4"/>
      </w:pPr>
      <w:r w:rsidRPr="00412DDB">
        <w:t>категория сделки:</w:t>
      </w:r>
    </w:p>
    <w:tbl>
      <w:tblPr>
        <w:tblW w:w="0" w:type="auto"/>
        <w:tblLook w:val="01E0" w:firstRow="1" w:lastRow="1" w:firstColumn="1" w:lastColumn="1" w:noHBand="0" w:noVBand="0"/>
      </w:tblPr>
      <w:tblGrid>
        <w:gridCol w:w="9570"/>
      </w:tblGrid>
      <w:tr w:rsidR="00443833" w:rsidRPr="00412DDB" w:rsidTr="00443833">
        <w:tc>
          <w:tcPr>
            <w:tcW w:w="9570" w:type="dxa"/>
          </w:tcPr>
          <w:p w:rsidR="00443833" w:rsidRPr="00412DDB" w:rsidRDefault="00443833" w:rsidP="00443833">
            <w:pPr>
              <w:pStyle w:val="em-4"/>
            </w:pPr>
            <w:r w:rsidRPr="00412DDB">
              <w:t>Не заполняется</w:t>
            </w:r>
            <w:r w:rsidR="00D8089D">
              <w:t>.</w:t>
            </w:r>
          </w:p>
        </w:tc>
      </w:tr>
      <w:tr w:rsidR="00443833" w:rsidRPr="00412DDB" w:rsidTr="00443833">
        <w:tc>
          <w:tcPr>
            <w:tcW w:w="9570" w:type="dxa"/>
          </w:tcPr>
          <w:p w:rsidR="00443833" w:rsidRPr="00412DDB" w:rsidRDefault="00443833" w:rsidP="00443833">
            <w:pPr>
              <w:pStyle w:val="em-6"/>
            </w:pPr>
            <w:r w:rsidRPr="00412DDB">
              <w:t>(крупная сделка; сделка, в совершении которой имелась заинтересованность кредитной организации – эмитента; крупная сделка, которая одновременно является сделкой в совершении которой имелась заинтересованность кредитной организации – эмитента)</w:t>
            </w:r>
          </w:p>
        </w:tc>
      </w:tr>
    </w:tbl>
    <w:p w:rsidR="00443833" w:rsidRPr="00412DDB" w:rsidRDefault="00443833" w:rsidP="00443833">
      <w:pPr>
        <w:pStyle w:val="em-4"/>
      </w:pPr>
      <w:r w:rsidRPr="00412DDB">
        <w:t xml:space="preserve">орган управления кредитной организации – эмитента, принявший решение об одобрении сделки: </w:t>
      </w:r>
    </w:p>
    <w:tbl>
      <w:tblPr>
        <w:tblW w:w="0" w:type="auto"/>
        <w:tblLook w:val="01E0" w:firstRow="1" w:lastRow="1" w:firstColumn="1" w:lastColumn="1" w:noHBand="0" w:noVBand="0"/>
      </w:tblPr>
      <w:tblGrid>
        <w:gridCol w:w="9570"/>
      </w:tblGrid>
      <w:tr w:rsidR="00443833" w:rsidRPr="00412DDB" w:rsidTr="00443833">
        <w:tc>
          <w:tcPr>
            <w:tcW w:w="9570" w:type="dxa"/>
          </w:tcPr>
          <w:p w:rsidR="00443833" w:rsidRPr="00412DDB" w:rsidRDefault="00443833" w:rsidP="00443833">
            <w:pPr>
              <w:pStyle w:val="em-4"/>
            </w:pPr>
            <w:r w:rsidRPr="00412DDB">
              <w:t>Не заполняется</w:t>
            </w:r>
            <w:r w:rsidR="00D8089D">
              <w:t>.</w:t>
            </w:r>
          </w:p>
        </w:tc>
      </w:tr>
    </w:tbl>
    <w:p w:rsidR="00443833" w:rsidRPr="00412DDB" w:rsidRDefault="00443833" w:rsidP="00443833">
      <w:pPr>
        <w:pStyle w:val="em-4"/>
      </w:pPr>
    </w:p>
    <w:p w:rsidR="00443833" w:rsidRPr="00412DDB" w:rsidRDefault="00443833" w:rsidP="00443833">
      <w:pPr>
        <w:pStyle w:val="em-4"/>
      </w:pPr>
      <w:r w:rsidRPr="00412DDB">
        <w:t>дата принятия решения об одобрении сделки</w:t>
      </w:r>
      <w:proofErr w:type="gramStart"/>
      <w:r w:rsidRPr="00412DDB">
        <w:t xml:space="preserve">: «   </w:t>
      </w:r>
      <w:r w:rsidR="00B140EC">
        <w:t>–</w:t>
      </w:r>
      <w:r w:rsidRPr="00412DDB">
        <w:t xml:space="preserve">      »__</w:t>
      </w:r>
      <w:r w:rsidR="00B140EC">
        <w:t>–</w:t>
      </w:r>
      <w:r w:rsidRPr="00412DDB">
        <w:t xml:space="preserve">_________    </w:t>
      </w:r>
      <w:r w:rsidR="00B140EC">
        <w:t>–</w:t>
      </w:r>
      <w:r w:rsidRPr="00412DDB">
        <w:t xml:space="preserve">   </w:t>
      </w:r>
      <w:proofErr w:type="gramEnd"/>
      <w:r w:rsidRPr="00412DDB">
        <w:t>года;</w:t>
      </w:r>
    </w:p>
    <w:p w:rsidR="00443833" w:rsidRPr="00412DDB" w:rsidRDefault="00443833" w:rsidP="00443833">
      <w:pPr>
        <w:pStyle w:val="em-4"/>
      </w:pPr>
      <w:r w:rsidRPr="00412DDB">
        <w:t>дата составления</w:t>
      </w:r>
      <w:proofErr w:type="gramStart"/>
      <w:r w:rsidRPr="00412DDB">
        <w:t xml:space="preserve"> ___</w:t>
      </w:r>
      <w:r w:rsidR="00B140EC">
        <w:t>–</w:t>
      </w:r>
      <w:r w:rsidRPr="00412DDB">
        <w:t>______№____</w:t>
      </w:r>
      <w:r w:rsidR="00B140EC">
        <w:t>–</w:t>
      </w:r>
      <w:r w:rsidRPr="00412DDB">
        <w:t xml:space="preserve">______ </w:t>
      </w:r>
      <w:proofErr w:type="gramEnd"/>
      <w:r w:rsidRPr="00412DDB">
        <w:t>протокола собрания (заседания) уполномоченного орг</w:t>
      </w:r>
      <w:r w:rsidRPr="00412DDB">
        <w:t>а</w:t>
      </w:r>
      <w:r w:rsidRPr="00412DDB">
        <w:t>на управления кредитной организации – эмитента, на котором приято решение об одобрении сделки.</w:t>
      </w:r>
    </w:p>
    <w:p w:rsidR="00443833" w:rsidRPr="00412DDB" w:rsidRDefault="00443833" w:rsidP="00443833">
      <w:pPr>
        <w:pStyle w:val="em-4"/>
      </w:pPr>
    </w:p>
    <w:p w:rsidR="00443833" w:rsidRPr="00D8089D" w:rsidRDefault="00443833" w:rsidP="00443833">
      <w:pPr>
        <w:pStyle w:val="em-7"/>
      </w:pPr>
      <w:bookmarkStart w:id="422" w:name="_Toc364086371"/>
      <w:bookmarkStart w:id="423" w:name="_Toc32484414"/>
      <w:r w:rsidRPr="00D8089D">
        <w:t xml:space="preserve">8.1.6. Сведения о кредитных рейтингах кредитной организации </w:t>
      </w:r>
      <w:r w:rsidR="00B140EC" w:rsidRPr="00D8089D">
        <w:t>–</w:t>
      </w:r>
      <w:r w:rsidRPr="00D8089D">
        <w:t xml:space="preserve"> эмитента</w:t>
      </w:r>
      <w:bookmarkEnd w:id="422"/>
      <w:bookmarkEnd w:id="423"/>
    </w:p>
    <w:p w:rsidR="00443833" w:rsidRPr="00412DDB" w:rsidRDefault="00443833" w:rsidP="00443833">
      <w:pPr>
        <w:pStyle w:val="em-4"/>
      </w:pPr>
    </w:p>
    <w:p w:rsidR="00443833" w:rsidRPr="00412DDB" w:rsidRDefault="00443833" w:rsidP="00443833">
      <w:pPr>
        <w:pStyle w:val="em-4"/>
      </w:pPr>
      <w:proofErr w:type="gramStart"/>
      <w:r w:rsidRPr="00412DDB">
        <w:t xml:space="preserve">Сведения о присвоении кредитной организации </w:t>
      </w:r>
      <w:r w:rsidR="00B140EC">
        <w:t>–</w:t>
      </w:r>
      <w:r w:rsidRPr="00412DDB">
        <w:t xml:space="preserve"> эмитенту и (или) ценным бумагам кредитной орг</w:t>
      </w:r>
      <w:r w:rsidRPr="00412DDB">
        <w:t>а</w:t>
      </w:r>
      <w:r w:rsidRPr="00412DDB">
        <w:t xml:space="preserve">низации </w:t>
      </w:r>
      <w:r w:rsidR="00B140EC">
        <w:t>–</w:t>
      </w:r>
      <w:r w:rsidRPr="00412DDB">
        <w:t xml:space="preserve"> эмитента кредитного рейтинга (рейтингов) по каждому из известных кредитной организации </w:t>
      </w:r>
      <w:r w:rsidR="00B140EC">
        <w:t>–</w:t>
      </w:r>
      <w:r w:rsidRPr="00412DDB">
        <w:t xml:space="preserve"> эмитенту кредитных рейтингов за последний завершенный финансовый год, а также за период с даты нач</w:t>
      </w:r>
      <w:r w:rsidRPr="00412DDB">
        <w:t>а</w:t>
      </w:r>
      <w:r w:rsidRPr="00412DDB">
        <w:t>ла текущего года до даты окончания отчетного квартала:</w:t>
      </w:r>
      <w:proofErr w:type="gramEnd"/>
    </w:p>
    <w:p w:rsidR="00443833" w:rsidRPr="00412DDB" w:rsidRDefault="00443833" w:rsidP="0044383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244"/>
      </w:tblGrid>
      <w:tr w:rsidR="00443833" w:rsidRPr="00412DDB" w:rsidTr="00D8089D">
        <w:tc>
          <w:tcPr>
            <w:tcW w:w="5070" w:type="dxa"/>
          </w:tcPr>
          <w:p w:rsidR="00443833" w:rsidRPr="00412DDB" w:rsidRDefault="00443833" w:rsidP="00443833">
            <w:pPr>
              <w:pStyle w:val="em-4"/>
              <w:ind w:firstLine="0"/>
              <w:rPr>
                <w:b/>
              </w:rPr>
            </w:pPr>
            <w:r w:rsidRPr="00412DDB">
              <w:rPr>
                <w:b/>
              </w:rPr>
              <w:t>объект присвоения кредитного рейтинга:</w:t>
            </w:r>
          </w:p>
        </w:tc>
        <w:tc>
          <w:tcPr>
            <w:tcW w:w="5244" w:type="dxa"/>
          </w:tcPr>
          <w:p w:rsidR="00443833" w:rsidRPr="00412DDB" w:rsidRDefault="00443833" w:rsidP="00443833">
            <w:pPr>
              <w:pStyle w:val="em-4"/>
              <w:ind w:firstLine="0"/>
              <w:rPr>
                <w:b/>
              </w:rPr>
            </w:pPr>
            <w:r w:rsidRPr="00412DDB">
              <w:rPr>
                <w:b/>
              </w:rPr>
              <w:t>Кредитная организация</w:t>
            </w:r>
            <w:r w:rsidR="00B140EC">
              <w:rPr>
                <w:b/>
              </w:rPr>
              <w:t>–</w:t>
            </w:r>
            <w:r w:rsidRPr="00412DDB">
              <w:rPr>
                <w:b/>
              </w:rPr>
              <w:t>эмитент</w:t>
            </w:r>
          </w:p>
        </w:tc>
      </w:tr>
      <w:tr w:rsidR="00443833" w:rsidRPr="00412DDB" w:rsidTr="00D8089D">
        <w:tc>
          <w:tcPr>
            <w:tcW w:w="5070" w:type="dxa"/>
          </w:tcPr>
          <w:p w:rsidR="00443833" w:rsidRPr="00412DDB" w:rsidRDefault="00443833" w:rsidP="00443833">
            <w:pPr>
              <w:pStyle w:val="em-4"/>
              <w:ind w:firstLine="0"/>
            </w:pPr>
            <w:r w:rsidRPr="00412DDB">
              <w:t>значение кредитного рейтинга на дату окончания последнего отчетного квартала:</w:t>
            </w:r>
          </w:p>
        </w:tc>
        <w:tc>
          <w:tcPr>
            <w:tcW w:w="5244" w:type="dxa"/>
          </w:tcPr>
          <w:p w:rsidR="00443833" w:rsidRPr="00412DDB" w:rsidRDefault="00C3631A" w:rsidP="00FE5C03">
            <w:pPr>
              <w:pStyle w:val="em-4"/>
              <w:ind w:firstLine="0"/>
              <w:jc w:val="center"/>
            </w:pPr>
            <w:r>
              <w:t>В</w:t>
            </w:r>
            <w:proofErr w:type="gramStart"/>
            <w:r w:rsidR="00443833" w:rsidRPr="00412DDB">
              <w:t>В</w:t>
            </w:r>
            <w:r>
              <w:t>-</w:t>
            </w:r>
            <w:proofErr w:type="gramEnd"/>
            <w:r w:rsidR="00443833" w:rsidRPr="00412DDB">
              <w:t xml:space="preserve">, </w:t>
            </w:r>
            <w:r w:rsidR="00FE5C03">
              <w:t>прогноз «стабильный»</w:t>
            </w:r>
          </w:p>
        </w:tc>
      </w:tr>
    </w:tbl>
    <w:p w:rsidR="00443833" w:rsidRPr="00412DDB" w:rsidRDefault="00443833" w:rsidP="00443833">
      <w:pPr>
        <w:pStyle w:val="em-4"/>
      </w:pPr>
    </w:p>
    <w:p w:rsidR="00443833" w:rsidRPr="00412DDB" w:rsidRDefault="00443833" w:rsidP="00443833">
      <w:pPr>
        <w:pStyle w:val="em-4"/>
      </w:pPr>
      <w:r w:rsidRPr="00412DDB">
        <w:t xml:space="preserve">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w:t>
      </w:r>
      <w:proofErr w:type="gramStart"/>
      <w:r w:rsidRPr="00412DDB">
        <w:t>с даты начала</w:t>
      </w:r>
      <w:proofErr w:type="gramEnd"/>
      <w:r w:rsidRPr="00412DDB">
        <w:t xml:space="preserve"> текущего года до даты окончания отчетного квартала: </w:t>
      </w:r>
    </w:p>
    <w:p w:rsidR="00443833" w:rsidRPr="00412DDB" w:rsidRDefault="00443833" w:rsidP="00443833">
      <w:pPr>
        <w:pStyle w:val="prilozheni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3444"/>
        <w:gridCol w:w="3685"/>
      </w:tblGrid>
      <w:tr w:rsidR="00443833" w:rsidRPr="00412DDB" w:rsidTr="00D8089D">
        <w:tc>
          <w:tcPr>
            <w:tcW w:w="3185" w:type="dxa"/>
            <w:vAlign w:val="center"/>
          </w:tcPr>
          <w:p w:rsidR="00443833" w:rsidRPr="00412DDB" w:rsidRDefault="00443833" w:rsidP="00443833">
            <w:pPr>
              <w:pStyle w:val="prilozhenie"/>
              <w:ind w:firstLine="0"/>
              <w:jc w:val="center"/>
              <w:rPr>
                <w:sz w:val="22"/>
                <w:szCs w:val="22"/>
              </w:rPr>
            </w:pPr>
            <w:r w:rsidRPr="00412DDB">
              <w:rPr>
                <w:sz w:val="22"/>
                <w:szCs w:val="22"/>
              </w:rPr>
              <w:t>Отчетная дата</w:t>
            </w:r>
          </w:p>
        </w:tc>
        <w:tc>
          <w:tcPr>
            <w:tcW w:w="3444" w:type="dxa"/>
            <w:vAlign w:val="center"/>
          </w:tcPr>
          <w:p w:rsidR="00443833" w:rsidRPr="00412DDB" w:rsidRDefault="00443833" w:rsidP="00443833">
            <w:pPr>
              <w:pStyle w:val="prilozhenie"/>
              <w:ind w:firstLine="0"/>
              <w:jc w:val="center"/>
              <w:rPr>
                <w:sz w:val="22"/>
                <w:szCs w:val="22"/>
              </w:rPr>
            </w:pPr>
            <w:r w:rsidRPr="00412DDB">
              <w:rPr>
                <w:sz w:val="22"/>
                <w:szCs w:val="22"/>
              </w:rPr>
              <w:t>Значение кредитного рейтинга</w:t>
            </w:r>
          </w:p>
        </w:tc>
        <w:tc>
          <w:tcPr>
            <w:tcW w:w="3685" w:type="dxa"/>
            <w:vAlign w:val="center"/>
          </w:tcPr>
          <w:p w:rsidR="00443833" w:rsidRPr="00412DDB" w:rsidRDefault="00443833" w:rsidP="00443833">
            <w:pPr>
              <w:pStyle w:val="prilozhenie"/>
              <w:ind w:firstLine="0"/>
              <w:jc w:val="center"/>
              <w:rPr>
                <w:sz w:val="22"/>
                <w:szCs w:val="22"/>
              </w:rPr>
            </w:pPr>
            <w:r w:rsidRPr="00412DDB">
              <w:rPr>
                <w:sz w:val="22"/>
                <w:szCs w:val="22"/>
              </w:rPr>
              <w:t>Дата присвоения (изменения) знач</w:t>
            </w:r>
            <w:r w:rsidRPr="00412DDB">
              <w:rPr>
                <w:sz w:val="22"/>
                <w:szCs w:val="22"/>
              </w:rPr>
              <w:t>е</w:t>
            </w:r>
            <w:r w:rsidRPr="00412DDB">
              <w:rPr>
                <w:sz w:val="22"/>
                <w:szCs w:val="22"/>
              </w:rPr>
              <w:t>ния кредитного рейтинга</w:t>
            </w:r>
          </w:p>
        </w:tc>
      </w:tr>
      <w:tr w:rsidR="00443833" w:rsidRPr="00412DDB" w:rsidTr="00D8089D">
        <w:tc>
          <w:tcPr>
            <w:tcW w:w="3185" w:type="dxa"/>
          </w:tcPr>
          <w:p w:rsidR="00443833" w:rsidRPr="00412DDB" w:rsidRDefault="00443833" w:rsidP="00443833">
            <w:pPr>
              <w:pStyle w:val="prilozhenie"/>
              <w:ind w:firstLine="0"/>
              <w:jc w:val="center"/>
              <w:rPr>
                <w:sz w:val="22"/>
                <w:szCs w:val="22"/>
              </w:rPr>
            </w:pPr>
            <w:r w:rsidRPr="00412DDB">
              <w:rPr>
                <w:sz w:val="22"/>
                <w:szCs w:val="22"/>
              </w:rPr>
              <w:t>1</w:t>
            </w:r>
          </w:p>
        </w:tc>
        <w:tc>
          <w:tcPr>
            <w:tcW w:w="3444" w:type="dxa"/>
          </w:tcPr>
          <w:p w:rsidR="00443833" w:rsidRPr="00412DDB" w:rsidRDefault="00443833" w:rsidP="00443833">
            <w:pPr>
              <w:pStyle w:val="prilozhenie"/>
              <w:ind w:firstLine="0"/>
              <w:jc w:val="center"/>
              <w:rPr>
                <w:sz w:val="22"/>
                <w:szCs w:val="22"/>
              </w:rPr>
            </w:pPr>
            <w:r w:rsidRPr="00412DDB">
              <w:rPr>
                <w:sz w:val="22"/>
                <w:szCs w:val="22"/>
              </w:rPr>
              <w:t>2</w:t>
            </w:r>
          </w:p>
        </w:tc>
        <w:tc>
          <w:tcPr>
            <w:tcW w:w="3685" w:type="dxa"/>
          </w:tcPr>
          <w:p w:rsidR="00443833" w:rsidRPr="00412DDB" w:rsidRDefault="00443833" w:rsidP="00443833">
            <w:pPr>
              <w:pStyle w:val="prilozhenie"/>
              <w:ind w:firstLine="0"/>
              <w:jc w:val="center"/>
              <w:rPr>
                <w:sz w:val="22"/>
                <w:szCs w:val="22"/>
              </w:rPr>
            </w:pPr>
            <w:r w:rsidRPr="00412DDB">
              <w:rPr>
                <w:sz w:val="22"/>
                <w:szCs w:val="22"/>
              </w:rPr>
              <w:t>3</w:t>
            </w:r>
          </w:p>
        </w:tc>
      </w:tr>
      <w:tr w:rsidR="002D2D8F" w:rsidRPr="00412DDB" w:rsidTr="002D2D8F">
        <w:tc>
          <w:tcPr>
            <w:tcW w:w="3185" w:type="dxa"/>
            <w:tcBorders>
              <w:top w:val="single" w:sz="4" w:space="0" w:color="auto"/>
              <w:left w:val="single" w:sz="4" w:space="0" w:color="auto"/>
              <w:bottom w:val="single" w:sz="4" w:space="0" w:color="auto"/>
              <w:right w:val="single" w:sz="4" w:space="0" w:color="auto"/>
            </w:tcBorders>
          </w:tcPr>
          <w:p w:rsidR="002D2D8F" w:rsidRPr="00412DDB" w:rsidRDefault="00C91358" w:rsidP="006639C3">
            <w:pPr>
              <w:pStyle w:val="prilozhenie"/>
              <w:ind w:firstLine="0"/>
              <w:jc w:val="center"/>
              <w:rPr>
                <w:sz w:val="22"/>
                <w:szCs w:val="22"/>
              </w:rPr>
            </w:pPr>
            <w:r>
              <w:rPr>
                <w:sz w:val="22"/>
                <w:szCs w:val="22"/>
              </w:rPr>
              <w:t>01.</w:t>
            </w:r>
            <w:r w:rsidR="006639C3">
              <w:rPr>
                <w:sz w:val="22"/>
                <w:szCs w:val="22"/>
              </w:rPr>
              <w:t>01</w:t>
            </w:r>
            <w:r>
              <w:rPr>
                <w:sz w:val="22"/>
                <w:szCs w:val="22"/>
              </w:rPr>
              <w:t>.20</w:t>
            </w:r>
            <w:r w:rsidR="006639C3">
              <w:rPr>
                <w:sz w:val="22"/>
                <w:szCs w:val="22"/>
              </w:rPr>
              <w:t>20</w:t>
            </w:r>
          </w:p>
        </w:tc>
        <w:tc>
          <w:tcPr>
            <w:tcW w:w="3444" w:type="dxa"/>
            <w:tcBorders>
              <w:top w:val="single" w:sz="4" w:space="0" w:color="auto"/>
              <w:left w:val="single" w:sz="4" w:space="0" w:color="auto"/>
              <w:bottom w:val="single" w:sz="4" w:space="0" w:color="auto"/>
              <w:right w:val="single" w:sz="4" w:space="0" w:color="auto"/>
            </w:tcBorders>
          </w:tcPr>
          <w:p w:rsidR="002D2D8F" w:rsidRPr="002D2D8F" w:rsidRDefault="002D2D8F" w:rsidP="00FE1B9D">
            <w:pPr>
              <w:pStyle w:val="prilozhenie"/>
              <w:ind w:firstLine="0"/>
              <w:jc w:val="center"/>
            </w:pPr>
            <w:r w:rsidRPr="002D2D8F">
              <w:t>В+</w:t>
            </w:r>
          </w:p>
        </w:tc>
        <w:tc>
          <w:tcPr>
            <w:tcW w:w="3685" w:type="dxa"/>
            <w:tcBorders>
              <w:top w:val="single" w:sz="4" w:space="0" w:color="auto"/>
              <w:left w:val="single" w:sz="4" w:space="0" w:color="auto"/>
              <w:bottom w:val="single" w:sz="4" w:space="0" w:color="auto"/>
              <w:right w:val="single" w:sz="4" w:space="0" w:color="auto"/>
            </w:tcBorders>
            <w:vAlign w:val="center"/>
          </w:tcPr>
          <w:p w:rsidR="002D2D8F" w:rsidRPr="002D2D8F" w:rsidRDefault="00E96434">
            <w:pPr>
              <w:jc w:val="center"/>
              <w:rPr>
                <w:sz w:val="20"/>
                <w:szCs w:val="20"/>
              </w:rPr>
            </w:pPr>
            <w:r>
              <w:rPr>
                <w:sz w:val="20"/>
                <w:szCs w:val="20"/>
              </w:rPr>
              <w:t>10</w:t>
            </w:r>
            <w:r w:rsidR="00C91358">
              <w:rPr>
                <w:sz w:val="20"/>
                <w:szCs w:val="20"/>
              </w:rPr>
              <w:t>.03.201</w:t>
            </w:r>
            <w:r>
              <w:rPr>
                <w:sz w:val="20"/>
                <w:szCs w:val="20"/>
              </w:rPr>
              <w:t>7</w:t>
            </w:r>
          </w:p>
        </w:tc>
      </w:tr>
      <w:tr w:rsidR="00B24997" w:rsidRPr="00412DDB" w:rsidTr="00D8089D">
        <w:tc>
          <w:tcPr>
            <w:tcW w:w="3185" w:type="dxa"/>
          </w:tcPr>
          <w:p w:rsidR="00B24997" w:rsidRDefault="006639C3" w:rsidP="00F5181C">
            <w:pPr>
              <w:jc w:val="center"/>
            </w:pPr>
            <w:r>
              <w:rPr>
                <w:sz w:val="22"/>
                <w:szCs w:val="22"/>
              </w:rPr>
              <w:t>01.01.2020</w:t>
            </w:r>
          </w:p>
        </w:tc>
        <w:tc>
          <w:tcPr>
            <w:tcW w:w="3444" w:type="dxa"/>
          </w:tcPr>
          <w:p w:rsidR="00B24997" w:rsidRPr="00412DDB" w:rsidRDefault="00B24997" w:rsidP="002D2D8F">
            <w:pPr>
              <w:pStyle w:val="prilozhenie"/>
              <w:ind w:firstLine="0"/>
              <w:jc w:val="center"/>
              <w:rPr>
                <w:sz w:val="22"/>
                <w:szCs w:val="22"/>
              </w:rPr>
            </w:pPr>
            <w:r w:rsidRPr="00C16D18">
              <w:rPr>
                <w:sz w:val="22"/>
                <w:szCs w:val="22"/>
              </w:rPr>
              <w:t>В+</w:t>
            </w:r>
          </w:p>
        </w:tc>
        <w:tc>
          <w:tcPr>
            <w:tcW w:w="3685" w:type="dxa"/>
            <w:vAlign w:val="center"/>
          </w:tcPr>
          <w:p w:rsidR="00B24997" w:rsidRPr="00412DDB" w:rsidRDefault="00B24997" w:rsidP="00031730">
            <w:pPr>
              <w:jc w:val="center"/>
              <w:rPr>
                <w:sz w:val="20"/>
                <w:szCs w:val="20"/>
              </w:rPr>
            </w:pPr>
            <w:r>
              <w:rPr>
                <w:sz w:val="20"/>
                <w:szCs w:val="20"/>
              </w:rPr>
              <w:t>29.06.2017</w:t>
            </w:r>
          </w:p>
        </w:tc>
      </w:tr>
      <w:tr w:rsidR="00B24997" w:rsidRPr="00412DDB" w:rsidTr="00D8089D">
        <w:tc>
          <w:tcPr>
            <w:tcW w:w="3185" w:type="dxa"/>
          </w:tcPr>
          <w:p w:rsidR="00B24997" w:rsidRDefault="006639C3" w:rsidP="00F5181C">
            <w:pPr>
              <w:jc w:val="center"/>
            </w:pPr>
            <w:r>
              <w:rPr>
                <w:sz w:val="22"/>
                <w:szCs w:val="22"/>
              </w:rPr>
              <w:t>01.01.2020</w:t>
            </w:r>
          </w:p>
        </w:tc>
        <w:tc>
          <w:tcPr>
            <w:tcW w:w="3444" w:type="dxa"/>
          </w:tcPr>
          <w:p w:rsidR="00B24997" w:rsidRPr="00C16D18" w:rsidRDefault="00B24997" w:rsidP="002D2D8F">
            <w:pPr>
              <w:pStyle w:val="prilozhenie"/>
              <w:ind w:firstLine="0"/>
              <w:jc w:val="center"/>
              <w:rPr>
                <w:sz w:val="22"/>
                <w:szCs w:val="22"/>
              </w:rPr>
            </w:pPr>
            <w:r>
              <w:rPr>
                <w:sz w:val="22"/>
                <w:szCs w:val="22"/>
              </w:rPr>
              <w:t>В+</w:t>
            </w:r>
          </w:p>
        </w:tc>
        <w:tc>
          <w:tcPr>
            <w:tcW w:w="3685" w:type="dxa"/>
            <w:vAlign w:val="center"/>
          </w:tcPr>
          <w:p w:rsidR="00B24997" w:rsidDel="00E96434" w:rsidRDefault="00B24997">
            <w:pPr>
              <w:jc w:val="center"/>
              <w:rPr>
                <w:sz w:val="20"/>
                <w:szCs w:val="20"/>
              </w:rPr>
            </w:pPr>
            <w:r>
              <w:rPr>
                <w:sz w:val="20"/>
                <w:szCs w:val="20"/>
              </w:rPr>
              <w:t>22.01.2018</w:t>
            </w:r>
          </w:p>
        </w:tc>
      </w:tr>
      <w:tr w:rsidR="00B24997" w:rsidRPr="00412DDB" w:rsidTr="00D8089D">
        <w:tc>
          <w:tcPr>
            <w:tcW w:w="3185" w:type="dxa"/>
          </w:tcPr>
          <w:p w:rsidR="00B24997" w:rsidRDefault="006639C3" w:rsidP="00F5181C">
            <w:pPr>
              <w:jc w:val="center"/>
            </w:pPr>
            <w:r>
              <w:rPr>
                <w:sz w:val="22"/>
                <w:szCs w:val="22"/>
              </w:rPr>
              <w:t>01.01.2020</w:t>
            </w:r>
          </w:p>
        </w:tc>
        <w:tc>
          <w:tcPr>
            <w:tcW w:w="3444" w:type="dxa"/>
          </w:tcPr>
          <w:p w:rsidR="00B24997" w:rsidRDefault="00B24997" w:rsidP="002D2D8F">
            <w:pPr>
              <w:pStyle w:val="prilozhenie"/>
              <w:ind w:firstLine="0"/>
              <w:jc w:val="center"/>
              <w:rPr>
                <w:sz w:val="22"/>
                <w:szCs w:val="22"/>
              </w:rPr>
            </w:pPr>
            <w:r>
              <w:rPr>
                <w:sz w:val="22"/>
                <w:szCs w:val="22"/>
              </w:rPr>
              <w:t>В+</w:t>
            </w:r>
          </w:p>
        </w:tc>
        <w:tc>
          <w:tcPr>
            <w:tcW w:w="3685" w:type="dxa"/>
            <w:vAlign w:val="center"/>
          </w:tcPr>
          <w:p w:rsidR="00B24997" w:rsidDel="00031730" w:rsidRDefault="00B24997" w:rsidP="00031730">
            <w:pPr>
              <w:jc w:val="center"/>
              <w:rPr>
                <w:sz w:val="20"/>
                <w:szCs w:val="20"/>
              </w:rPr>
            </w:pPr>
            <w:r>
              <w:rPr>
                <w:sz w:val="20"/>
                <w:szCs w:val="20"/>
              </w:rPr>
              <w:t>26.02.2018</w:t>
            </w:r>
          </w:p>
        </w:tc>
      </w:tr>
      <w:tr w:rsidR="00B24997" w:rsidRPr="00412DDB" w:rsidTr="00D8089D">
        <w:tc>
          <w:tcPr>
            <w:tcW w:w="3185" w:type="dxa"/>
          </w:tcPr>
          <w:p w:rsidR="00B24997" w:rsidRDefault="006639C3" w:rsidP="00F5181C">
            <w:pPr>
              <w:jc w:val="center"/>
            </w:pPr>
            <w:r>
              <w:rPr>
                <w:sz w:val="22"/>
                <w:szCs w:val="22"/>
              </w:rPr>
              <w:t>01.01.2020</w:t>
            </w:r>
          </w:p>
        </w:tc>
        <w:tc>
          <w:tcPr>
            <w:tcW w:w="3444" w:type="dxa"/>
          </w:tcPr>
          <w:p w:rsidR="00B24997" w:rsidRDefault="00B24997" w:rsidP="002D2D8F">
            <w:pPr>
              <w:pStyle w:val="prilozhenie"/>
              <w:ind w:firstLine="0"/>
              <w:jc w:val="center"/>
              <w:rPr>
                <w:sz w:val="22"/>
                <w:szCs w:val="22"/>
              </w:rPr>
            </w:pPr>
            <w:proofErr w:type="gramStart"/>
            <w:r>
              <w:rPr>
                <w:sz w:val="22"/>
                <w:szCs w:val="22"/>
              </w:rPr>
              <w:t>ВВ</w:t>
            </w:r>
            <w:proofErr w:type="gramEnd"/>
            <w:r>
              <w:rPr>
                <w:sz w:val="22"/>
                <w:szCs w:val="22"/>
              </w:rPr>
              <w:t>-</w:t>
            </w:r>
          </w:p>
        </w:tc>
        <w:tc>
          <w:tcPr>
            <w:tcW w:w="3685" w:type="dxa"/>
            <w:vAlign w:val="center"/>
          </w:tcPr>
          <w:p w:rsidR="00B24997" w:rsidRDefault="00B24997" w:rsidP="00031730">
            <w:pPr>
              <w:jc w:val="center"/>
              <w:rPr>
                <w:sz w:val="20"/>
                <w:szCs w:val="20"/>
              </w:rPr>
            </w:pPr>
            <w:r>
              <w:rPr>
                <w:sz w:val="20"/>
                <w:szCs w:val="20"/>
              </w:rPr>
              <w:t>14.09.2018</w:t>
            </w:r>
          </w:p>
        </w:tc>
      </w:tr>
      <w:tr w:rsidR="00FE5C03" w:rsidRPr="00412DDB" w:rsidTr="00D8089D">
        <w:tc>
          <w:tcPr>
            <w:tcW w:w="3185" w:type="dxa"/>
          </w:tcPr>
          <w:p w:rsidR="00FE5C03" w:rsidRPr="00837980" w:rsidRDefault="006639C3" w:rsidP="00F5181C">
            <w:pPr>
              <w:jc w:val="center"/>
              <w:rPr>
                <w:sz w:val="22"/>
                <w:szCs w:val="22"/>
              </w:rPr>
            </w:pPr>
            <w:r>
              <w:rPr>
                <w:sz w:val="22"/>
                <w:szCs w:val="22"/>
              </w:rPr>
              <w:t>01.01.2020</w:t>
            </w:r>
          </w:p>
        </w:tc>
        <w:tc>
          <w:tcPr>
            <w:tcW w:w="3444" w:type="dxa"/>
          </w:tcPr>
          <w:p w:rsidR="00FE5C03" w:rsidRDefault="00FE5C03" w:rsidP="002D2D8F">
            <w:pPr>
              <w:pStyle w:val="prilozhenie"/>
              <w:ind w:firstLine="0"/>
              <w:jc w:val="center"/>
              <w:rPr>
                <w:sz w:val="22"/>
                <w:szCs w:val="22"/>
              </w:rPr>
            </w:pPr>
            <w:proofErr w:type="gramStart"/>
            <w:r>
              <w:rPr>
                <w:sz w:val="22"/>
                <w:szCs w:val="22"/>
              </w:rPr>
              <w:t>ВВ</w:t>
            </w:r>
            <w:proofErr w:type="gramEnd"/>
            <w:r>
              <w:rPr>
                <w:sz w:val="22"/>
                <w:szCs w:val="22"/>
              </w:rPr>
              <w:t>-</w:t>
            </w:r>
          </w:p>
        </w:tc>
        <w:tc>
          <w:tcPr>
            <w:tcW w:w="3685" w:type="dxa"/>
            <w:vAlign w:val="center"/>
          </w:tcPr>
          <w:p w:rsidR="00FE5C03" w:rsidRDefault="00FE5C03" w:rsidP="00FE5C03">
            <w:pPr>
              <w:jc w:val="center"/>
              <w:rPr>
                <w:sz w:val="20"/>
                <w:szCs w:val="20"/>
              </w:rPr>
            </w:pPr>
            <w:r>
              <w:rPr>
                <w:sz w:val="20"/>
                <w:szCs w:val="20"/>
              </w:rPr>
              <w:t>22.05.2019</w:t>
            </w:r>
          </w:p>
        </w:tc>
      </w:tr>
      <w:tr w:rsidR="000E39B2" w:rsidRPr="00412DDB" w:rsidTr="00D8089D">
        <w:tc>
          <w:tcPr>
            <w:tcW w:w="3185" w:type="dxa"/>
          </w:tcPr>
          <w:p w:rsidR="000E39B2" w:rsidRDefault="006639C3" w:rsidP="00F5181C">
            <w:pPr>
              <w:jc w:val="center"/>
              <w:rPr>
                <w:sz w:val="22"/>
                <w:szCs w:val="22"/>
              </w:rPr>
            </w:pPr>
            <w:r>
              <w:rPr>
                <w:sz w:val="22"/>
                <w:szCs w:val="22"/>
              </w:rPr>
              <w:t>01.01.2020</w:t>
            </w:r>
          </w:p>
        </w:tc>
        <w:tc>
          <w:tcPr>
            <w:tcW w:w="3444" w:type="dxa"/>
          </w:tcPr>
          <w:p w:rsidR="000E39B2" w:rsidRDefault="000E39B2" w:rsidP="002D2D8F">
            <w:pPr>
              <w:pStyle w:val="prilozhenie"/>
              <w:ind w:firstLine="0"/>
              <w:jc w:val="center"/>
              <w:rPr>
                <w:sz w:val="22"/>
                <w:szCs w:val="22"/>
              </w:rPr>
            </w:pPr>
            <w:proofErr w:type="gramStart"/>
            <w:r w:rsidRPr="000E39B2">
              <w:rPr>
                <w:sz w:val="22"/>
                <w:szCs w:val="22"/>
              </w:rPr>
              <w:t>ВВ</w:t>
            </w:r>
            <w:proofErr w:type="gramEnd"/>
            <w:r w:rsidRPr="000E39B2">
              <w:rPr>
                <w:sz w:val="22"/>
                <w:szCs w:val="22"/>
              </w:rPr>
              <w:t>-</w:t>
            </w:r>
          </w:p>
        </w:tc>
        <w:tc>
          <w:tcPr>
            <w:tcW w:w="3685" w:type="dxa"/>
            <w:vAlign w:val="center"/>
          </w:tcPr>
          <w:p w:rsidR="000E39B2" w:rsidRDefault="000E39B2" w:rsidP="00FE5C03">
            <w:pPr>
              <w:jc w:val="center"/>
              <w:rPr>
                <w:sz w:val="20"/>
                <w:szCs w:val="20"/>
              </w:rPr>
            </w:pPr>
            <w:r>
              <w:rPr>
                <w:sz w:val="20"/>
                <w:szCs w:val="20"/>
              </w:rPr>
              <w:t>29.08.2019</w:t>
            </w:r>
          </w:p>
        </w:tc>
      </w:tr>
    </w:tbl>
    <w:p w:rsidR="00443833" w:rsidRPr="00412DDB" w:rsidRDefault="00443833" w:rsidP="00443833">
      <w:pPr>
        <w:pStyle w:val="prilozhenie"/>
        <w:rPr>
          <w:sz w:val="22"/>
          <w:szCs w:val="22"/>
        </w:rPr>
      </w:pPr>
    </w:p>
    <w:p w:rsidR="00443833" w:rsidRPr="00412DDB" w:rsidRDefault="00443833" w:rsidP="00443833">
      <w:pPr>
        <w:pStyle w:val="em-4"/>
      </w:pPr>
      <w:r w:rsidRPr="00412DDB">
        <w:t>Сведения об организации, присвоившей кредитный рейтинг:</w:t>
      </w:r>
    </w:p>
    <w:p w:rsidR="00443833" w:rsidRPr="00412DDB" w:rsidRDefault="00443833" w:rsidP="00443833">
      <w:pPr>
        <w:pStyle w:val="prilozhenie"/>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5244"/>
      </w:tblGrid>
      <w:tr w:rsidR="00443833" w:rsidRPr="00412DDB" w:rsidTr="00D8089D">
        <w:tc>
          <w:tcPr>
            <w:tcW w:w="4602" w:type="dxa"/>
          </w:tcPr>
          <w:p w:rsidR="00443833" w:rsidRPr="00412DDB" w:rsidRDefault="00443833" w:rsidP="00443833">
            <w:pPr>
              <w:pStyle w:val="prilozhenie"/>
              <w:ind w:firstLine="0"/>
              <w:rPr>
                <w:sz w:val="22"/>
                <w:szCs w:val="22"/>
              </w:rPr>
            </w:pPr>
            <w:r w:rsidRPr="00412DDB">
              <w:t>Полное фирменное наименование:</w:t>
            </w:r>
          </w:p>
        </w:tc>
        <w:tc>
          <w:tcPr>
            <w:tcW w:w="5244" w:type="dxa"/>
            <w:vAlign w:val="center"/>
          </w:tcPr>
          <w:p w:rsidR="00443833" w:rsidRPr="00412DDB" w:rsidRDefault="00443833" w:rsidP="00443833">
            <w:pPr>
              <w:jc w:val="center"/>
              <w:rPr>
                <w:sz w:val="20"/>
                <w:szCs w:val="20"/>
              </w:rPr>
            </w:pPr>
            <w:proofErr w:type="spellStart"/>
            <w:r w:rsidRPr="00412DDB">
              <w:rPr>
                <w:sz w:val="20"/>
                <w:szCs w:val="20"/>
              </w:rPr>
              <w:t>Fitch</w:t>
            </w:r>
            <w:proofErr w:type="spellEnd"/>
            <w:r w:rsidRPr="00412DDB">
              <w:rPr>
                <w:sz w:val="20"/>
                <w:szCs w:val="20"/>
              </w:rPr>
              <w:t xml:space="preserve"> </w:t>
            </w:r>
            <w:proofErr w:type="spellStart"/>
            <w:r w:rsidRPr="00412DDB">
              <w:rPr>
                <w:sz w:val="20"/>
                <w:szCs w:val="20"/>
              </w:rPr>
              <w:t>Ratings</w:t>
            </w:r>
            <w:proofErr w:type="spellEnd"/>
            <w:r w:rsidRPr="00412DDB">
              <w:rPr>
                <w:sz w:val="20"/>
                <w:szCs w:val="20"/>
              </w:rPr>
              <w:t xml:space="preserve"> CIS </w:t>
            </w:r>
            <w:proofErr w:type="spellStart"/>
            <w:r w:rsidRPr="00412DDB">
              <w:rPr>
                <w:sz w:val="20"/>
                <w:szCs w:val="20"/>
              </w:rPr>
              <w:t>Ltd</w:t>
            </w:r>
            <w:proofErr w:type="spellEnd"/>
            <w:r w:rsidRPr="00412DDB">
              <w:rPr>
                <w:sz w:val="20"/>
                <w:szCs w:val="20"/>
              </w:rPr>
              <w:t>.</w:t>
            </w:r>
          </w:p>
        </w:tc>
      </w:tr>
      <w:tr w:rsidR="00443833" w:rsidRPr="00412DDB" w:rsidTr="00D8089D">
        <w:tc>
          <w:tcPr>
            <w:tcW w:w="4602" w:type="dxa"/>
          </w:tcPr>
          <w:p w:rsidR="00443833" w:rsidRPr="00412DDB" w:rsidRDefault="00443833" w:rsidP="00443833">
            <w:pPr>
              <w:pStyle w:val="prilozhenie"/>
              <w:ind w:firstLine="0"/>
              <w:rPr>
                <w:sz w:val="22"/>
                <w:szCs w:val="22"/>
              </w:rPr>
            </w:pPr>
            <w:r w:rsidRPr="00412DDB">
              <w:t>Сокращенное фирменное наименование:</w:t>
            </w:r>
          </w:p>
        </w:tc>
        <w:tc>
          <w:tcPr>
            <w:tcW w:w="5244" w:type="dxa"/>
            <w:vAlign w:val="center"/>
          </w:tcPr>
          <w:p w:rsidR="00443833" w:rsidRPr="00412DDB" w:rsidRDefault="00443833" w:rsidP="00443833">
            <w:pPr>
              <w:jc w:val="center"/>
              <w:rPr>
                <w:sz w:val="20"/>
                <w:szCs w:val="20"/>
              </w:rPr>
            </w:pPr>
            <w:proofErr w:type="spellStart"/>
            <w:r w:rsidRPr="00412DDB">
              <w:rPr>
                <w:sz w:val="20"/>
                <w:szCs w:val="20"/>
              </w:rPr>
              <w:t>Fitch</w:t>
            </w:r>
            <w:proofErr w:type="spellEnd"/>
            <w:r w:rsidRPr="00412DDB">
              <w:rPr>
                <w:sz w:val="20"/>
                <w:szCs w:val="20"/>
              </w:rPr>
              <w:t xml:space="preserve"> </w:t>
            </w:r>
            <w:proofErr w:type="spellStart"/>
            <w:r w:rsidRPr="00412DDB">
              <w:rPr>
                <w:sz w:val="20"/>
                <w:szCs w:val="20"/>
              </w:rPr>
              <w:t>Ratings</w:t>
            </w:r>
            <w:proofErr w:type="spellEnd"/>
            <w:r w:rsidRPr="00412DDB">
              <w:rPr>
                <w:sz w:val="20"/>
                <w:szCs w:val="20"/>
              </w:rPr>
              <w:t xml:space="preserve"> CIS </w:t>
            </w:r>
            <w:proofErr w:type="spellStart"/>
            <w:r w:rsidRPr="00412DDB">
              <w:rPr>
                <w:sz w:val="20"/>
                <w:szCs w:val="20"/>
              </w:rPr>
              <w:t>Ltd</w:t>
            </w:r>
            <w:proofErr w:type="spellEnd"/>
            <w:r w:rsidRPr="00412DDB">
              <w:rPr>
                <w:sz w:val="20"/>
                <w:szCs w:val="20"/>
              </w:rPr>
              <w:t>.</w:t>
            </w:r>
          </w:p>
        </w:tc>
      </w:tr>
      <w:tr w:rsidR="00443833" w:rsidRPr="00412DDB" w:rsidTr="00D8089D">
        <w:tc>
          <w:tcPr>
            <w:tcW w:w="4602" w:type="dxa"/>
          </w:tcPr>
          <w:p w:rsidR="00443833" w:rsidRPr="00412DDB" w:rsidRDefault="00443833" w:rsidP="00443833">
            <w:pPr>
              <w:pStyle w:val="prilozhenie"/>
              <w:ind w:firstLine="0"/>
              <w:rPr>
                <w:sz w:val="22"/>
                <w:szCs w:val="22"/>
              </w:rPr>
            </w:pPr>
            <w:r w:rsidRPr="00412DDB">
              <w:t>Наименование (для некоммерческой орг</w:t>
            </w:r>
            <w:r w:rsidRPr="00412DDB">
              <w:t>а</w:t>
            </w:r>
            <w:r w:rsidRPr="00412DDB">
              <w:t>низации):</w:t>
            </w:r>
          </w:p>
        </w:tc>
        <w:tc>
          <w:tcPr>
            <w:tcW w:w="5244" w:type="dxa"/>
          </w:tcPr>
          <w:p w:rsidR="00443833" w:rsidRPr="00412DDB" w:rsidRDefault="00B140EC" w:rsidP="00443833">
            <w:pPr>
              <w:pStyle w:val="prilozhenie"/>
              <w:ind w:firstLine="0"/>
              <w:rPr>
                <w:sz w:val="22"/>
                <w:szCs w:val="22"/>
              </w:rPr>
            </w:pPr>
            <w:r>
              <w:rPr>
                <w:sz w:val="22"/>
                <w:szCs w:val="22"/>
              </w:rPr>
              <w:t>–</w:t>
            </w:r>
          </w:p>
        </w:tc>
      </w:tr>
      <w:tr w:rsidR="00443833" w:rsidRPr="00412DDB" w:rsidTr="00D8089D">
        <w:tc>
          <w:tcPr>
            <w:tcW w:w="4602" w:type="dxa"/>
          </w:tcPr>
          <w:p w:rsidR="00443833" w:rsidRPr="00412DDB" w:rsidRDefault="00443833" w:rsidP="00443833">
            <w:pPr>
              <w:pStyle w:val="prilozhenie"/>
              <w:ind w:firstLine="0"/>
              <w:rPr>
                <w:sz w:val="22"/>
                <w:szCs w:val="22"/>
              </w:rPr>
            </w:pPr>
            <w:r w:rsidRPr="00412DDB">
              <w:t>Место нахождения:</w:t>
            </w:r>
          </w:p>
        </w:tc>
        <w:tc>
          <w:tcPr>
            <w:tcW w:w="5244" w:type="dxa"/>
          </w:tcPr>
          <w:p w:rsidR="007A1ED8" w:rsidRDefault="00443833" w:rsidP="00443833">
            <w:pPr>
              <w:jc w:val="both"/>
              <w:rPr>
                <w:sz w:val="20"/>
                <w:szCs w:val="20"/>
              </w:rPr>
            </w:pPr>
            <w:r w:rsidRPr="00412DDB">
              <w:rPr>
                <w:sz w:val="20"/>
                <w:szCs w:val="20"/>
              </w:rPr>
              <w:t>115054, Москва, ул. Валовая, д. 26</w:t>
            </w:r>
          </w:p>
          <w:p w:rsidR="00443833" w:rsidRPr="00412DDB" w:rsidRDefault="00443833" w:rsidP="00443833">
            <w:pPr>
              <w:jc w:val="both"/>
              <w:rPr>
                <w:sz w:val="20"/>
                <w:szCs w:val="20"/>
              </w:rPr>
            </w:pPr>
            <w:r w:rsidRPr="00412DDB">
              <w:rPr>
                <w:sz w:val="20"/>
                <w:szCs w:val="20"/>
              </w:rPr>
              <w:t xml:space="preserve"> бизнес</w:t>
            </w:r>
            <w:r w:rsidR="00B140EC">
              <w:rPr>
                <w:sz w:val="20"/>
                <w:szCs w:val="20"/>
              </w:rPr>
              <w:t>–</w:t>
            </w:r>
            <w:r w:rsidRPr="00412DDB">
              <w:rPr>
                <w:sz w:val="20"/>
                <w:szCs w:val="20"/>
              </w:rPr>
              <w:t xml:space="preserve">центр </w:t>
            </w:r>
            <w:proofErr w:type="spellStart"/>
            <w:r w:rsidRPr="00412DDB">
              <w:rPr>
                <w:sz w:val="20"/>
                <w:szCs w:val="20"/>
              </w:rPr>
              <w:t>ЛайтХаус</w:t>
            </w:r>
            <w:proofErr w:type="spellEnd"/>
          </w:p>
          <w:p w:rsidR="00443833" w:rsidRPr="00412DDB" w:rsidRDefault="00443833" w:rsidP="00443833">
            <w:pPr>
              <w:jc w:val="both"/>
              <w:rPr>
                <w:sz w:val="20"/>
                <w:szCs w:val="20"/>
              </w:rPr>
            </w:pPr>
            <w:r w:rsidRPr="00412DDB">
              <w:rPr>
                <w:sz w:val="20"/>
                <w:szCs w:val="20"/>
              </w:rPr>
              <w:t>Тел.:  (495) 956</w:t>
            </w:r>
            <w:r w:rsidR="00B140EC">
              <w:rPr>
                <w:sz w:val="20"/>
                <w:szCs w:val="20"/>
              </w:rPr>
              <w:t>–</w:t>
            </w:r>
            <w:r w:rsidRPr="00412DDB">
              <w:rPr>
                <w:sz w:val="20"/>
                <w:szCs w:val="20"/>
              </w:rPr>
              <w:t>99</w:t>
            </w:r>
            <w:r w:rsidR="00B140EC">
              <w:rPr>
                <w:sz w:val="20"/>
                <w:szCs w:val="20"/>
              </w:rPr>
              <w:t>–</w:t>
            </w:r>
            <w:r w:rsidRPr="00412DDB">
              <w:rPr>
                <w:sz w:val="20"/>
                <w:szCs w:val="20"/>
              </w:rPr>
              <w:t>01</w:t>
            </w:r>
          </w:p>
          <w:p w:rsidR="00443833" w:rsidRPr="00412DDB" w:rsidRDefault="00443833" w:rsidP="00443833">
            <w:pPr>
              <w:pStyle w:val="prilozhenie"/>
              <w:ind w:firstLine="0"/>
              <w:rPr>
                <w:sz w:val="22"/>
                <w:szCs w:val="22"/>
              </w:rPr>
            </w:pPr>
            <w:r w:rsidRPr="00412DDB">
              <w:rPr>
                <w:sz w:val="20"/>
              </w:rPr>
              <w:t>Факс: (495) 956</w:t>
            </w:r>
            <w:r w:rsidR="00B140EC">
              <w:rPr>
                <w:sz w:val="20"/>
              </w:rPr>
              <w:t>–</w:t>
            </w:r>
            <w:r w:rsidRPr="00412DDB">
              <w:rPr>
                <w:sz w:val="20"/>
              </w:rPr>
              <w:t>99</w:t>
            </w:r>
            <w:r w:rsidR="00B140EC">
              <w:rPr>
                <w:sz w:val="20"/>
              </w:rPr>
              <w:t>–</w:t>
            </w:r>
            <w:r w:rsidRPr="00412DDB">
              <w:rPr>
                <w:sz w:val="20"/>
              </w:rPr>
              <w:t>09</w:t>
            </w:r>
          </w:p>
        </w:tc>
      </w:tr>
      <w:tr w:rsidR="00443833" w:rsidRPr="00412DDB" w:rsidTr="00D8089D">
        <w:tc>
          <w:tcPr>
            <w:tcW w:w="4602" w:type="dxa"/>
          </w:tcPr>
          <w:p w:rsidR="00443833" w:rsidRPr="00412DDB" w:rsidRDefault="00443833" w:rsidP="00443833">
            <w:pPr>
              <w:pStyle w:val="prilozhenie"/>
              <w:ind w:firstLine="0"/>
              <w:rPr>
                <w:sz w:val="22"/>
                <w:szCs w:val="22"/>
              </w:rPr>
            </w:pPr>
          </w:p>
        </w:tc>
        <w:tc>
          <w:tcPr>
            <w:tcW w:w="5244" w:type="dxa"/>
          </w:tcPr>
          <w:p w:rsidR="00443833" w:rsidRPr="00412DDB" w:rsidRDefault="00443833" w:rsidP="00443833">
            <w:pPr>
              <w:pStyle w:val="prilozhenie"/>
              <w:ind w:firstLine="0"/>
              <w:rPr>
                <w:sz w:val="22"/>
                <w:szCs w:val="22"/>
              </w:rPr>
            </w:pPr>
          </w:p>
        </w:tc>
      </w:tr>
    </w:tbl>
    <w:p w:rsidR="00443833" w:rsidRPr="00412DDB" w:rsidRDefault="00443833" w:rsidP="00443833">
      <w:pPr>
        <w:pStyle w:val="em-4"/>
      </w:pPr>
    </w:p>
    <w:p w:rsidR="00443833" w:rsidRPr="00412DDB" w:rsidRDefault="00443833" w:rsidP="00443833">
      <w:pPr>
        <w:pStyle w:val="em-4"/>
      </w:pPr>
      <w:r w:rsidRPr="00412DDB">
        <w:rPr>
          <w:b/>
          <w:i/>
        </w:rP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w:t>
      </w:r>
      <w:r w:rsidRPr="00412DDB">
        <w:rPr>
          <w:b/>
          <w:i/>
        </w:rPr>
        <w:t>т</w:t>
      </w:r>
      <w:r w:rsidRPr="00412DDB">
        <w:rPr>
          <w:b/>
          <w:i/>
        </w:rPr>
        <w:t>ного рейтинга</w:t>
      </w:r>
      <w:r w:rsidRPr="00412DDB">
        <w:t xml:space="preserve">:  </w:t>
      </w:r>
    </w:p>
    <w:tbl>
      <w:tblPr>
        <w:tblW w:w="0" w:type="auto"/>
        <w:tblLook w:val="01E0" w:firstRow="1" w:lastRow="1" w:firstColumn="1" w:lastColumn="1" w:noHBand="0" w:noVBand="0"/>
      </w:tblPr>
      <w:tblGrid>
        <w:gridCol w:w="10314"/>
      </w:tblGrid>
      <w:tr w:rsidR="00443833" w:rsidRPr="00412DDB" w:rsidTr="00D8089D">
        <w:tc>
          <w:tcPr>
            <w:tcW w:w="10314" w:type="dxa"/>
          </w:tcPr>
          <w:p w:rsidR="00D8089D" w:rsidRDefault="00D8089D" w:rsidP="00443833">
            <w:pPr>
              <w:jc w:val="both"/>
              <w:rPr>
                <w:sz w:val="22"/>
                <w:szCs w:val="20"/>
              </w:rPr>
            </w:pPr>
          </w:p>
          <w:p w:rsidR="00443833" w:rsidRPr="00D8089D" w:rsidRDefault="00443833" w:rsidP="00443833">
            <w:pPr>
              <w:jc w:val="both"/>
              <w:rPr>
                <w:sz w:val="22"/>
                <w:szCs w:val="20"/>
              </w:rPr>
            </w:pPr>
            <w:r w:rsidRPr="00D8089D">
              <w:rPr>
                <w:sz w:val="22"/>
                <w:szCs w:val="20"/>
              </w:rPr>
              <w:t xml:space="preserve">С описанием методики присвоения кредитного рейтинга можно ознакомиться на сайте </w:t>
            </w:r>
            <w:hyperlink r:id="rId20" w:history="1">
              <w:r w:rsidRPr="00D8089D">
                <w:rPr>
                  <w:rStyle w:val="af4"/>
                  <w:sz w:val="22"/>
                  <w:szCs w:val="20"/>
                </w:rPr>
                <w:t>www.fitchratings.ru</w:t>
              </w:r>
            </w:hyperlink>
            <w:r w:rsidR="00D8089D">
              <w:rPr>
                <w:sz w:val="22"/>
              </w:rPr>
              <w:t>.</w:t>
            </w:r>
          </w:p>
          <w:p w:rsidR="00443833" w:rsidRPr="00D8089D" w:rsidRDefault="00443833" w:rsidP="00443833">
            <w:pPr>
              <w:pStyle w:val="em-4"/>
            </w:pPr>
          </w:p>
        </w:tc>
      </w:tr>
    </w:tbl>
    <w:p w:rsidR="00443833" w:rsidRPr="00412DDB" w:rsidRDefault="00443833" w:rsidP="00443833">
      <w:pPr>
        <w:pStyle w:val="em-4"/>
      </w:pPr>
      <w:r w:rsidRPr="00412DDB">
        <w:t xml:space="preserve">Иные сведения о кредитном рейтинге, указываемые кредитной организацией </w:t>
      </w:r>
      <w:proofErr w:type="gramStart"/>
      <w:r w:rsidR="00B140EC">
        <w:t>–</w:t>
      </w:r>
      <w:r w:rsidRPr="00412DDB">
        <w:t>э</w:t>
      </w:r>
      <w:proofErr w:type="gramEnd"/>
      <w:r w:rsidRPr="00412DDB">
        <w:t>митентом по со</w:t>
      </w:r>
      <w:r w:rsidRPr="00412DDB">
        <w:t>б</w:t>
      </w:r>
      <w:r w:rsidRPr="00412DDB">
        <w:t xml:space="preserve">ственному усмотрению: </w:t>
      </w:r>
    </w:p>
    <w:tbl>
      <w:tblPr>
        <w:tblW w:w="0" w:type="auto"/>
        <w:tblLook w:val="01E0" w:firstRow="1" w:lastRow="1" w:firstColumn="1" w:lastColumn="1" w:noHBand="0" w:noVBand="0"/>
      </w:tblPr>
      <w:tblGrid>
        <w:gridCol w:w="9570"/>
      </w:tblGrid>
      <w:tr w:rsidR="00443833" w:rsidRPr="00412DDB" w:rsidTr="00443833">
        <w:tc>
          <w:tcPr>
            <w:tcW w:w="9570" w:type="dxa"/>
          </w:tcPr>
          <w:p w:rsidR="00443833" w:rsidRPr="00412DDB" w:rsidRDefault="00D8089D" w:rsidP="00443833">
            <w:pPr>
              <w:pStyle w:val="em-4"/>
            </w:pPr>
            <w:r w:rsidRPr="00412DDB">
              <w:t>О</w:t>
            </w:r>
            <w:r w:rsidR="00443833" w:rsidRPr="00412DDB">
              <w:t>тсутствуют</w:t>
            </w:r>
            <w:r>
              <w:t>.</w:t>
            </w:r>
          </w:p>
        </w:tc>
      </w:tr>
    </w:tbl>
    <w:p w:rsidR="00443833" w:rsidRDefault="00443833" w:rsidP="0044383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386"/>
      </w:tblGrid>
      <w:tr w:rsidR="00C16D18" w:rsidRPr="00412DDB" w:rsidTr="005435E8">
        <w:tc>
          <w:tcPr>
            <w:tcW w:w="4928" w:type="dxa"/>
          </w:tcPr>
          <w:p w:rsidR="00C16D18" w:rsidRPr="00412DDB" w:rsidRDefault="00C16D18" w:rsidP="005435E8">
            <w:pPr>
              <w:pStyle w:val="em-4"/>
              <w:ind w:firstLine="0"/>
              <w:rPr>
                <w:b/>
              </w:rPr>
            </w:pPr>
            <w:r w:rsidRPr="00412DDB">
              <w:rPr>
                <w:b/>
              </w:rPr>
              <w:t>объект присвоения кредитного рейтинга:</w:t>
            </w:r>
          </w:p>
        </w:tc>
        <w:tc>
          <w:tcPr>
            <w:tcW w:w="5386" w:type="dxa"/>
          </w:tcPr>
          <w:p w:rsidR="00C16D18" w:rsidRPr="00412DDB" w:rsidRDefault="00C16D18" w:rsidP="005435E8">
            <w:pPr>
              <w:pStyle w:val="em-4"/>
              <w:ind w:firstLine="0"/>
              <w:rPr>
                <w:b/>
              </w:rPr>
            </w:pPr>
            <w:r w:rsidRPr="00412DDB">
              <w:rPr>
                <w:b/>
              </w:rPr>
              <w:t>Кредитная организация</w:t>
            </w:r>
            <w:r>
              <w:rPr>
                <w:b/>
              </w:rPr>
              <w:t>–</w:t>
            </w:r>
            <w:r w:rsidRPr="00412DDB">
              <w:rPr>
                <w:b/>
              </w:rPr>
              <w:t>эмитент</w:t>
            </w:r>
          </w:p>
        </w:tc>
      </w:tr>
      <w:tr w:rsidR="00C16D18" w:rsidRPr="00412DDB" w:rsidTr="005435E8">
        <w:tc>
          <w:tcPr>
            <w:tcW w:w="4928" w:type="dxa"/>
          </w:tcPr>
          <w:p w:rsidR="00C16D18" w:rsidRPr="00412DDB" w:rsidRDefault="00C16D18" w:rsidP="005435E8">
            <w:pPr>
              <w:pStyle w:val="em-4"/>
              <w:ind w:firstLine="0"/>
            </w:pPr>
            <w:r w:rsidRPr="00412DDB">
              <w:t>значение кредитного рейтинга на дату окончания последнего отчетного квартала:</w:t>
            </w:r>
          </w:p>
        </w:tc>
        <w:tc>
          <w:tcPr>
            <w:tcW w:w="5386" w:type="dxa"/>
          </w:tcPr>
          <w:p w:rsidR="00C16D18" w:rsidRPr="00412DDB" w:rsidRDefault="00E96434" w:rsidP="00FE5C03">
            <w:pPr>
              <w:pStyle w:val="em-4"/>
              <w:ind w:firstLine="0"/>
              <w:jc w:val="center"/>
            </w:pPr>
            <w:proofErr w:type="spellStart"/>
            <w:r w:rsidRPr="00E4453A">
              <w:t>ruВВ</w:t>
            </w:r>
            <w:r w:rsidR="00FE092B">
              <w:t>В</w:t>
            </w:r>
            <w:proofErr w:type="spellEnd"/>
            <w:r w:rsidR="00FE5C03">
              <w:t>+</w:t>
            </w:r>
            <w:r>
              <w:t xml:space="preserve">, прогноз </w:t>
            </w:r>
            <w:proofErr w:type="gramStart"/>
            <w:r>
              <w:t>–«</w:t>
            </w:r>
            <w:proofErr w:type="gramEnd"/>
            <w:r w:rsidR="00FE092B">
              <w:t>стабильный</w:t>
            </w:r>
            <w:r>
              <w:t>»</w:t>
            </w:r>
            <w:r w:rsidRPr="00333C5B">
              <w:t>.</w:t>
            </w:r>
          </w:p>
        </w:tc>
      </w:tr>
    </w:tbl>
    <w:p w:rsidR="00C16D18" w:rsidRPr="00412DDB" w:rsidRDefault="00C16D18" w:rsidP="00C16D18">
      <w:pPr>
        <w:pStyle w:val="em-4"/>
      </w:pPr>
    </w:p>
    <w:p w:rsidR="00C16D18" w:rsidRPr="00412DDB" w:rsidRDefault="00C16D18" w:rsidP="00C16D18">
      <w:pPr>
        <w:pStyle w:val="em-4"/>
      </w:pPr>
      <w:r w:rsidRPr="00412DDB">
        <w:t xml:space="preserve">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w:t>
      </w:r>
      <w:proofErr w:type="gramStart"/>
      <w:r w:rsidRPr="00412DDB">
        <w:t>с даты начала</w:t>
      </w:r>
      <w:proofErr w:type="gramEnd"/>
      <w:r w:rsidRPr="00412DDB">
        <w:t xml:space="preserve"> текущего года до даты окончания отчетного квартала: </w:t>
      </w:r>
    </w:p>
    <w:p w:rsidR="00C16D18" w:rsidRPr="00412DDB" w:rsidRDefault="00C16D18" w:rsidP="00C16D18">
      <w:pPr>
        <w:pStyle w:val="prilozheni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345"/>
        <w:gridCol w:w="3685"/>
      </w:tblGrid>
      <w:tr w:rsidR="00C16D18" w:rsidRPr="00412DDB" w:rsidTr="005435E8">
        <w:tc>
          <w:tcPr>
            <w:tcW w:w="3284" w:type="dxa"/>
            <w:vAlign w:val="center"/>
          </w:tcPr>
          <w:p w:rsidR="00C16D18" w:rsidRPr="00412DDB" w:rsidRDefault="00C16D18" w:rsidP="005435E8">
            <w:pPr>
              <w:pStyle w:val="prilozhenie"/>
              <w:ind w:firstLine="0"/>
              <w:jc w:val="center"/>
              <w:rPr>
                <w:sz w:val="22"/>
                <w:szCs w:val="22"/>
              </w:rPr>
            </w:pPr>
            <w:r w:rsidRPr="00412DDB">
              <w:rPr>
                <w:sz w:val="22"/>
                <w:szCs w:val="22"/>
              </w:rPr>
              <w:t>Отчетная дата</w:t>
            </w:r>
          </w:p>
        </w:tc>
        <w:tc>
          <w:tcPr>
            <w:tcW w:w="3345" w:type="dxa"/>
            <w:vAlign w:val="center"/>
          </w:tcPr>
          <w:p w:rsidR="00C16D18" w:rsidRPr="00412DDB" w:rsidRDefault="00C16D18" w:rsidP="005435E8">
            <w:pPr>
              <w:pStyle w:val="prilozhenie"/>
              <w:ind w:firstLine="0"/>
              <w:jc w:val="center"/>
              <w:rPr>
                <w:sz w:val="22"/>
                <w:szCs w:val="22"/>
              </w:rPr>
            </w:pPr>
            <w:r w:rsidRPr="00412DDB">
              <w:rPr>
                <w:sz w:val="22"/>
                <w:szCs w:val="22"/>
              </w:rPr>
              <w:t>Значение кредитного рейтинга</w:t>
            </w:r>
          </w:p>
        </w:tc>
        <w:tc>
          <w:tcPr>
            <w:tcW w:w="3685" w:type="dxa"/>
            <w:vAlign w:val="center"/>
          </w:tcPr>
          <w:p w:rsidR="00C16D18" w:rsidRPr="00412DDB" w:rsidRDefault="00C16D18" w:rsidP="005435E8">
            <w:pPr>
              <w:pStyle w:val="prilozhenie"/>
              <w:ind w:firstLine="0"/>
              <w:jc w:val="center"/>
              <w:rPr>
                <w:sz w:val="22"/>
                <w:szCs w:val="22"/>
              </w:rPr>
            </w:pPr>
            <w:r w:rsidRPr="00412DDB">
              <w:rPr>
                <w:sz w:val="22"/>
                <w:szCs w:val="22"/>
              </w:rPr>
              <w:t>Дата присвоения (изменения) знач</w:t>
            </w:r>
            <w:r w:rsidRPr="00412DDB">
              <w:rPr>
                <w:sz w:val="22"/>
                <w:szCs w:val="22"/>
              </w:rPr>
              <w:t>е</w:t>
            </w:r>
            <w:r w:rsidRPr="00412DDB">
              <w:rPr>
                <w:sz w:val="22"/>
                <w:szCs w:val="22"/>
              </w:rPr>
              <w:t>ния кредитного рейтинга</w:t>
            </w:r>
          </w:p>
        </w:tc>
      </w:tr>
      <w:tr w:rsidR="00C16D18" w:rsidRPr="00412DDB" w:rsidTr="005435E8">
        <w:tc>
          <w:tcPr>
            <w:tcW w:w="3284" w:type="dxa"/>
          </w:tcPr>
          <w:p w:rsidR="00C16D18" w:rsidRPr="00412DDB" w:rsidRDefault="00C16D18" w:rsidP="005435E8">
            <w:pPr>
              <w:pStyle w:val="prilozhenie"/>
              <w:ind w:firstLine="0"/>
              <w:jc w:val="center"/>
              <w:rPr>
                <w:sz w:val="22"/>
                <w:szCs w:val="22"/>
              </w:rPr>
            </w:pPr>
            <w:r w:rsidRPr="00412DDB">
              <w:rPr>
                <w:sz w:val="22"/>
                <w:szCs w:val="22"/>
              </w:rPr>
              <w:t>1</w:t>
            </w:r>
          </w:p>
        </w:tc>
        <w:tc>
          <w:tcPr>
            <w:tcW w:w="3345" w:type="dxa"/>
          </w:tcPr>
          <w:p w:rsidR="00C16D18" w:rsidRPr="00412DDB" w:rsidRDefault="00C16D18" w:rsidP="005435E8">
            <w:pPr>
              <w:pStyle w:val="prilozhenie"/>
              <w:ind w:firstLine="0"/>
              <w:jc w:val="center"/>
              <w:rPr>
                <w:sz w:val="22"/>
                <w:szCs w:val="22"/>
              </w:rPr>
            </w:pPr>
            <w:r w:rsidRPr="00412DDB">
              <w:rPr>
                <w:sz w:val="22"/>
                <w:szCs w:val="22"/>
              </w:rPr>
              <w:t>2</w:t>
            </w:r>
          </w:p>
        </w:tc>
        <w:tc>
          <w:tcPr>
            <w:tcW w:w="3685" w:type="dxa"/>
          </w:tcPr>
          <w:p w:rsidR="00C16D18" w:rsidRPr="00412DDB" w:rsidRDefault="00C16D18" w:rsidP="005435E8">
            <w:pPr>
              <w:pStyle w:val="prilozhenie"/>
              <w:ind w:firstLine="0"/>
              <w:jc w:val="center"/>
              <w:rPr>
                <w:sz w:val="22"/>
                <w:szCs w:val="22"/>
              </w:rPr>
            </w:pPr>
            <w:r w:rsidRPr="00412DDB">
              <w:rPr>
                <w:sz w:val="22"/>
                <w:szCs w:val="22"/>
              </w:rPr>
              <w:t>3</w:t>
            </w:r>
          </w:p>
        </w:tc>
      </w:tr>
      <w:tr w:rsidR="00E96434" w:rsidRPr="00412DDB" w:rsidTr="005435E8">
        <w:trPr>
          <w:trHeight w:val="411"/>
        </w:trPr>
        <w:tc>
          <w:tcPr>
            <w:tcW w:w="3284" w:type="dxa"/>
          </w:tcPr>
          <w:p w:rsidR="00E96434" w:rsidRPr="00B602A8" w:rsidRDefault="00E96434" w:rsidP="004D10B6">
            <w:pPr>
              <w:jc w:val="center"/>
              <w:rPr>
                <w:sz w:val="20"/>
                <w:szCs w:val="20"/>
              </w:rPr>
            </w:pPr>
            <w:r w:rsidRPr="00B602A8">
              <w:rPr>
                <w:sz w:val="20"/>
                <w:szCs w:val="20"/>
              </w:rPr>
              <w:t>01.</w:t>
            </w:r>
            <w:r w:rsidR="006639C3">
              <w:rPr>
                <w:sz w:val="20"/>
                <w:szCs w:val="20"/>
              </w:rPr>
              <w:t>0</w:t>
            </w:r>
            <w:r w:rsidR="00F5181C">
              <w:rPr>
                <w:sz w:val="20"/>
                <w:szCs w:val="20"/>
              </w:rPr>
              <w:t>1</w:t>
            </w:r>
            <w:r w:rsidRPr="00B602A8">
              <w:rPr>
                <w:sz w:val="20"/>
                <w:szCs w:val="20"/>
              </w:rPr>
              <w:t>.20</w:t>
            </w:r>
            <w:r w:rsidR="006639C3">
              <w:rPr>
                <w:sz w:val="20"/>
                <w:szCs w:val="20"/>
              </w:rPr>
              <w:t>20</w:t>
            </w:r>
          </w:p>
          <w:p w:rsidR="00B24997" w:rsidRPr="00B602A8" w:rsidRDefault="00B24997" w:rsidP="00B24997">
            <w:pPr>
              <w:jc w:val="center"/>
              <w:rPr>
                <w:sz w:val="20"/>
                <w:szCs w:val="20"/>
              </w:rPr>
            </w:pPr>
            <w:r w:rsidRPr="00B602A8">
              <w:rPr>
                <w:sz w:val="20"/>
                <w:szCs w:val="20"/>
              </w:rPr>
              <w:t>01.</w:t>
            </w:r>
            <w:r w:rsidR="006639C3">
              <w:rPr>
                <w:sz w:val="20"/>
                <w:szCs w:val="20"/>
              </w:rPr>
              <w:t>0</w:t>
            </w:r>
            <w:r w:rsidR="00F5181C">
              <w:rPr>
                <w:sz w:val="20"/>
                <w:szCs w:val="20"/>
              </w:rPr>
              <w:t>1</w:t>
            </w:r>
            <w:r w:rsidRPr="00B602A8">
              <w:rPr>
                <w:sz w:val="20"/>
                <w:szCs w:val="20"/>
              </w:rPr>
              <w:t>.20</w:t>
            </w:r>
            <w:r w:rsidR="006639C3">
              <w:rPr>
                <w:sz w:val="20"/>
                <w:szCs w:val="20"/>
              </w:rPr>
              <w:t>20</w:t>
            </w:r>
          </w:p>
          <w:p w:rsidR="00B24997" w:rsidRPr="00B602A8" w:rsidRDefault="00B24997" w:rsidP="00B24997">
            <w:pPr>
              <w:jc w:val="center"/>
              <w:rPr>
                <w:sz w:val="20"/>
                <w:szCs w:val="20"/>
              </w:rPr>
            </w:pPr>
            <w:r w:rsidRPr="00B602A8">
              <w:rPr>
                <w:sz w:val="20"/>
                <w:szCs w:val="20"/>
              </w:rPr>
              <w:t>01.</w:t>
            </w:r>
            <w:r w:rsidR="006639C3">
              <w:rPr>
                <w:sz w:val="20"/>
                <w:szCs w:val="20"/>
              </w:rPr>
              <w:t>01</w:t>
            </w:r>
            <w:r w:rsidRPr="00B602A8">
              <w:rPr>
                <w:sz w:val="20"/>
                <w:szCs w:val="20"/>
              </w:rPr>
              <w:t>.20</w:t>
            </w:r>
            <w:r w:rsidR="006639C3">
              <w:rPr>
                <w:sz w:val="20"/>
                <w:szCs w:val="20"/>
              </w:rPr>
              <w:t>20</w:t>
            </w:r>
          </w:p>
          <w:p w:rsidR="00C3631A" w:rsidRDefault="00B24997" w:rsidP="00FE5C03">
            <w:pPr>
              <w:jc w:val="center"/>
              <w:rPr>
                <w:sz w:val="20"/>
                <w:szCs w:val="20"/>
              </w:rPr>
            </w:pPr>
            <w:r w:rsidRPr="00B602A8">
              <w:rPr>
                <w:sz w:val="20"/>
                <w:szCs w:val="20"/>
              </w:rPr>
              <w:t>01.</w:t>
            </w:r>
            <w:r w:rsidR="006639C3">
              <w:rPr>
                <w:sz w:val="20"/>
                <w:szCs w:val="20"/>
              </w:rPr>
              <w:t>01</w:t>
            </w:r>
            <w:r w:rsidRPr="00B602A8">
              <w:rPr>
                <w:sz w:val="20"/>
                <w:szCs w:val="20"/>
              </w:rPr>
              <w:t>.20</w:t>
            </w:r>
            <w:r w:rsidR="006639C3">
              <w:rPr>
                <w:sz w:val="20"/>
                <w:szCs w:val="20"/>
              </w:rPr>
              <w:t>20</w:t>
            </w:r>
          </w:p>
          <w:p w:rsidR="00FE5C03" w:rsidRDefault="00FE5C03" w:rsidP="006639C3">
            <w:pPr>
              <w:jc w:val="center"/>
            </w:pPr>
            <w:r>
              <w:rPr>
                <w:sz w:val="20"/>
                <w:szCs w:val="20"/>
              </w:rPr>
              <w:t>01.</w:t>
            </w:r>
            <w:r w:rsidR="006639C3">
              <w:rPr>
                <w:sz w:val="20"/>
                <w:szCs w:val="20"/>
              </w:rPr>
              <w:t>01</w:t>
            </w:r>
            <w:r>
              <w:rPr>
                <w:sz w:val="20"/>
                <w:szCs w:val="20"/>
              </w:rPr>
              <w:t>.20</w:t>
            </w:r>
            <w:r w:rsidR="006639C3">
              <w:rPr>
                <w:sz w:val="20"/>
                <w:szCs w:val="20"/>
              </w:rPr>
              <w:t>20</w:t>
            </w:r>
          </w:p>
        </w:tc>
        <w:tc>
          <w:tcPr>
            <w:tcW w:w="3345" w:type="dxa"/>
          </w:tcPr>
          <w:p w:rsidR="00E96434" w:rsidRPr="00FE5C03" w:rsidRDefault="00E96434" w:rsidP="004D10B6">
            <w:pPr>
              <w:pStyle w:val="prilozhenie"/>
              <w:ind w:firstLine="0"/>
              <w:jc w:val="center"/>
              <w:rPr>
                <w:sz w:val="20"/>
              </w:rPr>
            </w:pPr>
            <w:proofErr w:type="spellStart"/>
            <w:r w:rsidRPr="00B602A8">
              <w:rPr>
                <w:sz w:val="20"/>
                <w:lang w:val="en-US"/>
              </w:rPr>
              <w:t>ruBBB</w:t>
            </w:r>
            <w:proofErr w:type="spellEnd"/>
          </w:p>
          <w:p w:rsidR="00E96434" w:rsidRPr="00FE5C03" w:rsidRDefault="00E96434" w:rsidP="004D10B6">
            <w:pPr>
              <w:pStyle w:val="prilozhenie"/>
              <w:ind w:firstLine="0"/>
              <w:jc w:val="center"/>
              <w:rPr>
                <w:sz w:val="20"/>
              </w:rPr>
            </w:pPr>
            <w:proofErr w:type="spellStart"/>
            <w:proofErr w:type="gramStart"/>
            <w:r w:rsidRPr="00B602A8">
              <w:rPr>
                <w:sz w:val="20"/>
              </w:rPr>
              <w:t>ru</w:t>
            </w:r>
            <w:proofErr w:type="gramEnd"/>
            <w:r w:rsidRPr="00B602A8">
              <w:rPr>
                <w:sz w:val="20"/>
              </w:rPr>
              <w:t>ВВВ</w:t>
            </w:r>
            <w:proofErr w:type="spellEnd"/>
            <w:r w:rsidRPr="00FE5C03">
              <w:rPr>
                <w:sz w:val="20"/>
              </w:rPr>
              <w:t>-</w:t>
            </w:r>
          </w:p>
          <w:p w:rsidR="00E96434" w:rsidRDefault="00E96434" w:rsidP="005435E8">
            <w:pPr>
              <w:pStyle w:val="prilozhenie"/>
              <w:ind w:firstLine="0"/>
              <w:jc w:val="center"/>
              <w:rPr>
                <w:sz w:val="20"/>
              </w:rPr>
            </w:pPr>
            <w:proofErr w:type="spellStart"/>
            <w:r w:rsidRPr="00B602A8">
              <w:rPr>
                <w:sz w:val="20"/>
                <w:lang w:val="en-US"/>
              </w:rPr>
              <w:t>ruBB</w:t>
            </w:r>
            <w:proofErr w:type="spellEnd"/>
            <w:r w:rsidRPr="00FE5C03">
              <w:rPr>
                <w:sz w:val="20"/>
              </w:rPr>
              <w:t>+</w:t>
            </w:r>
          </w:p>
          <w:p w:rsidR="00C3631A" w:rsidRPr="00FE5C03" w:rsidRDefault="00C3631A" w:rsidP="00C3631A">
            <w:pPr>
              <w:pStyle w:val="prilozhenie"/>
              <w:ind w:firstLine="0"/>
              <w:jc w:val="center"/>
              <w:rPr>
                <w:sz w:val="20"/>
              </w:rPr>
            </w:pPr>
            <w:proofErr w:type="spellStart"/>
            <w:proofErr w:type="gramStart"/>
            <w:r w:rsidRPr="00B602A8">
              <w:rPr>
                <w:sz w:val="20"/>
              </w:rPr>
              <w:t>ru</w:t>
            </w:r>
            <w:proofErr w:type="gramEnd"/>
            <w:r w:rsidRPr="00B602A8">
              <w:rPr>
                <w:sz w:val="20"/>
              </w:rPr>
              <w:t>ВВВ</w:t>
            </w:r>
            <w:proofErr w:type="spellEnd"/>
            <w:r w:rsidRPr="00FE5C03">
              <w:rPr>
                <w:sz w:val="20"/>
              </w:rPr>
              <w:t>-</w:t>
            </w:r>
          </w:p>
          <w:p w:rsidR="00C3631A" w:rsidRPr="00C3631A" w:rsidRDefault="00FE5C03" w:rsidP="005435E8">
            <w:pPr>
              <w:pStyle w:val="prilozhenie"/>
              <w:ind w:firstLine="0"/>
              <w:jc w:val="center"/>
              <w:rPr>
                <w:sz w:val="22"/>
                <w:szCs w:val="22"/>
              </w:rPr>
            </w:pPr>
            <w:proofErr w:type="spellStart"/>
            <w:proofErr w:type="gramStart"/>
            <w:r>
              <w:rPr>
                <w:sz w:val="22"/>
                <w:szCs w:val="22"/>
              </w:rPr>
              <w:t>ru</w:t>
            </w:r>
            <w:proofErr w:type="gramEnd"/>
            <w:r>
              <w:rPr>
                <w:sz w:val="22"/>
                <w:szCs w:val="22"/>
              </w:rPr>
              <w:t>ВВВ</w:t>
            </w:r>
            <w:proofErr w:type="spellEnd"/>
            <w:r>
              <w:rPr>
                <w:sz w:val="22"/>
                <w:szCs w:val="22"/>
              </w:rPr>
              <w:t>+</w:t>
            </w:r>
          </w:p>
        </w:tc>
        <w:tc>
          <w:tcPr>
            <w:tcW w:w="3685" w:type="dxa"/>
          </w:tcPr>
          <w:p w:rsidR="00E96434" w:rsidRPr="00B602A8" w:rsidRDefault="00E96434" w:rsidP="004D10B6">
            <w:pPr>
              <w:pStyle w:val="prilozhenie"/>
              <w:ind w:firstLine="0"/>
              <w:jc w:val="center"/>
              <w:rPr>
                <w:sz w:val="20"/>
                <w:lang w:val="en-US"/>
              </w:rPr>
            </w:pPr>
            <w:r w:rsidRPr="00B602A8">
              <w:rPr>
                <w:sz w:val="20"/>
              </w:rPr>
              <w:t>27.04.2017</w:t>
            </w:r>
          </w:p>
          <w:p w:rsidR="00E96434" w:rsidRPr="00B602A8" w:rsidRDefault="00E96434" w:rsidP="004D10B6">
            <w:pPr>
              <w:pStyle w:val="prilozhenie"/>
              <w:ind w:firstLine="0"/>
              <w:jc w:val="center"/>
              <w:rPr>
                <w:sz w:val="20"/>
                <w:lang w:val="en-US"/>
              </w:rPr>
            </w:pPr>
            <w:r w:rsidRPr="00B602A8">
              <w:rPr>
                <w:sz w:val="20"/>
                <w:lang w:val="en-US"/>
              </w:rPr>
              <w:t>17.07.2017</w:t>
            </w:r>
          </w:p>
          <w:p w:rsidR="00E96434" w:rsidRDefault="00E96434" w:rsidP="005435E8">
            <w:pPr>
              <w:pStyle w:val="prilozhenie"/>
              <w:ind w:firstLine="0"/>
              <w:jc w:val="center"/>
              <w:rPr>
                <w:sz w:val="20"/>
              </w:rPr>
            </w:pPr>
            <w:r w:rsidRPr="00B602A8">
              <w:rPr>
                <w:sz w:val="20"/>
                <w:lang w:val="en-US"/>
              </w:rPr>
              <w:t>19.09.2017</w:t>
            </w:r>
          </w:p>
          <w:p w:rsidR="00C3631A" w:rsidRDefault="00C3631A" w:rsidP="005435E8">
            <w:pPr>
              <w:pStyle w:val="prilozhenie"/>
              <w:ind w:firstLine="0"/>
              <w:jc w:val="center"/>
              <w:rPr>
                <w:sz w:val="20"/>
              </w:rPr>
            </w:pPr>
            <w:r>
              <w:rPr>
                <w:sz w:val="20"/>
              </w:rPr>
              <w:t>18.07.2018</w:t>
            </w:r>
          </w:p>
          <w:p w:rsidR="00FE5C03" w:rsidRPr="00C3631A" w:rsidRDefault="00FE5C03" w:rsidP="00FE5C03">
            <w:pPr>
              <w:pStyle w:val="prilozhenie"/>
              <w:ind w:firstLine="0"/>
              <w:jc w:val="center"/>
              <w:rPr>
                <w:sz w:val="20"/>
              </w:rPr>
            </w:pPr>
            <w:r>
              <w:rPr>
                <w:sz w:val="20"/>
              </w:rPr>
              <w:t>28.03.2019</w:t>
            </w:r>
          </w:p>
        </w:tc>
      </w:tr>
    </w:tbl>
    <w:p w:rsidR="00C16D18" w:rsidRPr="00412DDB" w:rsidRDefault="00C16D18" w:rsidP="00C16D18">
      <w:pPr>
        <w:pStyle w:val="prilozhenie"/>
        <w:rPr>
          <w:sz w:val="22"/>
          <w:szCs w:val="22"/>
        </w:rPr>
      </w:pPr>
    </w:p>
    <w:p w:rsidR="00C16D18" w:rsidRPr="00412DDB" w:rsidRDefault="00C16D18" w:rsidP="00C16D18">
      <w:pPr>
        <w:pStyle w:val="em-4"/>
      </w:pPr>
      <w:r w:rsidRPr="00412DDB">
        <w:t>Сведения об организации, присвоившей кредитный рейтинг:</w:t>
      </w:r>
    </w:p>
    <w:p w:rsidR="00C16D18" w:rsidRPr="00412DDB" w:rsidRDefault="00C16D18" w:rsidP="00C16D18">
      <w:pPr>
        <w:pStyle w:val="prilozhenie"/>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848"/>
      </w:tblGrid>
      <w:tr w:rsidR="00C16D18" w:rsidRPr="00412DDB" w:rsidTr="005435E8">
        <w:tc>
          <w:tcPr>
            <w:tcW w:w="4500" w:type="dxa"/>
          </w:tcPr>
          <w:p w:rsidR="00C16D18" w:rsidRPr="00E96434" w:rsidRDefault="00C16D18" w:rsidP="005435E8">
            <w:pPr>
              <w:pStyle w:val="prilozhenie"/>
              <w:ind w:firstLine="0"/>
              <w:rPr>
                <w:sz w:val="22"/>
                <w:szCs w:val="22"/>
              </w:rPr>
            </w:pPr>
            <w:r w:rsidRPr="000018D5">
              <w:rPr>
                <w:sz w:val="22"/>
              </w:rPr>
              <w:t>Полное фирменное наименование:</w:t>
            </w:r>
          </w:p>
        </w:tc>
        <w:tc>
          <w:tcPr>
            <w:tcW w:w="5848" w:type="dxa"/>
            <w:vAlign w:val="center"/>
          </w:tcPr>
          <w:p w:rsidR="00C16D18" w:rsidRPr="00412DDB" w:rsidRDefault="00C16D18" w:rsidP="00655E5A">
            <w:pPr>
              <w:jc w:val="both"/>
              <w:rPr>
                <w:sz w:val="20"/>
                <w:szCs w:val="20"/>
              </w:rPr>
            </w:pPr>
            <w:r w:rsidRPr="00C16D18">
              <w:rPr>
                <w:sz w:val="20"/>
                <w:szCs w:val="20"/>
              </w:rPr>
              <w:t xml:space="preserve">Акционерное общество "Рейтинговое Агентство </w:t>
            </w:r>
            <w:r w:rsidR="00655E5A">
              <w:rPr>
                <w:sz w:val="20"/>
                <w:szCs w:val="20"/>
              </w:rPr>
              <w:t>«Эксперт РА»</w:t>
            </w:r>
          </w:p>
        </w:tc>
      </w:tr>
      <w:tr w:rsidR="00C16D18" w:rsidRPr="00412DDB" w:rsidTr="005435E8">
        <w:tc>
          <w:tcPr>
            <w:tcW w:w="4500" w:type="dxa"/>
          </w:tcPr>
          <w:p w:rsidR="00C16D18" w:rsidRPr="00E96434" w:rsidRDefault="00C16D18" w:rsidP="005435E8">
            <w:pPr>
              <w:pStyle w:val="prilozhenie"/>
              <w:ind w:firstLine="0"/>
              <w:rPr>
                <w:sz w:val="22"/>
                <w:szCs w:val="22"/>
              </w:rPr>
            </w:pPr>
            <w:r w:rsidRPr="000018D5">
              <w:rPr>
                <w:sz w:val="22"/>
              </w:rPr>
              <w:t>Сокращенное фирменное наименование:</w:t>
            </w:r>
          </w:p>
        </w:tc>
        <w:tc>
          <w:tcPr>
            <w:tcW w:w="5848" w:type="dxa"/>
            <w:vAlign w:val="center"/>
          </w:tcPr>
          <w:p w:rsidR="00C16D18" w:rsidRPr="00C16D18" w:rsidRDefault="00C16D18" w:rsidP="00655E5A">
            <w:pPr>
              <w:rPr>
                <w:b/>
                <w:sz w:val="20"/>
                <w:szCs w:val="20"/>
              </w:rPr>
            </w:pPr>
            <w:r w:rsidRPr="00C16D18">
              <w:rPr>
                <w:rStyle w:val="af9"/>
                <w:b w:val="0"/>
                <w:sz w:val="20"/>
                <w:szCs w:val="20"/>
              </w:rPr>
              <w:t xml:space="preserve">АО </w:t>
            </w:r>
            <w:r w:rsidR="00655E5A">
              <w:rPr>
                <w:rStyle w:val="af9"/>
                <w:b w:val="0"/>
                <w:sz w:val="20"/>
                <w:szCs w:val="20"/>
              </w:rPr>
              <w:t>«Эксперт РА»</w:t>
            </w:r>
          </w:p>
        </w:tc>
      </w:tr>
      <w:tr w:rsidR="00C16D18" w:rsidRPr="00412DDB" w:rsidTr="005435E8">
        <w:tc>
          <w:tcPr>
            <w:tcW w:w="4500" w:type="dxa"/>
          </w:tcPr>
          <w:p w:rsidR="00C16D18" w:rsidRPr="00E96434" w:rsidRDefault="00C16D18" w:rsidP="005435E8">
            <w:pPr>
              <w:pStyle w:val="prilozhenie"/>
              <w:ind w:firstLine="0"/>
              <w:rPr>
                <w:sz w:val="22"/>
                <w:szCs w:val="22"/>
              </w:rPr>
            </w:pPr>
            <w:r w:rsidRPr="000018D5">
              <w:rPr>
                <w:sz w:val="22"/>
              </w:rPr>
              <w:t>Наименование (для некоммерческой орган</w:t>
            </w:r>
            <w:r w:rsidRPr="000018D5">
              <w:rPr>
                <w:sz w:val="22"/>
              </w:rPr>
              <w:t>и</w:t>
            </w:r>
            <w:r w:rsidRPr="000018D5">
              <w:rPr>
                <w:sz w:val="22"/>
              </w:rPr>
              <w:t>зации):</w:t>
            </w:r>
          </w:p>
        </w:tc>
        <w:tc>
          <w:tcPr>
            <w:tcW w:w="5848" w:type="dxa"/>
          </w:tcPr>
          <w:p w:rsidR="00C16D18" w:rsidRPr="00412DDB" w:rsidRDefault="00C16D18" w:rsidP="005435E8">
            <w:pPr>
              <w:pStyle w:val="prilozhenie"/>
              <w:ind w:firstLine="0"/>
              <w:jc w:val="center"/>
              <w:rPr>
                <w:sz w:val="22"/>
                <w:szCs w:val="22"/>
              </w:rPr>
            </w:pPr>
            <w:r>
              <w:rPr>
                <w:sz w:val="22"/>
                <w:szCs w:val="22"/>
              </w:rPr>
              <w:t>–</w:t>
            </w:r>
          </w:p>
        </w:tc>
      </w:tr>
      <w:tr w:rsidR="00C16D18" w:rsidRPr="00412DDB" w:rsidTr="005435E8">
        <w:tc>
          <w:tcPr>
            <w:tcW w:w="4500" w:type="dxa"/>
          </w:tcPr>
          <w:p w:rsidR="00C16D18" w:rsidRPr="00E96434" w:rsidRDefault="00C16D18" w:rsidP="005435E8">
            <w:pPr>
              <w:pStyle w:val="prilozhenie"/>
              <w:ind w:firstLine="0"/>
              <w:rPr>
                <w:sz w:val="22"/>
                <w:szCs w:val="22"/>
              </w:rPr>
            </w:pPr>
            <w:r w:rsidRPr="000018D5">
              <w:rPr>
                <w:sz w:val="22"/>
              </w:rPr>
              <w:t>Место нахождения:</w:t>
            </w:r>
          </w:p>
        </w:tc>
        <w:tc>
          <w:tcPr>
            <w:tcW w:w="5848" w:type="dxa"/>
          </w:tcPr>
          <w:p w:rsidR="00C16D18" w:rsidRPr="00412DDB" w:rsidRDefault="00E96434" w:rsidP="005435E8">
            <w:pPr>
              <w:pStyle w:val="prilozhenie"/>
              <w:ind w:firstLine="0"/>
              <w:rPr>
                <w:sz w:val="22"/>
                <w:szCs w:val="22"/>
              </w:rPr>
            </w:pPr>
            <w:r w:rsidRPr="00ED13B8">
              <w:rPr>
                <w:sz w:val="20"/>
              </w:rPr>
              <w:t xml:space="preserve">г. Москва, ул. </w:t>
            </w:r>
            <w:proofErr w:type="spellStart"/>
            <w:r w:rsidRPr="00ED13B8">
              <w:rPr>
                <w:sz w:val="20"/>
              </w:rPr>
              <w:t>Николоямская</w:t>
            </w:r>
            <w:proofErr w:type="spellEnd"/>
            <w:r w:rsidRPr="00ED13B8">
              <w:rPr>
                <w:sz w:val="20"/>
              </w:rPr>
              <w:t>, д.13, стр.2</w:t>
            </w:r>
          </w:p>
        </w:tc>
      </w:tr>
      <w:tr w:rsidR="00C16D18" w:rsidRPr="00412DDB" w:rsidTr="005435E8">
        <w:tc>
          <w:tcPr>
            <w:tcW w:w="4500" w:type="dxa"/>
          </w:tcPr>
          <w:p w:rsidR="00C16D18" w:rsidRPr="00412DDB" w:rsidRDefault="00C16D18" w:rsidP="005435E8">
            <w:pPr>
              <w:pStyle w:val="prilozhenie"/>
              <w:ind w:firstLine="0"/>
              <w:rPr>
                <w:sz w:val="22"/>
                <w:szCs w:val="22"/>
              </w:rPr>
            </w:pPr>
          </w:p>
        </w:tc>
        <w:tc>
          <w:tcPr>
            <w:tcW w:w="5848" w:type="dxa"/>
          </w:tcPr>
          <w:p w:rsidR="00C16D18" w:rsidRPr="00412DDB" w:rsidRDefault="00C16D18" w:rsidP="005435E8">
            <w:pPr>
              <w:pStyle w:val="prilozhenie"/>
              <w:ind w:firstLine="0"/>
              <w:rPr>
                <w:sz w:val="22"/>
                <w:szCs w:val="22"/>
              </w:rPr>
            </w:pPr>
          </w:p>
        </w:tc>
      </w:tr>
    </w:tbl>
    <w:p w:rsidR="00C16D18" w:rsidRPr="00412DDB" w:rsidRDefault="00C16D18" w:rsidP="00C16D18">
      <w:pPr>
        <w:pStyle w:val="em-4"/>
      </w:pPr>
    </w:p>
    <w:p w:rsidR="00C16D18" w:rsidRPr="00412DDB" w:rsidRDefault="00C16D18" w:rsidP="00C16D18">
      <w:pPr>
        <w:pStyle w:val="em-4"/>
        <w:rPr>
          <w:b/>
          <w:i/>
        </w:rPr>
      </w:pPr>
      <w:r w:rsidRPr="00412DDB">
        <w:rPr>
          <w:b/>
          <w:i/>
        </w:rP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w:t>
      </w:r>
      <w:r w:rsidRPr="00412DDB">
        <w:rPr>
          <w:b/>
          <w:i/>
        </w:rPr>
        <w:t>т</w:t>
      </w:r>
      <w:r w:rsidRPr="00412DDB">
        <w:rPr>
          <w:b/>
          <w:i/>
        </w:rPr>
        <w:t xml:space="preserve">ного рейтинга:  </w:t>
      </w:r>
    </w:p>
    <w:tbl>
      <w:tblPr>
        <w:tblW w:w="0" w:type="auto"/>
        <w:tblLook w:val="01E0" w:firstRow="1" w:lastRow="1" w:firstColumn="1" w:lastColumn="1" w:noHBand="0" w:noVBand="0"/>
      </w:tblPr>
      <w:tblGrid>
        <w:gridCol w:w="10314"/>
      </w:tblGrid>
      <w:tr w:rsidR="00C16D18" w:rsidRPr="00412DDB" w:rsidTr="005435E8">
        <w:tc>
          <w:tcPr>
            <w:tcW w:w="10314" w:type="dxa"/>
          </w:tcPr>
          <w:p w:rsidR="00C16D18" w:rsidRPr="00D8089D" w:rsidRDefault="00C16D18" w:rsidP="005435E8">
            <w:pPr>
              <w:jc w:val="both"/>
              <w:rPr>
                <w:sz w:val="22"/>
                <w:szCs w:val="20"/>
              </w:rPr>
            </w:pPr>
          </w:p>
          <w:p w:rsidR="00C16D18" w:rsidRDefault="00C16D18" w:rsidP="005435E8">
            <w:pPr>
              <w:pStyle w:val="em-4"/>
              <w:rPr>
                <w:sz w:val="24"/>
                <w:szCs w:val="24"/>
              </w:rPr>
            </w:pPr>
            <w:r w:rsidRPr="00D8089D">
              <w:rPr>
                <w:szCs w:val="20"/>
              </w:rPr>
              <w:t>С описанием методики присвоения кредитного рейтинга можно ознакомиться на сайте</w:t>
            </w:r>
            <w:r w:rsidRPr="00D8089D">
              <w:rPr>
                <w:color w:val="000000"/>
                <w:szCs w:val="20"/>
              </w:rPr>
              <w:t xml:space="preserve">: </w:t>
            </w:r>
            <w:hyperlink r:id="rId21" w:history="1">
              <w:r w:rsidRPr="0023208B">
                <w:rPr>
                  <w:rStyle w:val="af4"/>
                  <w:sz w:val="24"/>
                  <w:szCs w:val="24"/>
                </w:rPr>
                <w:t>www.raexpert.ru</w:t>
              </w:r>
            </w:hyperlink>
          </w:p>
          <w:p w:rsidR="00C16D18" w:rsidRPr="00D8089D" w:rsidRDefault="00C16D18" w:rsidP="005435E8">
            <w:pPr>
              <w:pStyle w:val="em-4"/>
            </w:pPr>
          </w:p>
        </w:tc>
      </w:tr>
    </w:tbl>
    <w:p w:rsidR="00C16D18" w:rsidRPr="00412DDB" w:rsidRDefault="00C16D18" w:rsidP="00C16D18">
      <w:pPr>
        <w:pStyle w:val="em-4"/>
      </w:pPr>
      <w:r w:rsidRPr="00412DDB">
        <w:t xml:space="preserve">Иные сведения о кредитном рейтинге, указываемые кредитной организацией </w:t>
      </w:r>
      <w:proofErr w:type="gramStart"/>
      <w:r>
        <w:t>–</w:t>
      </w:r>
      <w:r w:rsidRPr="00412DDB">
        <w:t>э</w:t>
      </w:r>
      <w:proofErr w:type="gramEnd"/>
      <w:r w:rsidRPr="00412DDB">
        <w:t>митентом по со</w:t>
      </w:r>
      <w:r w:rsidRPr="00412DDB">
        <w:t>б</w:t>
      </w:r>
      <w:r w:rsidRPr="00412DDB">
        <w:t xml:space="preserve">ственному усмотрению: </w:t>
      </w:r>
    </w:p>
    <w:tbl>
      <w:tblPr>
        <w:tblW w:w="0" w:type="auto"/>
        <w:tblLook w:val="01E0" w:firstRow="1" w:lastRow="1" w:firstColumn="1" w:lastColumn="1" w:noHBand="0" w:noVBand="0"/>
      </w:tblPr>
      <w:tblGrid>
        <w:gridCol w:w="9570"/>
      </w:tblGrid>
      <w:tr w:rsidR="00C16D18" w:rsidRPr="00333C5B" w:rsidTr="005435E8">
        <w:tc>
          <w:tcPr>
            <w:tcW w:w="9570" w:type="dxa"/>
          </w:tcPr>
          <w:p w:rsidR="00C16D18" w:rsidRPr="00011DDE" w:rsidRDefault="0049096F" w:rsidP="005435E8">
            <w:pPr>
              <w:pStyle w:val="em-4"/>
            </w:pPr>
            <w:r>
              <w:t>Не приводятся.</w:t>
            </w:r>
          </w:p>
        </w:tc>
      </w:tr>
    </w:tbl>
    <w:p w:rsidR="00D62196" w:rsidRDefault="00D62196" w:rsidP="00443833">
      <w:pPr>
        <w:pStyle w:val="em-4"/>
      </w:pPr>
    </w:p>
    <w:p w:rsidR="00D62196" w:rsidRPr="00412DDB" w:rsidRDefault="00D62196" w:rsidP="00443833">
      <w:pPr>
        <w:pStyle w:val="em-4"/>
      </w:pPr>
    </w:p>
    <w:p w:rsidR="00443833" w:rsidRPr="00412DDB" w:rsidRDefault="00443833" w:rsidP="00443833">
      <w:pPr>
        <w:pStyle w:val="em-4"/>
      </w:pPr>
    </w:p>
    <w:p w:rsidR="00443833" w:rsidRPr="00412DDB" w:rsidRDefault="00443833" w:rsidP="00443833">
      <w:pPr>
        <w:pStyle w:val="em-1"/>
      </w:pPr>
      <w:bookmarkStart w:id="424" w:name="_Toc364086372"/>
      <w:bookmarkStart w:id="425" w:name="_Toc32484415"/>
      <w:r w:rsidRPr="00412DDB">
        <w:t xml:space="preserve">8.2. Сведения о каждой категории (типе) акций кредитной организации </w:t>
      </w:r>
      <w:r w:rsidR="00B140EC">
        <w:t>–</w:t>
      </w:r>
      <w:r w:rsidRPr="00412DDB">
        <w:t xml:space="preserve"> эмитента</w:t>
      </w:r>
      <w:bookmarkEnd w:id="424"/>
      <w:bookmarkEnd w:id="425"/>
      <w:r w:rsidRPr="00412DDB">
        <w:rPr>
          <w:rStyle w:val="af0"/>
          <w:vanish/>
        </w:rPr>
        <w:footnoteReference w:id="79"/>
      </w:r>
    </w:p>
    <w:p w:rsidR="00443833" w:rsidRPr="00412DDB" w:rsidRDefault="00443833" w:rsidP="00443833">
      <w:pPr>
        <w:pStyle w:val="em-4"/>
      </w:pPr>
    </w:p>
    <w:tbl>
      <w:tblPr>
        <w:tblW w:w="10209" w:type="dxa"/>
        <w:tblInd w:w="105" w:type="dxa"/>
        <w:tblLayout w:type="fixed"/>
        <w:tblLook w:val="0000" w:firstRow="0" w:lastRow="0" w:firstColumn="0" w:lastColumn="0" w:noHBand="0" w:noVBand="0"/>
      </w:tblPr>
      <w:tblGrid>
        <w:gridCol w:w="2523"/>
        <w:gridCol w:w="1980"/>
        <w:gridCol w:w="1879"/>
        <w:gridCol w:w="1440"/>
        <w:gridCol w:w="2387"/>
      </w:tblGrid>
      <w:tr w:rsidR="00443833" w:rsidRPr="00412DDB" w:rsidTr="009C4F8F">
        <w:trPr>
          <w:trHeight w:val="891"/>
        </w:trPr>
        <w:tc>
          <w:tcPr>
            <w:tcW w:w="252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Индивидуальный гос</w:t>
            </w:r>
            <w:r w:rsidRPr="00412DDB">
              <w:rPr>
                <w:sz w:val="22"/>
                <w:szCs w:val="22"/>
              </w:rPr>
              <w:t>у</w:t>
            </w:r>
            <w:r w:rsidRPr="00412DDB">
              <w:rPr>
                <w:sz w:val="22"/>
                <w:szCs w:val="22"/>
              </w:rPr>
              <w:t>дарственный регистр</w:t>
            </w:r>
            <w:r w:rsidRPr="00412DDB">
              <w:rPr>
                <w:sz w:val="22"/>
                <w:szCs w:val="22"/>
              </w:rPr>
              <w:t>а</w:t>
            </w:r>
            <w:r w:rsidRPr="00412DDB">
              <w:rPr>
                <w:sz w:val="22"/>
                <w:szCs w:val="22"/>
              </w:rPr>
              <w:t>ционный номер выпу</w:t>
            </w:r>
            <w:r w:rsidRPr="00412DDB">
              <w:rPr>
                <w:sz w:val="22"/>
                <w:szCs w:val="22"/>
              </w:rPr>
              <w:t>с</w:t>
            </w:r>
            <w:r w:rsidRPr="00412DDB">
              <w:rPr>
                <w:sz w:val="22"/>
                <w:szCs w:val="22"/>
              </w:rPr>
              <w:t>ка (дополнительного выпуска) акций</w:t>
            </w:r>
          </w:p>
        </w:tc>
        <w:tc>
          <w:tcPr>
            <w:tcW w:w="1980"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Дата госуда</w:t>
            </w:r>
            <w:r w:rsidRPr="00412DDB">
              <w:rPr>
                <w:sz w:val="22"/>
                <w:szCs w:val="22"/>
              </w:rPr>
              <w:t>р</w:t>
            </w:r>
            <w:r w:rsidRPr="00412DDB">
              <w:rPr>
                <w:sz w:val="22"/>
                <w:szCs w:val="22"/>
              </w:rPr>
              <w:t>ственной рег</w:t>
            </w:r>
            <w:r w:rsidRPr="00412DDB">
              <w:rPr>
                <w:sz w:val="22"/>
                <w:szCs w:val="22"/>
              </w:rPr>
              <w:t>и</w:t>
            </w:r>
            <w:r w:rsidRPr="00412DDB">
              <w:rPr>
                <w:sz w:val="22"/>
                <w:szCs w:val="22"/>
              </w:rPr>
              <w:t>страции</w:t>
            </w:r>
          </w:p>
        </w:tc>
        <w:tc>
          <w:tcPr>
            <w:tcW w:w="1879" w:type="dxa"/>
            <w:tcBorders>
              <w:top w:val="single" w:sz="4" w:space="0" w:color="auto"/>
              <w:left w:val="nil"/>
              <w:bottom w:val="single" w:sz="4" w:space="0" w:color="auto"/>
              <w:right w:val="single" w:sz="4" w:space="0" w:color="000000"/>
            </w:tcBorders>
            <w:vAlign w:val="center"/>
          </w:tcPr>
          <w:p w:rsidR="00443833" w:rsidRPr="00412DDB" w:rsidRDefault="00443833" w:rsidP="00443833">
            <w:pPr>
              <w:jc w:val="center"/>
              <w:rPr>
                <w:sz w:val="22"/>
                <w:szCs w:val="22"/>
              </w:rPr>
            </w:pPr>
            <w:r w:rsidRPr="00412DDB">
              <w:rPr>
                <w:sz w:val="22"/>
                <w:szCs w:val="22"/>
              </w:rPr>
              <w:t>Категория</w:t>
            </w:r>
            <w:r w:rsidRPr="00412DDB">
              <w:rPr>
                <w:rStyle w:val="af0"/>
                <w:vanish/>
                <w:sz w:val="22"/>
                <w:szCs w:val="22"/>
              </w:rPr>
              <w:footnoteReference w:id="80"/>
            </w:r>
          </w:p>
        </w:tc>
        <w:tc>
          <w:tcPr>
            <w:tcW w:w="1440" w:type="dxa"/>
            <w:tcBorders>
              <w:top w:val="single" w:sz="4" w:space="0" w:color="auto"/>
              <w:left w:val="nil"/>
              <w:bottom w:val="single" w:sz="4" w:space="0" w:color="auto"/>
              <w:right w:val="single" w:sz="4" w:space="0" w:color="000000"/>
            </w:tcBorders>
            <w:vAlign w:val="center"/>
          </w:tcPr>
          <w:p w:rsidR="00443833" w:rsidRPr="00412DDB" w:rsidRDefault="00443833" w:rsidP="00443833">
            <w:pPr>
              <w:jc w:val="center"/>
              <w:rPr>
                <w:sz w:val="22"/>
                <w:szCs w:val="22"/>
              </w:rPr>
            </w:pPr>
            <w:r w:rsidRPr="00412DDB">
              <w:rPr>
                <w:sz w:val="22"/>
                <w:szCs w:val="22"/>
              </w:rPr>
              <w:t>Тип</w:t>
            </w:r>
            <w:r w:rsidRPr="00412DDB">
              <w:rPr>
                <w:rStyle w:val="af0"/>
                <w:vanish/>
                <w:sz w:val="22"/>
                <w:szCs w:val="22"/>
              </w:rPr>
              <w:footnoteReference w:id="81"/>
            </w:r>
          </w:p>
        </w:tc>
        <w:tc>
          <w:tcPr>
            <w:tcW w:w="2387"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Номинальная сто</w:t>
            </w:r>
            <w:r w:rsidRPr="00412DDB">
              <w:rPr>
                <w:sz w:val="22"/>
                <w:szCs w:val="22"/>
              </w:rPr>
              <w:t>и</w:t>
            </w:r>
            <w:r w:rsidRPr="00412DDB">
              <w:rPr>
                <w:sz w:val="22"/>
                <w:szCs w:val="22"/>
              </w:rPr>
              <w:t xml:space="preserve">мость, </w:t>
            </w:r>
            <w:r w:rsidRPr="00412DDB">
              <w:rPr>
                <w:sz w:val="22"/>
                <w:szCs w:val="22"/>
              </w:rPr>
              <w:br/>
              <w:t>руб.</w:t>
            </w:r>
          </w:p>
        </w:tc>
      </w:tr>
      <w:tr w:rsidR="00443833" w:rsidRPr="00412DDB" w:rsidTr="009C4F8F">
        <w:trPr>
          <w:trHeight w:val="255"/>
        </w:trPr>
        <w:tc>
          <w:tcPr>
            <w:tcW w:w="2523" w:type="dxa"/>
            <w:tcBorders>
              <w:top w:val="nil"/>
              <w:left w:val="single" w:sz="4" w:space="0" w:color="auto"/>
              <w:bottom w:val="single" w:sz="4" w:space="0" w:color="auto"/>
              <w:right w:val="single" w:sz="4" w:space="0" w:color="000000"/>
            </w:tcBorders>
            <w:vAlign w:val="center"/>
          </w:tcPr>
          <w:p w:rsidR="00443833" w:rsidRPr="00412DDB" w:rsidRDefault="00443833" w:rsidP="00443833">
            <w:pPr>
              <w:jc w:val="center"/>
              <w:rPr>
                <w:sz w:val="22"/>
                <w:szCs w:val="22"/>
              </w:rPr>
            </w:pPr>
            <w:r w:rsidRPr="00412DDB">
              <w:rPr>
                <w:sz w:val="22"/>
                <w:szCs w:val="22"/>
              </w:rPr>
              <w:t>1</w:t>
            </w:r>
          </w:p>
        </w:tc>
        <w:tc>
          <w:tcPr>
            <w:tcW w:w="1980" w:type="dxa"/>
            <w:tcBorders>
              <w:top w:val="nil"/>
              <w:left w:val="nil"/>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2</w:t>
            </w:r>
          </w:p>
        </w:tc>
        <w:tc>
          <w:tcPr>
            <w:tcW w:w="1879" w:type="dxa"/>
            <w:tcBorders>
              <w:top w:val="single" w:sz="4" w:space="0" w:color="auto"/>
              <w:left w:val="nil"/>
              <w:bottom w:val="single" w:sz="4" w:space="0" w:color="auto"/>
              <w:right w:val="single" w:sz="4" w:space="0" w:color="000000"/>
            </w:tcBorders>
            <w:vAlign w:val="center"/>
          </w:tcPr>
          <w:p w:rsidR="00443833" w:rsidRPr="00412DDB" w:rsidRDefault="00443833" w:rsidP="00443833">
            <w:pPr>
              <w:jc w:val="center"/>
              <w:rPr>
                <w:sz w:val="22"/>
                <w:szCs w:val="22"/>
              </w:rPr>
            </w:pPr>
            <w:r w:rsidRPr="00412DDB">
              <w:rPr>
                <w:sz w:val="22"/>
                <w:szCs w:val="22"/>
              </w:rPr>
              <w:t>3</w:t>
            </w:r>
          </w:p>
        </w:tc>
        <w:tc>
          <w:tcPr>
            <w:tcW w:w="1440" w:type="dxa"/>
            <w:tcBorders>
              <w:top w:val="single" w:sz="4" w:space="0" w:color="auto"/>
              <w:left w:val="nil"/>
              <w:bottom w:val="single" w:sz="4" w:space="0" w:color="auto"/>
              <w:right w:val="single" w:sz="4" w:space="0" w:color="000000"/>
            </w:tcBorders>
            <w:vAlign w:val="center"/>
          </w:tcPr>
          <w:p w:rsidR="00443833" w:rsidRPr="00412DDB" w:rsidRDefault="00443833" w:rsidP="00443833">
            <w:pPr>
              <w:jc w:val="center"/>
              <w:rPr>
                <w:sz w:val="22"/>
                <w:szCs w:val="22"/>
              </w:rPr>
            </w:pPr>
            <w:r w:rsidRPr="00412DDB">
              <w:rPr>
                <w:sz w:val="22"/>
                <w:szCs w:val="22"/>
              </w:rPr>
              <w:t>4</w:t>
            </w:r>
          </w:p>
        </w:tc>
        <w:tc>
          <w:tcPr>
            <w:tcW w:w="2387" w:type="dxa"/>
            <w:tcBorders>
              <w:top w:val="nil"/>
              <w:left w:val="nil"/>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5</w:t>
            </w:r>
          </w:p>
        </w:tc>
      </w:tr>
      <w:tr w:rsidR="00443833" w:rsidRPr="00412DDB" w:rsidTr="009C4F8F">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10102268В</w:t>
            </w:r>
          </w:p>
        </w:tc>
        <w:tc>
          <w:tcPr>
            <w:tcW w:w="1980"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07.06.1993</w:t>
            </w:r>
          </w:p>
        </w:tc>
        <w:tc>
          <w:tcPr>
            <w:tcW w:w="1879"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18"/>
                <w:szCs w:val="18"/>
              </w:rPr>
            </w:pPr>
            <w:r w:rsidRPr="00412DDB">
              <w:rPr>
                <w:sz w:val="18"/>
                <w:szCs w:val="18"/>
              </w:rPr>
              <w:t>Обыкновенные</w:t>
            </w:r>
          </w:p>
        </w:tc>
        <w:tc>
          <w:tcPr>
            <w:tcW w:w="1440" w:type="dxa"/>
            <w:tcBorders>
              <w:top w:val="single" w:sz="4" w:space="0" w:color="auto"/>
              <w:left w:val="single" w:sz="4" w:space="0" w:color="auto"/>
              <w:bottom w:val="single" w:sz="4" w:space="0" w:color="auto"/>
              <w:right w:val="single" w:sz="4" w:space="0" w:color="auto"/>
            </w:tcBorders>
            <w:vAlign w:val="center"/>
          </w:tcPr>
          <w:p w:rsidR="00443833" w:rsidRPr="00412DDB" w:rsidRDefault="00B140EC" w:rsidP="00443833">
            <w:pPr>
              <w:spacing w:line="360" w:lineRule="auto"/>
              <w:jc w:val="center"/>
              <w:rPr>
                <w:sz w:val="20"/>
                <w:szCs w:val="20"/>
              </w:rPr>
            </w:pPr>
            <w:r>
              <w:rPr>
                <w:sz w:val="20"/>
                <w:szCs w:val="20"/>
              </w:rPr>
              <w:t>–</w:t>
            </w:r>
          </w:p>
        </w:tc>
        <w:tc>
          <w:tcPr>
            <w:tcW w:w="2387"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500</w:t>
            </w:r>
          </w:p>
        </w:tc>
      </w:tr>
      <w:tr w:rsidR="00443833" w:rsidRPr="00412DDB" w:rsidTr="009C4F8F">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10102268В</w:t>
            </w:r>
          </w:p>
        </w:tc>
        <w:tc>
          <w:tcPr>
            <w:tcW w:w="1980"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10.02.1994</w:t>
            </w:r>
          </w:p>
        </w:tc>
        <w:tc>
          <w:tcPr>
            <w:tcW w:w="1879"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18"/>
                <w:szCs w:val="18"/>
              </w:rPr>
            </w:pPr>
            <w:r w:rsidRPr="00412DDB">
              <w:rPr>
                <w:sz w:val="18"/>
                <w:szCs w:val="18"/>
              </w:rPr>
              <w:t>Обыкновенные</w:t>
            </w:r>
          </w:p>
        </w:tc>
        <w:tc>
          <w:tcPr>
            <w:tcW w:w="1440" w:type="dxa"/>
            <w:tcBorders>
              <w:top w:val="single" w:sz="4" w:space="0" w:color="auto"/>
              <w:left w:val="single" w:sz="4" w:space="0" w:color="auto"/>
              <w:bottom w:val="single" w:sz="4" w:space="0" w:color="auto"/>
              <w:right w:val="single" w:sz="4" w:space="0" w:color="auto"/>
            </w:tcBorders>
            <w:vAlign w:val="center"/>
          </w:tcPr>
          <w:p w:rsidR="00443833" w:rsidRPr="00412DDB" w:rsidRDefault="00B140EC" w:rsidP="00443833">
            <w:pPr>
              <w:spacing w:line="360" w:lineRule="auto"/>
              <w:jc w:val="center"/>
              <w:rPr>
                <w:sz w:val="20"/>
                <w:szCs w:val="20"/>
              </w:rPr>
            </w:pPr>
            <w:r>
              <w:rPr>
                <w:sz w:val="20"/>
                <w:szCs w:val="20"/>
              </w:rPr>
              <w:t>–</w:t>
            </w:r>
          </w:p>
        </w:tc>
        <w:tc>
          <w:tcPr>
            <w:tcW w:w="2387"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500</w:t>
            </w:r>
          </w:p>
        </w:tc>
      </w:tr>
      <w:tr w:rsidR="00443833" w:rsidRPr="00412DDB" w:rsidTr="009C4F8F">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10102268В</w:t>
            </w:r>
          </w:p>
        </w:tc>
        <w:tc>
          <w:tcPr>
            <w:tcW w:w="1980"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28.09.1995</w:t>
            </w:r>
          </w:p>
        </w:tc>
        <w:tc>
          <w:tcPr>
            <w:tcW w:w="1879"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18"/>
                <w:szCs w:val="18"/>
              </w:rPr>
            </w:pPr>
            <w:r w:rsidRPr="00412DDB">
              <w:rPr>
                <w:sz w:val="18"/>
                <w:szCs w:val="18"/>
              </w:rPr>
              <w:t>Обыкновенные</w:t>
            </w:r>
          </w:p>
        </w:tc>
        <w:tc>
          <w:tcPr>
            <w:tcW w:w="1440" w:type="dxa"/>
            <w:tcBorders>
              <w:top w:val="single" w:sz="4" w:space="0" w:color="auto"/>
              <w:left w:val="single" w:sz="4" w:space="0" w:color="auto"/>
              <w:bottom w:val="single" w:sz="4" w:space="0" w:color="auto"/>
              <w:right w:val="single" w:sz="4" w:space="0" w:color="auto"/>
            </w:tcBorders>
            <w:vAlign w:val="center"/>
          </w:tcPr>
          <w:p w:rsidR="00443833" w:rsidRPr="00412DDB" w:rsidRDefault="00B140EC" w:rsidP="00443833">
            <w:pPr>
              <w:spacing w:line="360" w:lineRule="auto"/>
              <w:jc w:val="center"/>
              <w:rPr>
                <w:sz w:val="20"/>
                <w:szCs w:val="20"/>
              </w:rPr>
            </w:pPr>
            <w:r>
              <w:rPr>
                <w:sz w:val="20"/>
                <w:szCs w:val="20"/>
              </w:rPr>
              <w:t>–</w:t>
            </w:r>
          </w:p>
        </w:tc>
        <w:tc>
          <w:tcPr>
            <w:tcW w:w="2387"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500</w:t>
            </w:r>
          </w:p>
        </w:tc>
      </w:tr>
      <w:tr w:rsidR="00443833" w:rsidRPr="00412DDB" w:rsidTr="009C4F8F">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10102268В</w:t>
            </w:r>
          </w:p>
        </w:tc>
        <w:tc>
          <w:tcPr>
            <w:tcW w:w="1980"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14.02.2000</w:t>
            </w:r>
          </w:p>
        </w:tc>
        <w:tc>
          <w:tcPr>
            <w:tcW w:w="1879"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18"/>
                <w:szCs w:val="18"/>
              </w:rPr>
            </w:pPr>
            <w:r w:rsidRPr="00412DDB">
              <w:rPr>
                <w:sz w:val="18"/>
                <w:szCs w:val="18"/>
              </w:rPr>
              <w:t>Обыкновенные</w:t>
            </w:r>
          </w:p>
        </w:tc>
        <w:tc>
          <w:tcPr>
            <w:tcW w:w="1440" w:type="dxa"/>
            <w:tcBorders>
              <w:top w:val="single" w:sz="4" w:space="0" w:color="auto"/>
              <w:left w:val="single" w:sz="4" w:space="0" w:color="auto"/>
              <w:bottom w:val="single" w:sz="4" w:space="0" w:color="auto"/>
              <w:right w:val="single" w:sz="4" w:space="0" w:color="auto"/>
            </w:tcBorders>
            <w:vAlign w:val="center"/>
          </w:tcPr>
          <w:p w:rsidR="00443833" w:rsidRPr="00412DDB" w:rsidRDefault="00B140EC" w:rsidP="00443833">
            <w:pPr>
              <w:spacing w:line="360" w:lineRule="auto"/>
              <w:jc w:val="center"/>
              <w:rPr>
                <w:sz w:val="20"/>
                <w:szCs w:val="20"/>
              </w:rPr>
            </w:pPr>
            <w:r>
              <w:rPr>
                <w:sz w:val="20"/>
                <w:szCs w:val="20"/>
              </w:rPr>
              <w:t>–</w:t>
            </w:r>
          </w:p>
        </w:tc>
        <w:tc>
          <w:tcPr>
            <w:tcW w:w="2387"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500</w:t>
            </w:r>
          </w:p>
        </w:tc>
      </w:tr>
      <w:tr w:rsidR="00443833" w:rsidRPr="00412DDB" w:rsidTr="009C4F8F">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10102268В</w:t>
            </w:r>
          </w:p>
        </w:tc>
        <w:tc>
          <w:tcPr>
            <w:tcW w:w="1980"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13.12.2001</w:t>
            </w:r>
          </w:p>
        </w:tc>
        <w:tc>
          <w:tcPr>
            <w:tcW w:w="1879"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18"/>
                <w:szCs w:val="18"/>
              </w:rPr>
            </w:pPr>
            <w:r w:rsidRPr="00412DDB">
              <w:rPr>
                <w:sz w:val="18"/>
                <w:szCs w:val="18"/>
              </w:rPr>
              <w:t>Обыкновенные</w:t>
            </w:r>
          </w:p>
        </w:tc>
        <w:tc>
          <w:tcPr>
            <w:tcW w:w="1440" w:type="dxa"/>
            <w:tcBorders>
              <w:top w:val="single" w:sz="4" w:space="0" w:color="auto"/>
              <w:left w:val="single" w:sz="4" w:space="0" w:color="auto"/>
              <w:bottom w:val="single" w:sz="4" w:space="0" w:color="auto"/>
              <w:right w:val="single" w:sz="4" w:space="0" w:color="auto"/>
            </w:tcBorders>
            <w:vAlign w:val="center"/>
          </w:tcPr>
          <w:p w:rsidR="00443833" w:rsidRPr="00412DDB" w:rsidRDefault="00B140EC" w:rsidP="00443833">
            <w:pPr>
              <w:spacing w:line="360" w:lineRule="auto"/>
              <w:jc w:val="center"/>
              <w:rPr>
                <w:sz w:val="20"/>
                <w:szCs w:val="20"/>
              </w:rPr>
            </w:pPr>
            <w:r>
              <w:rPr>
                <w:sz w:val="20"/>
                <w:szCs w:val="20"/>
              </w:rPr>
              <w:t>–</w:t>
            </w:r>
          </w:p>
        </w:tc>
        <w:tc>
          <w:tcPr>
            <w:tcW w:w="2387"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500</w:t>
            </w:r>
          </w:p>
        </w:tc>
      </w:tr>
      <w:tr w:rsidR="00443833" w:rsidRPr="00412DDB" w:rsidTr="009C4F8F">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lastRenderedPageBreak/>
              <w:t>10102268В</w:t>
            </w:r>
          </w:p>
        </w:tc>
        <w:tc>
          <w:tcPr>
            <w:tcW w:w="1980"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19.07.2005</w:t>
            </w:r>
          </w:p>
        </w:tc>
        <w:tc>
          <w:tcPr>
            <w:tcW w:w="1879"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18"/>
                <w:szCs w:val="18"/>
              </w:rPr>
            </w:pPr>
            <w:r w:rsidRPr="00412DDB">
              <w:rPr>
                <w:sz w:val="18"/>
                <w:szCs w:val="18"/>
              </w:rPr>
              <w:t>Обыкновенные</w:t>
            </w:r>
          </w:p>
        </w:tc>
        <w:tc>
          <w:tcPr>
            <w:tcW w:w="1440" w:type="dxa"/>
            <w:tcBorders>
              <w:top w:val="single" w:sz="4" w:space="0" w:color="auto"/>
              <w:left w:val="single" w:sz="4" w:space="0" w:color="auto"/>
              <w:bottom w:val="single" w:sz="4" w:space="0" w:color="auto"/>
              <w:right w:val="single" w:sz="4" w:space="0" w:color="auto"/>
            </w:tcBorders>
            <w:vAlign w:val="center"/>
          </w:tcPr>
          <w:p w:rsidR="00443833" w:rsidRPr="00412DDB" w:rsidRDefault="00B140EC" w:rsidP="00443833">
            <w:pPr>
              <w:spacing w:line="360" w:lineRule="auto"/>
              <w:jc w:val="center"/>
              <w:rPr>
                <w:sz w:val="20"/>
                <w:szCs w:val="20"/>
              </w:rPr>
            </w:pPr>
            <w:r>
              <w:rPr>
                <w:sz w:val="20"/>
                <w:szCs w:val="20"/>
              </w:rPr>
              <w:t>–</w:t>
            </w:r>
          </w:p>
        </w:tc>
        <w:tc>
          <w:tcPr>
            <w:tcW w:w="2387"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500</w:t>
            </w:r>
          </w:p>
        </w:tc>
      </w:tr>
      <w:tr w:rsidR="00443833" w:rsidRPr="00412DDB" w:rsidTr="009C4F8F">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10102268В</w:t>
            </w:r>
          </w:p>
        </w:tc>
        <w:tc>
          <w:tcPr>
            <w:tcW w:w="1980"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27.09.2007</w:t>
            </w:r>
          </w:p>
        </w:tc>
        <w:tc>
          <w:tcPr>
            <w:tcW w:w="1879"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18"/>
                <w:szCs w:val="18"/>
              </w:rPr>
            </w:pPr>
            <w:r w:rsidRPr="00412DDB">
              <w:rPr>
                <w:sz w:val="18"/>
                <w:szCs w:val="18"/>
              </w:rPr>
              <w:t>Обыкновенные</w:t>
            </w:r>
          </w:p>
        </w:tc>
        <w:tc>
          <w:tcPr>
            <w:tcW w:w="1440" w:type="dxa"/>
            <w:tcBorders>
              <w:top w:val="single" w:sz="4" w:space="0" w:color="auto"/>
              <w:left w:val="single" w:sz="4" w:space="0" w:color="auto"/>
              <w:bottom w:val="single" w:sz="4" w:space="0" w:color="auto"/>
              <w:right w:val="single" w:sz="4" w:space="0" w:color="auto"/>
            </w:tcBorders>
            <w:vAlign w:val="center"/>
          </w:tcPr>
          <w:p w:rsidR="00443833" w:rsidRPr="00412DDB" w:rsidRDefault="00B140EC" w:rsidP="00443833">
            <w:pPr>
              <w:spacing w:line="360" w:lineRule="auto"/>
              <w:jc w:val="center"/>
              <w:rPr>
                <w:sz w:val="20"/>
                <w:szCs w:val="20"/>
              </w:rPr>
            </w:pPr>
            <w:r>
              <w:rPr>
                <w:sz w:val="20"/>
                <w:szCs w:val="20"/>
              </w:rPr>
              <w:t>–</w:t>
            </w:r>
          </w:p>
        </w:tc>
        <w:tc>
          <w:tcPr>
            <w:tcW w:w="2387"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500</w:t>
            </w:r>
          </w:p>
        </w:tc>
      </w:tr>
      <w:tr w:rsidR="00443833" w:rsidRPr="00412DDB" w:rsidTr="009C4F8F">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10102268В</w:t>
            </w:r>
          </w:p>
        </w:tc>
        <w:tc>
          <w:tcPr>
            <w:tcW w:w="1980"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26.12.2008</w:t>
            </w:r>
          </w:p>
        </w:tc>
        <w:tc>
          <w:tcPr>
            <w:tcW w:w="1879"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18"/>
                <w:szCs w:val="18"/>
              </w:rPr>
            </w:pPr>
            <w:r w:rsidRPr="00412DDB">
              <w:rPr>
                <w:sz w:val="18"/>
                <w:szCs w:val="18"/>
              </w:rPr>
              <w:t>Обыкновенные</w:t>
            </w:r>
          </w:p>
        </w:tc>
        <w:tc>
          <w:tcPr>
            <w:tcW w:w="1440" w:type="dxa"/>
            <w:tcBorders>
              <w:top w:val="single" w:sz="4" w:space="0" w:color="auto"/>
              <w:left w:val="single" w:sz="4" w:space="0" w:color="auto"/>
              <w:bottom w:val="single" w:sz="4" w:space="0" w:color="auto"/>
              <w:right w:val="single" w:sz="4" w:space="0" w:color="auto"/>
            </w:tcBorders>
            <w:vAlign w:val="center"/>
          </w:tcPr>
          <w:p w:rsidR="00443833" w:rsidRPr="00412DDB" w:rsidRDefault="00B140EC" w:rsidP="00443833">
            <w:pPr>
              <w:spacing w:line="360" w:lineRule="auto"/>
              <w:jc w:val="center"/>
              <w:rPr>
                <w:sz w:val="20"/>
                <w:szCs w:val="20"/>
              </w:rPr>
            </w:pPr>
            <w:r>
              <w:rPr>
                <w:sz w:val="20"/>
                <w:szCs w:val="20"/>
              </w:rPr>
              <w:t>–</w:t>
            </w:r>
          </w:p>
        </w:tc>
        <w:tc>
          <w:tcPr>
            <w:tcW w:w="2387"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500</w:t>
            </w:r>
          </w:p>
        </w:tc>
      </w:tr>
      <w:tr w:rsidR="00443833" w:rsidRPr="00412DDB" w:rsidTr="009C4F8F">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10102268В</w:t>
            </w:r>
          </w:p>
        </w:tc>
        <w:tc>
          <w:tcPr>
            <w:tcW w:w="1980"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19.08.2010</w:t>
            </w:r>
          </w:p>
        </w:tc>
        <w:tc>
          <w:tcPr>
            <w:tcW w:w="1879"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18"/>
                <w:szCs w:val="18"/>
              </w:rPr>
            </w:pPr>
            <w:r w:rsidRPr="00412DDB">
              <w:rPr>
                <w:sz w:val="18"/>
                <w:szCs w:val="18"/>
              </w:rPr>
              <w:t>Обыкновенные</w:t>
            </w:r>
          </w:p>
        </w:tc>
        <w:tc>
          <w:tcPr>
            <w:tcW w:w="1440" w:type="dxa"/>
            <w:tcBorders>
              <w:top w:val="single" w:sz="4" w:space="0" w:color="auto"/>
              <w:left w:val="single" w:sz="4" w:space="0" w:color="auto"/>
              <w:bottom w:val="single" w:sz="4" w:space="0" w:color="auto"/>
              <w:right w:val="single" w:sz="4" w:space="0" w:color="auto"/>
            </w:tcBorders>
            <w:vAlign w:val="center"/>
          </w:tcPr>
          <w:p w:rsidR="00443833" w:rsidRPr="00412DDB" w:rsidRDefault="00B140EC" w:rsidP="00443833">
            <w:pPr>
              <w:spacing w:line="360" w:lineRule="auto"/>
              <w:jc w:val="center"/>
              <w:rPr>
                <w:sz w:val="20"/>
                <w:szCs w:val="20"/>
              </w:rPr>
            </w:pPr>
            <w:r>
              <w:rPr>
                <w:sz w:val="20"/>
                <w:szCs w:val="20"/>
              </w:rPr>
              <w:t>–</w:t>
            </w:r>
          </w:p>
        </w:tc>
        <w:tc>
          <w:tcPr>
            <w:tcW w:w="2387"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500</w:t>
            </w:r>
          </w:p>
        </w:tc>
      </w:tr>
      <w:tr w:rsidR="00443833" w:rsidRPr="00412DDB" w:rsidTr="009C4F8F">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10102268В</w:t>
            </w:r>
          </w:p>
        </w:tc>
        <w:tc>
          <w:tcPr>
            <w:tcW w:w="1980"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10.09.2012</w:t>
            </w:r>
          </w:p>
        </w:tc>
        <w:tc>
          <w:tcPr>
            <w:tcW w:w="1879"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18"/>
                <w:szCs w:val="18"/>
              </w:rPr>
            </w:pPr>
            <w:r w:rsidRPr="00412DDB">
              <w:rPr>
                <w:sz w:val="18"/>
                <w:szCs w:val="18"/>
              </w:rPr>
              <w:t>Обыкновенные</w:t>
            </w:r>
          </w:p>
        </w:tc>
        <w:tc>
          <w:tcPr>
            <w:tcW w:w="1440" w:type="dxa"/>
            <w:tcBorders>
              <w:top w:val="single" w:sz="4" w:space="0" w:color="auto"/>
              <w:left w:val="single" w:sz="4" w:space="0" w:color="auto"/>
              <w:bottom w:val="single" w:sz="4" w:space="0" w:color="auto"/>
              <w:right w:val="single" w:sz="4" w:space="0" w:color="auto"/>
            </w:tcBorders>
            <w:vAlign w:val="center"/>
          </w:tcPr>
          <w:p w:rsidR="00443833" w:rsidRPr="00412DDB" w:rsidRDefault="00B140EC" w:rsidP="00443833">
            <w:pPr>
              <w:spacing w:line="360" w:lineRule="auto"/>
              <w:jc w:val="center"/>
              <w:rPr>
                <w:sz w:val="20"/>
                <w:szCs w:val="20"/>
              </w:rPr>
            </w:pPr>
            <w:r>
              <w:rPr>
                <w:sz w:val="20"/>
                <w:szCs w:val="20"/>
              </w:rPr>
              <w:t>–</w:t>
            </w:r>
          </w:p>
        </w:tc>
        <w:tc>
          <w:tcPr>
            <w:tcW w:w="2387"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500</w:t>
            </w:r>
          </w:p>
        </w:tc>
      </w:tr>
      <w:tr w:rsidR="00443833" w:rsidRPr="00412DDB" w:rsidTr="009C4F8F">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10102268В</w:t>
            </w:r>
          </w:p>
        </w:tc>
        <w:tc>
          <w:tcPr>
            <w:tcW w:w="1980"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21.01.2013</w:t>
            </w:r>
          </w:p>
        </w:tc>
        <w:tc>
          <w:tcPr>
            <w:tcW w:w="1879"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18"/>
                <w:szCs w:val="18"/>
              </w:rPr>
            </w:pPr>
            <w:r w:rsidRPr="00412DDB">
              <w:rPr>
                <w:sz w:val="18"/>
                <w:szCs w:val="18"/>
              </w:rPr>
              <w:t>Обыкновенные</w:t>
            </w:r>
          </w:p>
        </w:tc>
        <w:tc>
          <w:tcPr>
            <w:tcW w:w="1440" w:type="dxa"/>
            <w:tcBorders>
              <w:top w:val="single" w:sz="4" w:space="0" w:color="auto"/>
              <w:left w:val="single" w:sz="4" w:space="0" w:color="auto"/>
              <w:bottom w:val="single" w:sz="4" w:space="0" w:color="auto"/>
              <w:right w:val="single" w:sz="4" w:space="0" w:color="auto"/>
            </w:tcBorders>
            <w:vAlign w:val="center"/>
          </w:tcPr>
          <w:p w:rsidR="00443833" w:rsidRPr="00412DDB" w:rsidRDefault="00B140EC" w:rsidP="00443833">
            <w:pPr>
              <w:jc w:val="center"/>
              <w:rPr>
                <w:sz w:val="18"/>
                <w:szCs w:val="18"/>
              </w:rPr>
            </w:pPr>
            <w:r>
              <w:rPr>
                <w:sz w:val="18"/>
                <w:szCs w:val="18"/>
              </w:rPr>
              <w:t>–</w:t>
            </w:r>
          </w:p>
        </w:tc>
        <w:tc>
          <w:tcPr>
            <w:tcW w:w="2387"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500</w:t>
            </w:r>
          </w:p>
        </w:tc>
      </w:tr>
      <w:tr w:rsidR="003D619C" w:rsidRPr="00412DDB" w:rsidTr="00FE1B9D">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3D619C" w:rsidRPr="00412DDB" w:rsidRDefault="003D619C" w:rsidP="00443833">
            <w:pPr>
              <w:jc w:val="center"/>
              <w:rPr>
                <w:sz w:val="20"/>
                <w:szCs w:val="20"/>
              </w:rPr>
            </w:pPr>
            <w:r w:rsidRPr="003D619C">
              <w:rPr>
                <w:sz w:val="20"/>
                <w:szCs w:val="20"/>
              </w:rPr>
              <w:t>10102268В</w:t>
            </w:r>
          </w:p>
        </w:tc>
        <w:tc>
          <w:tcPr>
            <w:tcW w:w="1980" w:type="dxa"/>
            <w:tcBorders>
              <w:top w:val="single" w:sz="4" w:space="0" w:color="auto"/>
              <w:left w:val="single" w:sz="4" w:space="0" w:color="auto"/>
              <w:bottom w:val="single" w:sz="4" w:space="0" w:color="auto"/>
              <w:right w:val="single" w:sz="4" w:space="0" w:color="auto"/>
            </w:tcBorders>
            <w:vAlign w:val="center"/>
          </w:tcPr>
          <w:p w:rsidR="003D619C" w:rsidRPr="00412DDB" w:rsidRDefault="003D619C" w:rsidP="00443833">
            <w:pPr>
              <w:jc w:val="center"/>
              <w:rPr>
                <w:sz w:val="20"/>
                <w:szCs w:val="20"/>
              </w:rPr>
            </w:pPr>
            <w:r>
              <w:rPr>
                <w:sz w:val="20"/>
                <w:szCs w:val="20"/>
              </w:rPr>
              <w:t>12.09.2014</w:t>
            </w:r>
          </w:p>
        </w:tc>
        <w:tc>
          <w:tcPr>
            <w:tcW w:w="1879" w:type="dxa"/>
            <w:tcBorders>
              <w:top w:val="single" w:sz="4" w:space="0" w:color="auto"/>
              <w:left w:val="single" w:sz="4" w:space="0" w:color="auto"/>
              <w:bottom w:val="single" w:sz="4" w:space="0" w:color="auto"/>
              <w:right w:val="single" w:sz="4" w:space="0" w:color="auto"/>
            </w:tcBorders>
            <w:vAlign w:val="center"/>
          </w:tcPr>
          <w:p w:rsidR="003D619C" w:rsidRPr="00412DDB" w:rsidRDefault="003D619C" w:rsidP="00FE1B9D">
            <w:pPr>
              <w:jc w:val="center"/>
              <w:rPr>
                <w:sz w:val="18"/>
                <w:szCs w:val="18"/>
              </w:rPr>
            </w:pPr>
            <w:r w:rsidRPr="00412DDB">
              <w:rPr>
                <w:sz w:val="18"/>
                <w:szCs w:val="18"/>
              </w:rPr>
              <w:t>Обыкновенные</w:t>
            </w:r>
          </w:p>
        </w:tc>
        <w:tc>
          <w:tcPr>
            <w:tcW w:w="1440" w:type="dxa"/>
            <w:tcBorders>
              <w:top w:val="single" w:sz="4" w:space="0" w:color="auto"/>
              <w:left w:val="single" w:sz="4" w:space="0" w:color="auto"/>
              <w:bottom w:val="single" w:sz="4" w:space="0" w:color="auto"/>
              <w:right w:val="single" w:sz="4" w:space="0" w:color="auto"/>
            </w:tcBorders>
            <w:vAlign w:val="center"/>
          </w:tcPr>
          <w:p w:rsidR="003D619C" w:rsidRPr="00412DDB" w:rsidRDefault="003D619C" w:rsidP="00FE1B9D">
            <w:pPr>
              <w:jc w:val="center"/>
              <w:rPr>
                <w:sz w:val="18"/>
                <w:szCs w:val="18"/>
              </w:rPr>
            </w:pPr>
            <w:r>
              <w:rPr>
                <w:sz w:val="18"/>
                <w:szCs w:val="18"/>
              </w:rPr>
              <w:t>–</w:t>
            </w:r>
          </w:p>
        </w:tc>
        <w:tc>
          <w:tcPr>
            <w:tcW w:w="2387" w:type="dxa"/>
            <w:tcBorders>
              <w:top w:val="single" w:sz="4" w:space="0" w:color="auto"/>
              <w:left w:val="single" w:sz="4" w:space="0" w:color="auto"/>
              <w:bottom w:val="single" w:sz="4" w:space="0" w:color="auto"/>
              <w:right w:val="single" w:sz="4" w:space="0" w:color="auto"/>
            </w:tcBorders>
            <w:vAlign w:val="center"/>
          </w:tcPr>
          <w:p w:rsidR="003D619C" w:rsidRPr="00412DDB" w:rsidRDefault="003D619C" w:rsidP="00FE1B9D">
            <w:pPr>
              <w:jc w:val="center"/>
              <w:rPr>
                <w:sz w:val="20"/>
                <w:szCs w:val="20"/>
              </w:rPr>
            </w:pPr>
            <w:r w:rsidRPr="00412DDB">
              <w:rPr>
                <w:sz w:val="20"/>
                <w:szCs w:val="20"/>
              </w:rPr>
              <w:t>500</w:t>
            </w:r>
          </w:p>
        </w:tc>
      </w:tr>
      <w:tr w:rsidR="008130BC" w:rsidRPr="00412DDB" w:rsidTr="009C4F8F">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8130BC" w:rsidRPr="00412DDB" w:rsidRDefault="008130BC" w:rsidP="00850C7D">
            <w:pPr>
              <w:jc w:val="center"/>
              <w:rPr>
                <w:sz w:val="20"/>
                <w:szCs w:val="20"/>
              </w:rPr>
            </w:pPr>
            <w:r w:rsidRPr="003D619C">
              <w:rPr>
                <w:sz w:val="20"/>
                <w:szCs w:val="20"/>
              </w:rPr>
              <w:t>10102268В</w:t>
            </w:r>
          </w:p>
        </w:tc>
        <w:tc>
          <w:tcPr>
            <w:tcW w:w="1980" w:type="dxa"/>
            <w:tcBorders>
              <w:top w:val="single" w:sz="4" w:space="0" w:color="auto"/>
              <w:left w:val="single" w:sz="4" w:space="0" w:color="auto"/>
              <w:bottom w:val="single" w:sz="4" w:space="0" w:color="auto"/>
              <w:right w:val="single" w:sz="4" w:space="0" w:color="auto"/>
            </w:tcBorders>
            <w:vAlign w:val="center"/>
          </w:tcPr>
          <w:p w:rsidR="008130BC" w:rsidRPr="00412DDB" w:rsidRDefault="008130BC" w:rsidP="00850C7D">
            <w:pPr>
              <w:jc w:val="center"/>
              <w:rPr>
                <w:sz w:val="20"/>
                <w:szCs w:val="20"/>
              </w:rPr>
            </w:pPr>
            <w:r>
              <w:rPr>
                <w:sz w:val="20"/>
                <w:szCs w:val="20"/>
              </w:rPr>
              <w:t>02.11.2015</w:t>
            </w:r>
          </w:p>
        </w:tc>
        <w:tc>
          <w:tcPr>
            <w:tcW w:w="1879" w:type="dxa"/>
            <w:tcBorders>
              <w:top w:val="single" w:sz="4" w:space="0" w:color="auto"/>
              <w:left w:val="single" w:sz="4" w:space="0" w:color="auto"/>
              <w:bottom w:val="single" w:sz="4" w:space="0" w:color="auto"/>
              <w:right w:val="single" w:sz="4" w:space="0" w:color="auto"/>
            </w:tcBorders>
            <w:vAlign w:val="center"/>
          </w:tcPr>
          <w:p w:rsidR="008130BC" w:rsidRPr="00412DDB" w:rsidRDefault="008130BC" w:rsidP="00850C7D">
            <w:pPr>
              <w:jc w:val="center"/>
              <w:rPr>
                <w:sz w:val="18"/>
                <w:szCs w:val="18"/>
              </w:rPr>
            </w:pPr>
            <w:r w:rsidRPr="00412DDB">
              <w:rPr>
                <w:sz w:val="18"/>
                <w:szCs w:val="18"/>
              </w:rPr>
              <w:t>Обыкновенные</w:t>
            </w:r>
          </w:p>
        </w:tc>
        <w:tc>
          <w:tcPr>
            <w:tcW w:w="1440" w:type="dxa"/>
            <w:tcBorders>
              <w:top w:val="single" w:sz="4" w:space="0" w:color="auto"/>
              <w:left w:val="single" w:sz="4" w:space="0" w:color="auto"/>
              <w:bottom w:val="single" w:sz="4" w:space="0" w:color="auto"/>
              <w:right w:val="single" w:sz="4" w:space="0" w:color="auto"/>
            </w:tcBorders>
            <w:vAlign w:val="center"/>
          </w:tcPr>
          <w:p w:rsidR="008130BC" w:rsidRPr="00412DDB" w:rsidRDefault="008130BC" w:rsidP="00850C7D">
            <w:pPr>
              <w:jc w:val="center"/>
              <w:rPr>
                <w:sz w:val="18"/>
                <w:szCs w:val="18"/>
              </w:rPr>
            </w:pPr>
            <w:r>
              <w:rPr>
                <w:sz w:val="18"/>
                <w:szCs w:val="18"/>
              </w:rPr>
              <w:t>–</w:t>
            </w:r>
          </w:p>
        </w:tc>
        <w:tc>
          <w:tcPr>
            <w:tcW w:w="2387" w:type="dxa"/>
            <w:tcBorders>
              <w:top w:val="single" w:sz="4" w:space="0" w:color="auto"/>
              <w:left w:val="single" w:sz="4" w:space="0" w:color="auto"/>
              <w:bottom w:val="single" w:sz="4" w:space="0" w:color="auto"/>
              <w:right w:val="single" w:sz="4" w:space="0" w:color="auto"/>
            </w:tcBorders>
            <w:vAlign w:val="center"/>
          </w:tcPr>
          <w:p w:rsidR="008130BC" w:rsidRPr="00412DDB" w:rsidRDefault="008130BC" w:rsidP="00850C7D">
            <w:pPr>
              <w:jc w:val="center"/>
              <w:rPr>
                <w:sz w:val="20"/>
                <w:szCs w:val="20"/>
              </w:rPr>
            </w:pPr>
            <w:r w:rsidRPr="00412DDB">
              <w:rPr>
                <w:sz w:val="20"/>
                <w:szCs w:val="20"/>
              </w:rPr>
              <w:t>500</w:t>
            </w:r>
          </w:p>
        </w:tc>
      </w:tr>
      <w:tr w:rsidR="007A1ED8" w:rsidRPr="00412DDB" w:rsidTr="005435E8">
        <w:trPr>
          <w:trHeight w:val="345"/>
        </w:trPr>
        <w:tc>
          <w:tcPr>
            <w:tcW w:w="2523" w:type="dxa"/>
            <w:tcBorders>
              <w:top w:val="single" w:sz="4" w:space="0" w:color="auto"/>
              <w:left w:val="single" w:sz="4" w:space="0" w:color="auto"/>
              <w:bottom w:val="single" w:sz="4" w:space="0" w:color="auto"/>
              <w:right w:val="single" w:sz="4" w:space="0" w:color="auto"/>
            </w:tcBorders>
            <w:vAlign w:val="center"/>
          </w:tcPr>
          <w:p w:rsidR="007A1ED8" w:rsidRPr="00412DDB" w:rsidRDefault="007A1ED8" w:rsidP="005435E8">
            <w:pPr>
              <w:jc w:val="center"/>
              <w:rPr>
                <w:sz w:val="20"/>
                <w:szCs w:val="20"/>
              </w:rPr>
            </w:pPr>
            <w:r w:rsidRPr="003D619C">
              <w:rPr>
                <w:sz w:val="20"/>
                <w:szCs w:val="20"/>
              </w:rPr>
              <w:t>10102268В</w:t>
            </w:r>
          </w:p>
        </w:tc>
        <w:tc>
          <w:tcPr>
            <w:tcW w:w="1980" w:type="dxa"/>
            <w:tcBorders>
              <w:top w:val="single" w:sz="4" w:space="0" w:color="auto"/>
              <w:left w:val="single" w:sz="4" w:space="0" w:color="auto"/>
              <w:bottom w:val="single" w:sz="4" w:space="0" w:color="auto"/>
              <w:right w:val="single" w:sz="4" w:space="0" w:color="auto"/>
            </w:tcBorders>
            <w:vAlign w:val="center"/>
          </w:tcPr>
          <w:p w:rsidR="007A1ED8" w:rsidRPr="00412DDB" w:rsidRDefault="007A1ED8" w:rsidP="005435E8">
            <w:pPr>
              <w:jc w:val="center"/>
              <w:rPr>
                <w:sz w:val="20"/>
                <w:szCs w:val="20"/>
              </w:rPr>
            </w:pPr>
            <w:r>
              <w:rPr>
                <w:sz w:val="20"/>
                <w:szCs w:val="20"/>
              </w:rPr>
              <w:t>08.09.2016</w:t>
            </w:r>
          </w:p>
        </w:tc>
        <w:tc>
          <w:tcPr>
            <w:tcW w:w="1879" w:type="dxa"/>
            <w:tcBorders>
              <w:top w:val="single" w:sz="4" w:space="0" w:color="auto"/>
              <w:left w:val="single" w:sz="4" w:space="0" w:color="auto"/>
              <w:bottom w:val="single" w:sz="4" w:space="0" w:color="auto"/>
              <w:right w:val="single" w:sz="4" w:space="0" w:color="auto"/>
            </w:tcBorders>
            <w:vAlign w:val="center"/>
          </w:tcPr>
          <w:p w:rsidR="007A1ED8" w:rsidRPr="00412DDB" w:rsidRDefault="007A1ED8" w:rsidP="005435E8">
            <w:pPr>
              <w:jc w:val="center"/>
              <w:rPr>
                <w:sz w:val="18"/>
                <w:szCs w:val="18"/>
              </w:rPr>
            </w:pPr>
            <w:r w:rsidRPr="00412DDB">
              <w:rPr>
                <w:sz w:val="18"/>
                <w:szCs w:val="18"/>
              </w:rPr>
              <w:t>Обыкновенные</w:t>
            </w:r>
          </w:p>
        </w:tc>
        <w:tc>
          <w:tcPr>
            <w:tcW w:w="1440" w:type="dxa"/>
            <w:tcBorders>
              <w:top w:val="single" w:sz="4" w:space="0" w:color="auto"/>
              <w:left w:val="single" w:sz="4" w:space="0" w:color="auto"/>
              <w:bottom w:val="single" w:sz="4" w:space="0" w:color="auto"/>
              <w:right w:val="single" w:sz="4" w:space="0" w:color="auto"/>
            </w:tcBorders>
            <w:vAlign w:val="center"/>
          </w:tcPr>
          <w:p w:rsidR="007A1ED8" w:rsidRPr="00412DDB" w:rsidRDefault="007A1ED8" w:rsidP="005435E8">
            <w:pPr>
              <w:jc w:val="center"/>
              <w:rPr>
                <w:sz w:val="18"/>
                <w:szCs w:val="18"/>
              </w:rPr>
            </w:pPr>
            <w:r>
              <w:rPr>
                <w:sz w:val="18"/>
                <w:szCs w:val="18"/>
              </w:rPr>
              <w:t>–</w:t>
            </w:r>
          </w:p>
        </w:tc>
        <w:tc>
          <w:tcPr>
            <w:tcW w:w="2387" w:type="dxa"/>
            <w:tcBorders>
              <w:top w:val="single" w:sz="4" w:space="0" w:color="auto"/>
              <w:left w:val="single" w:sz="4" w:space="0" w:color="auto"/>
              <w:bottom w:val="single" w:sz="4" w:space="0" w:color="auto"/>
              <w:right w:val="single" w:sz="4" w:space="0" w:color="auto"/>
            </w:tcBorders>
            <w:vAlign w:val="center"/>
          </w:tcPr>
          <w:p w:rsidR="007A1ED8" w:rsidRPr="00412DDB" w:rsidRDefault="007A1ED8" w:rsidP="005435E8">
            <w:pPr>
              <w:jc w:val="center"/>
              <w:rPr>
                <w:sz w:val="20"/>
                <w:szCs w:val="20"/>
              </w:rPr>
            </w:pPr>
            <w:r w:rsidRPr="00412DDB">
              <w:rPr>
                <w:sz w:val="20"/>
                <w:szCs w:val="20"/>
              </w:rPr>
              <w:t>500</w:t>
            </w:r>
          </w:p>
        </w:tc>
      </w:tr>
      <w:tr w:rsidR="000E39B2" w:rsidRPr="00412DDB" w:rsidTr="009C4F8F">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0E39B2" w:rsidRPr="00412DDB" w:rsidRDefault="000E39B2" w:rsidP="00443833">
            <w:pPr>
              <w:jc w:val="center"/>
              <w:rPr>
                <w:sz w:val="20"/>
                <w:szCs w:val="20"/>
              </w:rPr>
            </w:pPr>
            <w:r w:rsidRPr="000E39B2">
              <w:rPr>
                <w:sz w:val="20"/>
                <w:szCs w:val="20"/>
              </w:rPr>
              <w:t>10102268В</w:t>
            </w:r>
          </w:p>
        </w:tc>
        <w:tc>
          <w:tcPr>
            <w:tcW w:w="1980" w:type="dxa"/>
            <w:tcBorders>
              <w:top w:val="single" w:sz="4" w:space="0" w:color="auto"/>
              <w:left w:val="single" w:sz="4" w:space="0" w:color="auto"/>
              <w:bottom w:val="single" w:sz="4" w:space="0" w:color="auto"/>
              <w:right w:val="single" w:sz="4" w:space="0" w:color="auto"/>
            </w:tcBorders>
            <w:vAlign w:val="center"/>
          </w:tcPr>
          <w:p w:rsidR="000E39B2" w:rsidRPr="00412DDB" w:rsidRDefault="000E39B2" w:rsidP="00443833">
            <w:pPr>
              <w:jc w:val="center"/>
              <w:rPr>
                <w:sz w:val="20"/>
                <w:szCs w:val="20"/>
              </w:rPr>
            </w:pPr>
            <w:r>
              <w:rPr>
                <w:sz w:val="20"/>
                <w:szCs w:val="20"/>
              </w:rPr>
              <w:t>12.08.2019</w:t>
            </w:r>
          </w:p>
        </w:tc>
        <w:tc>
          <w:tcPr>
            <w:tcW w:w="1879" w:type="dxa"/>
            <w:tcBorders>
              <w:top w:val="single" w:sz="4" w:space="0" w:color="auto"/>
              <w:left w:val="single" w:sz="4" w:space="0" w:color="auto"/>
              <w:bottom w:val="single" w:sz="4" w:space="0" w:color="auto"/>
              <w:right w:val="single" w:sz="4" w:space="0" w:color="auto"/>
            </w:tcBorders>
            <w:vAlign w:val="center"/>
          </w:tcPr>
          <w:p w:rsidR="000E39B2" w:rsidRPr="00412DDB" w:rsidRDefault="000E39B2" w:rsidP="00443833">
            <w:pPr>
              <w:jc w:val="center"/>
              <w:rPr>
                <w:sz w:val="18"/>
                <w:szCs w:val="18"/>
              </w:rPr>
            </w:pPr>
            <w:r w:rsidRPr="00412DDB">
              <w:rPr>
                <w:sz w:val="18"/>
                <w:szCs w:val="18"/>
              </w:rPr>
              <w:t>Обыкновенные</w:t>
            </w:r>
          </w:p>
        </w:tc>
        <w:tc>
          <w:tcPr>
            <w:tcW w:w="1440" w:type="dxa"/>
            <w:tcBorders>
              <w:top w:val="single" w:sz="4" w:space="0" w:color="auto"/>
              <w:left w:val="single" w:sz="4" w:space="0" w:color="auto"/>
              <w:bottom w:val="single" w:sz="4" w:space="0" w:color="auto"/>
              <w:right w:val="single" w:sz="4" w:space="0" w:color="auto"/>
            </w:tcBorders>
            <w:vAlign w:val="center"/>
          </w:tcPr>
          <w:p w:rsidR="000E39B2" w:rsidRPr="00412DDB" w:rsidRDefault="000E39B2" w:rsidP="00443833">
            <w:pPr>
              <w:jc w:val="center"/>
              <w:rPr>
                <w:sz w:val="18"/>
                <w:szCs w:val="18"/>
              </w:rPr>
            </w:pPr>
          </w:p>
        </w:tc>
        <w:tc>
          <w:tcPr>
            <w:tcW w:w="2387" w:type="dxa"/>
            <w:tcBorders>
              <w:top w:val="single" w:sz="4" w:space="0" w:color="auto"/>
              <w:left w:val="single" w:sz="4" w:space="0" w:color="auto"/>
              <w:bottom w:val="single" w:sz="4" w:space="0" w:color="auto"/>
              <w:right w:val="single" w:sz="4" w:space="0" w:color="auto"/>
            </w:tcBorders>
            <w:vAlign w:val="center"/>
          </w:tcPr>
          <w:p w:rsidR="000E39B2" w:rsidRPr="00412DDB" w:rsidRDefault="000E39B2" w:rsidP="00443833">
            <w:pPr>
              <w:jc w:val="center"/>
              <w:rPr>
                <w:sz w:val="20"/>
                <w:szCs w:val="20"/>
              </w:rPr>
            </w:pPr>
            <w:r>
              <w:rPr>
                <w:sz w:val="20"/>
                <w:szCs w:val="20"/>
              </w:rPr>
              <w:t>500</w:t>
            </w:r>
          </w:p>
        </w:tc>
      </w:tr>
      <w:tr w:rsidR="00443833" w:rsidRPr="00412DDB" w:rsidTr="009C4F8F">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20102268В</w:t>
            </w:r>
          </w:p>
        </w:tc>
        <w:tc>
          <w:tcPr>
            <w:tcW w:w="1980"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10.02.1994</w:t>
            </w:r>
          </w:p>
        </w:tc>
        <w:tc>
          <w:tcPr>
            <w:tcW w:w="1879"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18"/>
                <w:szCs w:val="18"/>
              </w:rPr>
            </w:pPr>
            <w:r w:rsidRPr="00412DDB">
              <w:rPr>
                <w:sz w:val="18"/>
                <w:szCs w:val="18"/>
              </w:rPr>
              <w:t>привилегированные</w:t>
            </w:r>
          </w:p>
        </w:tc>
        <w:tc>
          <w:tcPr>
            <w:tcW w:w="1440"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18"/>
                <w:szCs w:val="18"/>
              </w:rPr>
            </w:pPr>
            <w:r w:rsidRPr="00412DDB">
              <w:rPr>
                <w:sz w:val="18"/>
                <w:szCs w:val="18"/>
              </w:rPr>
              <w:t>С определе</w:t>
            </w:r>
            <w:r w:rsidRPr="00412DDB">
              <w:rPr>
                <w:sz w:val="18"/>
                <w:szCs w:val="18"/>
              </w:rPr>
              <w:t>н</w:t>
            </w:r>
            <w:r w:rsidRPr="00412DDB">
              <w:rPr>
                <w:sz w:val="18"/>
                <w:szCs w:val="18"/>
              </w:rPr>
              <w:t>ным размером дивидендов</w:t>
            </w:r>
          </w:p>
        </w:tc>
        <w:tc>
          <w:tcPr>
            <w:tcW w:w="2387"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500</w:t>
            </w:r>
          </w:p>
        </w:tc>
      </w:tr>
    </w:tbl>
    <w:p w:rsidR="00443833" w:rsidRPr="00412DDB" w:rsidRDefault="00443833" w:rsidP="00443833">
      <w:pPr>
        <w:pStyle w:val="em-4"/>
      </w:pPr>
      <w:r w:rsidRPr="00412DDB">
        <w:t>Количество акций, находящихся в обращении (количество акций, которые не являются погашенными или аннулированными):</w:t>
      </w:r>
    </w:p>
    <w:p w:rsidR="00443833" w:rsidRPr="00412DDB" w:rsidRDefault="00443833" w:rsidP="00443833">
      <w:pPr>
        <w:pStyle w:val="em-4"/>
      </w:pPr>
    </w:p>
    <w:tbl>
      <w:tblPr>
        <w:tblW w:w="10209" w:type="dxa"/>
        <w:tblInd w:w="105" w:type="dxa"/>
        <w:tblLayout w:type="fixed"/>
        <w:tblLook w:val="0000" w:firstRow="0" w:lastRow="0" w:firstColumn="0" w:lastColumn="0" w:noHBand="0" w:noVBand="0"/>
      </w:tblPr>
      <w:tblGrid>
        <w:gridCol w:w="5583"/>
        <w:gridCol w:w="4626"/>
      </w:tblGrid>
      <w:tr w:rsidR="00443833" w:rsidRPr="00412DDB" w:rsidTr="009C4F8F">
        <w:trPr>
          <w:trHeight w:val="630"/>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Индивидуальный государственный регистрационный номер выпуска (дополнительного выпуска) акций</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Количество акций, находящихся в обращении, шт.</w:t>
            </w:r>
          </w:p>
        </w:tc>
      </w:tr>
      <w:tr w:rsidR="00443833" w:rsidRPr="00412DDB" w:rsidTr="009C4F8F">
        <w:trPr>
          <w:trHeight w:val="197"/>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1</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2</w:t>
            </w:r>
          </w:p>
        </w:tc>
      </w:tr>
      <w:tr w:rsidR="007A1ED8" w:rsidRPr="00412DDB" w:rsidTr="009C4F8F">
        <w:trPr>
          <w:trHeight w:val="300"/>
        </w:trPr>
        <w:tc>
          <w:tcPr>
            <w:tcW w:w="5583" w:type="dxa"/>
            <w:tcBorders>
              <w:top w:val="single" w:sz="4" w:space="0" w:color="auto"/>
              <w:left w:val="single" w:sz="4" w:space="0" w:color="auto"/>
              <w:bottom w:val="single" w:sz="4" w:space="0" w:color="auto"/>
              <w:right w:val="single" w:sz="4" w:space="0" w:color="auto"/>
            </w:tcBorders>
            <w:vAlign w:val="center"/>
          </w:tcPr>
          <w:p w:rsidR="007A1ED8" w:rsidRPr="00864008" w:rsidRDefault="007A1ED8" w:rsidP="004D14BD">
            <w:pPr>
              <w:jc w:val="center"/>
              <w:rPr>
                <w:sz w:val="20"/>
                <w:szCs w:val="20"/>
              </w:rPr>
            </w:pPr>
            <w:r w:rsidRPr="00864008">
              <w:rPr>
                <w:sz w:val="20"/>
                <w:szCs w:val="20"/>
              </w:rPr>
              <w:t>10102268В</w:t>
            </w:r>
          </w:p>
        </w:tc>
        <w:tc>
          <w:tcPr>
            <w:tcW w:w="4626" w:type="dxa"/>
            <w:tcBorders>
              <w:top w:val="single" w:sz="4" w:space="0" w:color="auto"/>
              <w:left w:val="nil"/>
              <w:bottom w:val="single" w:sz="4" w:space="0" w:color="auto"/>
              <w:right w:val="single" w:sz="4" w:space="0" w:color="auto"/>
            </w:tcBorders>
            <w:vAlign w:val="center"/>
          </w:tcPr>
          <w:p w:rsidR="007A1ED8" w:rsidRPr="002E7268" w:rsidRDefault="0050165F" w:rsidP="005435E8">
            <w:pPr>
              <w:jc w:val="center"/>
              <w:rPr>
                <w:color w:val="000000"/>
                <w:sz w:val="20"/>
                <w:szCs w:val="20"/>
              </w:rPr>
            </w:pPr>
            <w:r w:rsidRPr="0050165F">
              <w:rPr>
                <w:color w:val="000000"/>
                <w:sz w:val="20"/>
                <w:szCs w:val="20"/>
              </w:rPr>
              <w:t>23 327 760</w:t>
            </w:r>
          </w:p>
        </w:tc>
      </w:tr>
      <w:tr w:rsidR="007A1ED8" w:rsidRPr="00412DDB" w:rsidTr="009C4F8F">
        <w:trPr>
          <w:trHeight w:val="300"/>
        </w:trPr>
        <w:tc>
          <w:tcPr>
            <w:tcW w:w="5583" w:type="dxa"/>
            <w:tcBorders>
              <w:top w:val="single" w:sz="4" w:space="0" w:color="auto"/>
              <w:left w:val="single" w:sz="4" w:space="0" w:color="auto"/>
              <w:bottom w:val="single" w:sz="4" w:space="0" w:color="auto"/>
              <w:right w:val="single" w:sz="4" w:space="0" w:color="auto"/>
            </w:tcBorders>
            <w:vAlign w:val="center"/>
          </w:tcPr>
          <w:p w:rsidR="007A1ED8" w:rsidRPr="00412DDB" w:rsidRDefault="007A1ED8" w:rsidP="00443833">
            <w:pPr>
              <w:jc w:val="center"/>
              <w:rPr>
                <w:sz w:val="20"/>
                <w:szCs w:val="20"/>
              </w:rPr>
            </w:pPr>
            <w:r w:rsidRPr="00412DDB">
              <w:rPr>
                <w:sz w:val="20"/>
                <w:szCs w:val="20"/>
              </w:rPr>
              <w:t> 20102268В</w:t>
            </w:r>
          </w:p>
        </w:tc>
        <w:tc>
          <w:tcPr>
            <w:tcW w:w="4626" w:type="dxa"/>
            <w:tcBorders>
              <w:top w:val="single" w:sz="4" w:space="0" w:color="auto"/>
              <w:left w:val="nil"/>
              <w:bottom w:val="single" w:sz="4" w:space="0" w:color="auto"/>
              <w:right w:val="single" w:sz="4" w:space="0" w:color="auto"/>
            </w:tcBorders>
            <w:vAlign w:val="center"/>
          </w:tcPr>
          <w:p w:rsidR="007A1ED8" w:rsidRPr="00851E56" w:rsidRDefault="007A1ED8" w:rsidP="005435E8">
            <w:pPr>
              <w:jc w:val="center"/>
              <w:rPr>
                <w:sz w:val="20"/>
                <w:szCs w:val="20"/>
              </w:rPr>
            </w:pPr>
            <w:r w:rsidRPr="00851E56">
              <w:rPr>
                <w:sz w:val="20"/>
                <w:szCs w:val="20"/>
              </w:rPr>
              <w:t xml:space="preserve">     1 000 </w:t>
            </w:r>
          </w:p>
        </w:tc>
      </w:tr>
    </w:tbl>
    <w:p w:rsidR="00443833" w:rsidRPr="00412DDB" w:rsidRDefault="00443833" w:rsidP="00443833">
      <w:pPr>
        <w:pStyle w:val="em-4"/>
      </w:pPr>
    </w:p>
    <w:p w:rsidR="00443833" w:rsidRPr="00412DDB" w:rsidRDefault="00443833" w:rsidP="00443833">
      <w:pPr>
        <w:pStyle w:val="em-4"/>
      </w:pPr>
      <w:r w:rsidRPr="00412DDB">
        <w:t>Количество дополнительных акций, находящихся в процессе размещения (количество акций допо</w:t>
      </w:r>
      <w:r w:rsidRPr="00412DDB">
        <w:t>л</w:t>
      </w:r>
      <w:r w:rsidRPr="00412DDB">
        <w:t xml:space="preserve">нительного выпуска, в отношении которого не осуществлена государственная регистрация отчета об итогах их выпуска или не представлено уведомление об итогах дополнительного </w:t>
      </w:r>
      <w:proofErr w:type="gramStart"/>
      <w:r w:rsidRPr="00412DDB">
        <w:t>выпуска</w:t>
      </w:r>
      <w:proofErr w:type="gramEnd"/>
      <w:r w:rsidRPr="00412DDB">
        <w:t xml:space="preserve"> в случае если в соотве</w:t>
      </w:r>
      <w:r w:rsidRPr="00412DDB">
        <w:t>т</w:t>
      </w:r>
      <w:r w:rsidRPr="00412DDB">
        <w:t>ствии с Федеральным законом «О рынке ценных бумаг» государственная регистрация отчета об итогах д</w:t>
      </w:r>
      <w:r w:rsidRPr="00412DDB">
        <w:t>о</w:t>
      </w:r>
      <w:r w:rsidRPr="00412DDB">
        <w:t>полнительного выпуска акций не осуществляется):</w:t>
      </w:r>
    </w:p>
    <w:p w:rsidR="00443833" w:rsidRPr="00412DDB" w:rsidRDefault="00443833" w:rsidP="00443833">
      <w:pPr>
        <w:pStyle w:val="em-4"/>
      </w:pPr>
    </w:p>
    <w:tbl>
      <w:tblPr>
        <w:tblW w:w="10209" w:type="dxa"/>
        <w:tblInd w:w="105" w:type="dxa"/>
        <w:tblLayout w:type="fixed"/>
        <w:tblLook w:val="0000" w:firstRow="0" w:lastRow="0" w:firstColumn="0" w:lastColumn="0" w:noHBand="0" w:noVBand="0"/>
      </w:tblPr>
      <w:tblGrid>
        <w:gridCol w:w="5583"/>
        <w:gridCol w:w="4626"/>
      </w:tblGrid>
      <w:tr w:rsidR="00443833" w:rsidRPr="00412DDB" w:rsidTr="009C4F8F">
        <w:trPr>
          <w:trHeight w:val="630"/>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Индивидуальный государственный регистрационный номер выпуска (дополнительного выпуска) акций</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Количество акций, находящихся в размещ</w:t>
            </w:r>
            <w:r w:rsidRPr="00412DDB">
              <w:rPr>
                <w:sz w:val="22"/>
                <w:szCs w:val="22"/>
              </w:rPr>
              <w:t>е</w:t>
            </w:r>
            <w:r w:rsidRPr="00412DDB">
              <w:rPr>
                <w:sz w:val="22"/>
                <w:szCs w:val="22"/>
              </w:rPr>
              <w:t>нии, шт.</w:t>
            </w:r>
          </w:p>
        </w:tc>
      </w:tr>
      <w:tr w:rsidR="00443833" w:rsidRPr="00412DDB" w:rsidTr="009C4F8F">
        <w:trPr>
          <w:trHeight w:val="197"/>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1</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2</w:t>
            </w:r>
          </w:p>
        </w:tc>
      </w:tr>
      <w:tr w:rsidR="00443833" w:rsidRPr="00412DDB" w:rsidTr="009C4F8F">
        <w:trPr>
          <w:trHeight w:val="300"/>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10102268В</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50165F" w:rsidP="00443833">
            <w:pPr>
              <w:jc w:val="center"/>
              <w:rPr>
                <w:sz w:val="20"/>
                <w:szCs w:val="20"/>
              </w:rPr>
            </w:pPr>
            <w:r>
              <w:rPr>
                <w:sz w:val="20"/>
                <w:szCs w:val="20"/>
              </w:rPr>
              <w:t>0</w:t>
            </w:r>
          </w:p>
        </w:tc>
      </w:tr>
      <w:tr w:rsidR="00443833" w:rsidRPr="00412DDB" w:rsidTr="009C4F8F">
        <w:trPr>
          <w:trHeight w:val="300"/>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 20102268В</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0</w:t>
            </w:r>
          </w:p>
        </w:tc>
      </w:tr>
    </w:tbl>
    <w:p w:rsidR="00443833" w:rsidRPr="00412DDB" w:rsidRDefault="00443833" w:rsidP="00443833">
      <w:pPr>
        <w:pStyle w:val="prilozhenie"/>
        <w:rPr>
          <w:sz w:val="22"/>
          <w:szCs w:val="22"/>
        </w:rPr>
      </w:pPr>
    </w:p>
    <w:p w:rsidR="00443833" w:rsidRPr="00412DDB" w:rsidRDefault="00443833" w:rsidP="00443833">
      <w:pPr>
        <w:pStyle w:val="em-4"/>
      </w:pPr>
      <w:r w:rsidRPr="00412DDB">
        <w:t>Количество объявленных акций:</w:t>
      </w:r>
    </w:p>
    <w:p w:rsidR="00443833" w:rsidRPr="00412DDB" w:rsidRDefault="00443833" w:rsidP="00443833">
      <w:pPr>
        <w:pStyle w:val="em-4"/>
      </w:pPr>
    </w:p>
    <w:tbl>
      <w:tblPr>
        <w:tblW w:w="10209" w:type="dxa"/>
        <w:tblInd w:w="105" w:type="dxa"/>
        <w:tblLayout w:type="fixed"/>
        <w:tblLook w:val="0000" w:firstRow="0" w:lastRow="0" w:firstColumn="0" w:lastColumn="0" w:noHBand="0" w:noVBand="0"/>
      </w:tblPr>
      <w:tblGrid>
        <w:gridCol w:w="5583"/>
        <w:gridCol w:w="4626"/>
      </w:tblGrid>
      <w:tr w:rsidR="00443833" w:rsidRPr="00412DDB" w:rsidTr="009C4F8F">
        <w:trPr>
          <w:trHeight w:val="630"/>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Индивидуальный государственный регистрационный номер выпуска (дополнительного выпуска) акций</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Количество объявленных акций, шт.</w:t>
            </w:r>
          </w:p>
        </w:tc>
      </w:tr>
      <w:tr w:rsidR="00443833" w:rsidRPr="00412DDB" w:rsidTr="009C4F8F">
        <w:trPr>
          <w:trHeight w:val="197"/>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1</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2</w:t>
            </w:r>
          </w:p>
        </w:tc>
      </w:tr>
      <w:tr w:rsidR="00F11F5B" w:rsidRPr="00412DDB" w:rsidTr="009C4F8F">
        <w:trPr>
          <w:trHeight w:val="300"/>
        </w:trPr>
        <w:tc>
          <w:tcPr>
            <w:tcW w:w="5583" w:type="dxa"/>
            <w:tcBorders>
              <w:top w:val="single" w:sz="4" w:space="0" w:color="auto"/>
              <w:left w:val="single" w:sz="4" w:space="0" w:color="auto"/>
              <w:bottom w:val="single" w:sz="4" w:space="0" w:color="auto"/>
              <w:right w:val="single" w:sz="4" w:space="0" w:color="auto"/>
            </w:tcBorders>
            <w:vAlign w:val="center"/>
          </w:tcPr>
          <w:p w:rsidR="00F11F5B" w:rsidRPr="00864008" w:rsidRDefault="00F11F5B" w:rsidP="004D14BD">
            <w:pPr>
              <w:jc w:val="center"/>
              <w:rPr>
                <w:sz w:val="20"/>
                <w:szCs w:val="20"/>
              </w:rPr>
            </w:pPr>
            <w:r w:rsidRPr="00864008">
              <w:rPr>
                <w:sz w:val="20"/>
                <w:szCs w:val="20"/>
              </w:rPr>
              <w:t>10102268В</w:t>
            </w:r>
          </w:p>
        </w:tc>
        <w:tc>
          <w:tcPr>
            <w:tcW w:w="4626" w:type="dxa"/>
            <w:tcBorders>
              <w:top w:val="single" w:sz="4" w:space="0" w:color="auto"/>
              <w:left w:val="nil"/>
              <w:bottom w:val="single" w:sz="4" w:space="0" w:color="auto"/>
              <w:right w:val="single" w:sz="4" w:space="0" w:color="auto"/>
            </w:tcBorders>
            <w:vAlign w:val="center"/>
          </w:tcPr>
          <w:p w:rsidR="00F11F5B" w:rsidRPr="00F11F5B" w:rsidRDefault="0060039D" w:rsidP="004D14BD">
            <w:pPr>
              <w:jc w:val="center"/>
              <w:rPr>
                <w:sz w:val="20"/>
                <w:szCs w:val="20"/>
              </w:rPr>
            </w:pPr>
            <w:r>
              <w:rPr>
                <w:sz w:val="20"/>
                <w:szCs w:val="20"/>
              </w:rPr>
              <w:t>47 480 020</w:t>
            </w:r>
          </w:p>
        </w:tc>
      </w:tr>
      <w:tr w:rsidR="00443833" w:rsidRPr="00412DDB" w:rsidTr="009C4F8F">
        <w:trPr>
          <w:trHeight w:val="300"/>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20102268В </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 xml:space="preserve">  1 000</w:t>
            </w:r>
          </w:p>
        </w:tc>
      </w:tr>
    </w:tbl>
    <w:p w:rsidR="00443833" w:rsidRPr="00412DDB" w:rsidRDefault="00443833" w:rsidP="00443833">
      <w:pPr>
        <w:pStyle w:val="em-4"/>
      </w:pPr>
    </w:p>
    <w:p w:rsidR="00443833" w:rsidRPr="00412DDB" w:rsidRDefault="00443833" w:rsidP="00443833">
      <w:pPr>
        <w:pStyle w:val="em-4"/>
        <w:rPr>
          <w:szCs w:val="24"/>
        </w:rPr>
      </w:pPr>
      <w:r w:rsidRPr="00412DDB">
        <w:rPr>
          <w:szCs w:val="24"/>
        </w:rPr>
        <w:t>Количество акций, находящихся на балансе кредитной организации – эмитента:</w:t>
      </w:r>
    </w:p>
    <w:p w:rsidR="00443833" w:rsidRPr="00412DDB" w:rsidRDefault="00443833" w:rsidP="00443833">
      <w:pPr>
        <w:pStyle w:val="em-4"/>
      </w:pPr>
    </w:p>
    <w:tbl>
      <w:tblPr>
        <w:tblW w:w="10209" w:type="dxa"/>
        <w:tblInd w:w="105" w:type="dxa"/>
        <w:tblLayout w:type="fixed"/>
        <w:tblLook w:val="0000" w:firstRow="0" w:lastRow="0" w:firstColumn="0" w:lastColumn="0" w:noHBand="0" w:noVBand="0"/>
      </w:tblPr>
      <w:tblGrid>
        <w:gridCol w:w="5583"/>
        <w:gridCol w:w="4626"/>
      </w:tblGrid>
      <w:tr w:rsidR="00443833" w:rsidRPr="00412DDB" w:rsidTr="009C4F8F">
        <w:trPr>
          <w:trHeight w:val="630"/>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Индивидуальный государственный регистрационный номер выпуска (дополнительного выпуска) акций</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Количество акций, поступивших в распор</w:t>
            </w:r>
            <w:r w:rsidRPr="00412DDB">
              <w:rPr>
                <w:sz w:val="22"/>
                <w:szCs w:val="22"/>
              </w:rPr>
              <w:t>я</w:t>
            </w:r>
            <w:r w:rsidRPr="00412DDB">
              <w:rPr>
                <w:sz w:val="22"/>
                <w:szCs w:val="22"/>
              </w:rPr>
              <w:t>жение кредитной организации – эмитента (находящихся на балансе), шт.</w:t>
            </w:r>
          </w:p>
        </w:tc>
      </w:tr>
      <w:tr w:rsidR="00443833" w:rsidRPr="00412DDB" w:rsidTr="009C4F8F">
        <w:trPr>
          <w:trHeight w:val="197"/>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1</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2</w:t>
            </w:r>
          </w:p>
        </w:tc>
      </w:tr>
      <w:tr w:rsidR="00443833" w:rsidRPr="00412DDB" w:rsidTr="009C4F8F">
        <w:trPr>
          <w:trHeight w:val="300"/>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10102268В</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9096F" w:rsidP="00443833">
            <w:pPr>
              <w:jc w:val="center"/>
              <w:rPr>
                <w:sz w:val="20"/>
                <w:szCs w:val="20"/>
              </w:rPr>
            </w:pPr>
            <w:r>
              <w:rPr>
                <w:sz w:val="20"/>
                <w:szCs w:val="20"/>
              </w:rPr>
              <w:t>55 303</w:t>
            </w:r>
          </w:p>
        </w:tc>
      </w:tr>
      <w:tr w:rsidR="00443833" w:rsidRPr="00412DDB" w:rsidTr="009C4F8F">
        <w:trPr>
          <w:trHeight w:val="300"/>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20102268В </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9096F" w:rsidP="00443833">
            <w:pPr>
              <w:jc w:val="center"/>
              <w:rPr>
                <w:sz w:val="20"/>
                <w:szCs w:val="20"/>
              </w:rPr>
            </w:pPr>
            <w:r>
              <w:rPr>
                <w:sz w:val="20"/>
                <w:szCs w:val="20"/>
              </w:rPr>
              <w:t>400</w:t>
            </w:r>
          </w:p>
        </w:tc>
      </w:tr>
    </w:tbl>
    <w:p w:rsidR="00443833" w:rsidRPr="00412DDB" w:rsidRDefault="00443833" w:rsidP="00443833">
      <w:pPr>
        <w:pStyle w:val="em-4"/>
      </w:pPr>
    </w:p>
    <w:p w:rsidR="00443833" w:rsidRPr="00412DDB" w:rsidRDefault="00443833" w:rsidP="00443833">
      <w:pPr>
        <w:pStyle w:val="em-4"/>
        <w:rPr>
          <w:szCs w:val="24"/>
        </w:rPr>
      </w:pPr>
      <w:r w:rsidRPr="00412DDB">
        <w:rPr>
          <w:szCs w:val="24"/>
        </w:rPr>
        <w:t>Количество дополнительных акций, которые могут быть размещены в результате конвертации ра</w:t>
      </w:r>
      <w:r w:rsidRPr="00412DDB">
        <w:rPr>
          <w:szCs w:val="24"/>
        </w:rPr>
        <w:t>з</w:t>
      </w:r>
      <w:r w:rsidRPr="00412DDB">
        <w:rPr>
          <w:szCs w:val="24"/>
        </w:rPr>
        <w:t>мещенных ценных бумаг, конвертируемых в акции, или в результате исполнения обязательств по опционам кредитной организации – эмитента:</w:t>
      </w:r>
    </w:p>
    <w:p w:rsidR="00443833" w:rsidRPr="00412DDB" w:rsidRDefault="00443833" w:rsidP="00443833">
      <w:pPr>
        <w:pStyle w:val="em-4"/>
        <w:rPr>
          <w:szCs w:val="24"/>
        </w:rPr>
      </w:pPr>
    </w:p>
    <w:tbl>
      <w:tblPr>
        <w:tblW w:w="10209" w:type="dxa"/>
        <w:tblInd w:w="105" w:type="dxa"/>
        <w:tblLayout w:type="fixed"/>
        <w:tblLook w:val="0000" w:firstRow="0" w:lastRow="0" w:firstColumn="0" w:lastColumn="0" w:noHBand="0" w:noVBand="0"/>
      </w:tblPr>
      <w:tblGrid>
        <w:gridCol w:w="5583"/>
        <w:gridCol w:w="4626"/>
      </w:tblGrid>
      <w:tr w:rsidR="00443833" w:rsidRPr="00412DDB" w:rsidTr="009C4F8F">
        <w:trPr>
          <w:trHeight w:val="630"/>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Индивидуальный государственный регистрационный номер выпуска (дополнительного выпуска) акций</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Количество акций, которые могут быть ра</w:t>
            </w:r>
            <w:r w:rsidRPr="00412DDB">
              <w:rPr>
                <w:sz w:val="22"/>
                <w:szCs w:val="22"/>
              </w:rPr>
              <w:t>з</w:t>
            </w:r>
            <w:r w:rsidRPr="00412DDB">
              <w:rPr>
                <w:sz w:val="22"/>
                <w:szCs w:val="22"/>
              </w:rPr>
              <w:t>мещены в результате конвертации, шт.</w:t>
            </w:r>
          </w:p>
        </w:tc>
      </w:tr>
      <w:tr w:rsidR="00443833" w:rsidRPr="00412DDB" w:rsidTr="009C4F8F">
        <w:trPr>
          <w:trHeight w:val="197"/>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1</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2</w:t>
            </w:r>
          </w:p>
        </w:tc>
      </w:tr>
      <w:tr w:rsidR="00443833" w:rsidRPr="00412DDB" w:rsidTr="009C4F8F">
        <w:trPr>
          <w:trHeight w:val="300"/>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10102268В</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0</w:t>
            </w:r>
          </w:p>
        </w:tc>
      </w:tr>
      <w:tr w:rsidR="00443833" w:rsidRPr="00412DDB" w:rsidTr="009C4F8F">
        <w:trPr>
          <w:trHeight w:val="300"/>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 20102268В</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0</w:t>
            </w:r>
          </w:p>
        </w:tc>
      </w:tr>
    </w:tbl>
    <w:p w:rsidR="00443833" w:rsidRPr="00412DDB" w:rsidRDefault="00443833" w:rsidP="00443833">
      <w:pPr>
        <w:pStyle w:val="em-4"/>
      </w:pPr>
    </w:p>
    <w:p w:rsidR="00443833" w:rsidRPr="00412DDB" w:rsidRDefault="00443833" w:rsidP="00443833">
      <w:pPr>
        <w:pStyle w:val="em-4"/>
        <w:rPr>
          <w:b/>
          <w:szCs w:val="24"/>
        </w:rPr>
      </w:pPr>
      <w:r w:rsidRPr="00412DDB">
        <w:rPr>
          <w:b/>
          <w:szCs w:val="24"/>
        </w:rPr>
        <w:t>Права, предоставляемые акциями их владельцам:</w:t>
      </w:r>
    </w:p>
    <w:p w:rsidR="00443833" w:rsidRPr="00412DDB" w:rsidRDefault="00443833" w:rsidP="00443833">
      <w:pPr>
        <w:pStyle w:val="em-4"/>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3186"/>
      </w:tblGrid>
      <w:tr w:rsidR="00443833" w:rsidRPr="00412DDB" w:rsidTr="009C4F8F">
        <w:tc>
          <w:tcPr>
            <w:tcW w:w="7128" w:type="dxa"/>
          </w:tcPr>
          <w:p w:rsidR="00443833" w:rsidRPr="00412DDB" w:rsidRDefault="00443833" w:rsidP="00443833">
            <w:pPr>
              <w:pStyle w:val="em-4"/>
              <w:ind w:firstLine="0"/>
              <w:rPr>
                <w:b/>
                <w:szCs w:val="24"/>
              </w:rPr>
            </w:pPr>
            <w:r w:rsidRPr="00412DDB">
              <w:rPr>
                <w:b/>
                <w:szCs w:val="24"/>
              </w:rPr>
              <w:t>Индивидуальный государственный регистрационный номер выпу</w:t>
            </w:r>
            <w:r w:rsidRPr="00412DDB">
              <w:rPr>
                <w:b/>
                <w:szCs w:val="24"/>
              </w:rPr>
              <w:t>с</w:t>
            </w:r>
            <w:r w:rsidRPr="00412DDB">
              <w:rPr>
                <w:b/>
                <w:szCs w:val="24"/>
              </w:rPr>
              <w:t>ка ценных бумаг:</w:t>
            </w:r>
          </w:p>
        </w:tc>
        <w:tc>
          <w:tcPr>
            <w:tcW w:w="3186" w:type="dxa"/>
            <w:vAlign w:val="center"/>
          </w:tcPr>
          <w:p w:rsidR="00443833" w:rsidRPr="00412DDB" w:rsidRDefault="00443833" w:rsidP="00443833">
            <w:pPr>
              <w:pStyle w:val="em-4"/>
              <w:ind w:firstLine="0"/>
              <w:jc w:val="center"/>
              <w:rPr>
                <w:b/>
                <w:szCs w:val="24"/>
              </w:rPr>
            </w:pPr>
            <w:r w:rsidRPr="00412DDB">
              <w:rPr>
                <w:b/>
                <w:sz w:val="20"/>
                <w:szCs w:val="20"/>
              </w:rPr>
              <w:t>10102268В</w:t>
            </w:r>
          </w:p>
        </w:tc>
      </w:tr>
    </w:tbl>
    <w:p w:rsidR="00443833" w:rsidRPr="00412DDB" w:rsidRDefault="00443833" w:rsidP="00443833">
      <w:pPr>
        <w:pStyle w:val="em-4"/>
      </w:pPr>
    </w:p>
    <w:p w:rsidR="00443833" w:rsidRPr="00412DDB" w:rsidRDefault="00443833" w:rsidP="00443833">
      <w:pPr>
        <w:pStyle w:val="em-4"/>
      </w:pPr>
      <w:r w:rsidRPr="00412DDB">
        <w:t>Права владельцев акций данного выпуска</w:t>
      </w:r>
      <w:r w:rsidR="009C4F8F">
        <w:t>.</w:t>
      </w:r>
    </w:p>
    <w:p w:rsidR="00443833" w:rsidRPr="00412DDB" w:rsidRDefault="00443833" w:rsidP="00443833">
      <w:pPr>
        <w:pStyle w:val="em-4"/>
      </w:pPr>
    </w:p>
    <w:tbl>
      <w:tblPr>
        <w:tblW w:w="0" w:type="auto"/>
        <w:tblLook w:val="01E0" w:firstRow="1" w:lastRow="1" w:firstColumn="1" w:lastColumn="1" w:noHBand="0" w:noVBand="0"/>
      </w:tblPr>
      <w:tblGrid>
        <w:gridCol w:w="10173"/>
      </w:tblGrid>
      <w:tr w:rsidR="00443833" w:rsidRPr="00412DDB" w:rsidTr="009C4F8F">
        <w:tc>
          <w:tcPr>
            <w:tcW w:w="10173" w:type="dxa"/>
          </w:tcPr>
          <w:p w:rsidR="00443833" w:rsidRPr="00F11F5B" w:rsidRDefault="00443833" w:rsidP="00443833">
            <w:pPr>
              <w:pStyle w:val="32"/>
              <w:rPr>
                <w:b w:val="0"/>
                <w:i w:val="0"/>
              </w:rPr>
            </w:pPr>
            <w:bookmarkStart w:id="426" w:name="_Toc236114474"/>
            <w:bookmarkStart w:id="427" w:name="_Toc236190522"/>
            <w:bookmarkStart w:id="428" w:name="_Toc236190799"/>
            <w:bookmarkStart w:id="429" w:name="_Toc236213281"/>
            <w:bookmarkStart w:id="430" w:name="_Toc288724696"/>
            <w:bookmarkStart w:id="431" w:name="_Toc288726559"/>
            <w:bookmarkStart w:id="432" w:name="_Toc288726820"/>
            <w:bookmarkStart w:id="433" w:name="_Toc291672463"/>
            <w:bookmarkStart w:id="434" w:name="_Toc292211960"/>
            <w:r w:rsidRPr="00F11F5B">
              <w:rPr>
                <w:b w:val="0"/>
                <w:i w:val="0"/>
              </w:rPr>
              <w:t>Права акционеров</w:t>
            </w:r>
            <w:bookmarkEnd w:id="426"/>
            <w:bookmarkEnd w:id="427"/>
            <w:bookmarkEnd w:id="428"/>
            <w:bookmarkEnd w:id="429"/>
            <w:bookmarkEnd w:id="430"/>
            <w:bookmarkEnd w:id="431"/>
            <w:bookmarkEnd w:id="432"/>
            <w:bookmarkEnd w:id="433"/>
            <w:bookmarkEnd w:id="434"/>
            <w:r w:rsidR="009C4F8F" w:rsidRPr="00F11F5B">
              <w:rPr>
                <w:b w:val="0"/>
                <w:i w:val="0"/>
              </w:rPr>
              <w:t>.</w:t>
            </w:r>
          </w:p>
          <w:p w:rsidR="00F11F5B" w:rsidRPr="00F11F5B" w:rsidRDefault="00443833" w:rsidP="00F11F5B">
            <w:pPr>
              <w:pStyle w:val="aa"/>
              <w:rPr>
                <w:b w:val="0"/>
                <w:sz w:val="22"/>
                <w:szCs w:val="22"/>
              </w:rPr>
            </w:pPr>
            <w:r w:rsidRPr="00F11F5B">
              <w:rPr>
                <w:b w:val="0"/>
                <w:sz w:val="22"/>
                <w:szCs w:val="22"/>
              </w:rPr>
              <w:t xml:space="preserve">   </w:t>
            </w:r>
            <w:r w:rsidR="00F11F5B" w:rsidRPr="00F11F5B">
              <w:rPr>
                <w:b w:val="0"/>
                <w:sz w:val="22"/>
                <w:szCs w:val="22"/>
              </w:rPr>
              <w:t>Акционеры (акционер), имеющие в совокупности 1 (одну) целую обыкновенную акцию Банка, имеют 1 (один) голос при голосовании на Общем собрании акционеров. Дробная обыкновенная акция Банка предоставляет акционеру – ее владельцу соответствующую часть голоса.</w:t>
            </w:r>
          </w:p>
          <w:p w:rsidR="00F11F5B" w:rsidRPr="00F11F5B" w:rsidRDefault="00F11F5B" w:rsidP="00F11F5B">
            <w:pPr>
              <w:pStyle w:val="aa"/>
              <w:rPr>
                <w:b w:val="0"/>
                <w:sz w:val="22"/>
                <w:szCs w:val="22"/>
              </w:rPr>
            </w:pPr>
          </w:p>
          <w:p w:rsidR="00F11F5B" w:rsidRPr="00F11F5B" w:rsidRDefault="00F11F5B" w:rsidP="00F11F5B">
            <w:pPr>
              <w:pStyle w:val="aa"/>
              <w:rPr>
                <w:b w:val="0"/>
                <w:sz w:val="22"/>
                <w:szCs w:val="22"/>
              </w:rPr>
            </w:pPr>
            <w:r w:rsidRPr="00F11F5B">
              <w:rPr>
                <w:b w:val="0"/>
                <w:sz w:val="22"/>
                <w:szCs w:val="22"/>
              </w:rPr>
              <w:t>Каждая обыкновенная именная акция Банка предоставляет акционеру – ее владельцу одинаковый объем прав, в том числе:</w:t>
            </w:r>
          </w:p>
          <w:p w:rsidR="009D08C0" w:rsidRPr="009D08C0" w:rsidRDefault="009D08C0" w:rsidP="00875198">
            <w:pPr>
              <w:numPr>
                <w:ilvl w:val="0"/>
                <w:numId w:val="13"/>
              </w:numPr>
              <w:tabs>
                <w:tab w:val="clear" w:pos="1080"/>
                <w:tab w:val="num" w:pos="284"/>
              </w:tabs>
              <w:ind w:left="284" w:hanging="284"/>
              <w:jc w:val="both"/>
              <w:rPr>
                <w:sz w:val="22"/>
                <w:szCs w:val="22"/>
              </w:rPr>
            </w:pPr>
            <w:r w:rsidRPr="009D08C0">
              <w:rPr>
                <w:sz w:val="22"/>
                <w:szCs w:val="22"/>
              </w:rPr>
              <w:t>право участвовать в управлении делами Банка, в том числе путем участия лично либо через предст</w:t>
            </w:r>
            <w:r w:rsidRPr="009D08C0">
              <w:rPr>
                <w:sz w:val="22"/>
                <w:szCs w:val="22"/>
              </w:rPr>
              <w:t>а</w:t>
            </w:r>
            <w:r w:rsidRPr="009D08C0">
              <w:rPr>
                <w:sz w:val="22"/>
                <w:szCs w:val="22"/>
              </w:rPr>
              <w:t>вителя в Общем собрании акционеров Банка с правом голоса по всем вопросам его компетенции с числом голосов, соответствующим количеству принадлежащих ему обыкновенных акций Банка;</w:t>
            </w:r>
          </w:p>
          <w:p w:rsidR="009D08C0" w:rsidRPr="009D08C0" w:rsidRDefault="009D08C0" w:rsidP="00875198">
            <w:pPr>
              <w:numPr>
                <w:ilvl w:val="0"/>
                <w:numId w:val="13"/>
              </w:numPr>
              <w:tabs>
                <w:tab w:val="clear" w:pos="1080"/>
                <w:tab w:val="num" w:pos="284"/>
              </w:tabs>
              <w:ind w:left="284" w:hanging="284"/>
              <w:jc w:val="both"/>
              <w:rPr>
                <w:sz w:val="22"/>
                <w:szCs w:val="22"/>
              </w:rPr>
            </w:pPr>
            <w:r w:rsidRPr="009D08C0">
              <w:rPr>
                <w:sz w:val="22"/>
                <w:szCs w:val="22"/>
              </w:rPr>
              <w:t>право на получение дивидендов из чистой прибыли Банка;</w:t>
            </w:r>
          </w:p>
          <w:p w:rsidR="009D08C0" w:rsidRPr="009D08C0" w:rsidRDefault="009D08C0" w:rsidP="00875198">
            <w:pPr>
              <w:numPr>
                <w:ilvl w:val="0"/>
                <w:numId w:val="13"/>
              </w:numPr>
              <w:tabs>
                <w:tab w:val="clear" w:pos="1080"/>
                <w:tab w:val="num" w:pos="284"/>
              </w:tabs>
              <w:ind w:left="284" w:hanging="284"/>
              <w:jc w:val="both"/>
              <w:rPr>
                <w:sz w:val="22"/>
                <w:szCs w:val="22"/>
              </w:rPr>
            </w:pPr>
            <w:r w:rsidRPr="009D08C0">
              <w:rPr>
                <w:sz w:val="22"/>
                <w:szCs w:val="22"/>
              </w:rPr>
              <w:t>право на получение части имущества Банка, оставшегося после расчетов с кредиторами, или его ст</w:t>
            </w:r>
            <w:r w:rsidRPr="009D08C0">
              <w:rPr>
                <w:sz w:val="22"/>
                <w:szCs w:val="22"/>
              </w:rPr>
              <w:t>о</w:t>
            </w:r>
            <w:r w:rsidRPr="009D08C0">
              <w:rPr>
                <w:sz w:val="22"/>
                <w:szCs w:val="22"/>
              </w:rPr>
              <w:t>имость в случае его ликвидации;</w:t>
            </w:r>
          </w:p>
          <w:p w:rsidR="009D08C0" w:rsidRPr="009D08C0" w:rsidRDefault="009D08C0" w:rsidP="00875198">
            <w:pPr>
              <w:numPr>
                <w:ilvl w:val="0"/>
                <w:numId w:val="13"/>
              </w:numPr>
              <w:tabs>
                <w:tab w:val="clear" w:pos="1080"/>
                <w:tab w:val="num" w:pos="284"/>
              </w:tabs>
              <w:ind w:left="284" w:hanging="284"/>
              <w:jc w:val="both"/>
              <w:rPr>
                <w:sz w:val="22"/>
                <w:szCs w:val="22"/>
              </w:rPr>
            </w:pPr>
            <w:r w:rsidRPr="009D08C0">
              <w:rPr>
                <w:sz w:val="22"/>
                <w:szCs w:val="22"/>
              </w:rPr>
              <w:t>право беспрепятственно отчуждать все или часть принадлежащих ему акций без согласия других а</w:t>
            </w:r>
            <w:r w:rsidRPr="009D08C0">
              <w:rPr>
                <w:sz w:val="22"/>
                <w:szCs w:val="22"/>
              </w:rPr>
              <w:t>к</w:t>
            </w:r>
            <w:r w:rsidRPr="009D08C0">
              <w:rPr>
                <w:sz w:val="22"/>
                <w:szCs w:val="22"/>
              </w:rPr>
              <w:t>ционеров или Банка;</w:t>
            </w:r>
          </w:p>
          <w:p w:rsidR="009D08C0" w:rsidRPr="009D08C0" w:rsidRDefault="009D08C0" w:rsidP="00875198">
            <w:pPr>
              <w:numPr>
                <w:ilvl w:val="0"/>
                <w:numId w:val="13"/>
              </w:numPr>
              <w:tabs>
                <w:tab w:val="clear" w:pos="1080"/>
                <w:tab w:val="num" w:pos="284"/>
              </w:tabs>
              <w:ind w:left="284" w:hanging="284"/>
              <w:jc w:val="both"/>
              <w:rPr>
                <w:sz w:val="22"/>
                <w:szCs w:val="22"/>
              </w:rPr>
            </w:pPr>
            <w:r w:rsidRPr="009D08C0">
              <w:rPr>
                <w:sz w:val="22"/>
                <w:szCs w:val="22"/>
              </w:rPr>
              <w:t>право требовать в установленных законом случаях и порядке выкупа Банком всех или части прина</w:t>
            </w:r>
            <w:r w:rsidRPr="009D08C0">
              <w:rPr>
                <w:sz w:val="22"/>
                <w:szCs w:val="22"/>
              </w:rPr>
              <w:t>д</w:t>
            </w:r>
            <w:r w:rsidRPr="009D08C0">
              <w:rPr>
                <w:sz w:val="22"/>
                <w:szCs w:val="22"/>
              </w:rPr>
              <w:t>лежащих ему акций;</w:t>
            </w:r>
          </w:p>
          <w:p w:rsidR="009D08C0" w:rsidRPr="009D08C0" w:rsidRDefault="009D08C0" w:rsidP="00875198">
            <w:pPr>
              <w:numPr>
                <w:ilvl w:val="0"/>
                <w:numId w:val="13"/>
              </w:numPr>
              <w:tabs>
                <w:tab w:val="clear" w:pos="1080"/>
                <w:tab w:val="num" w:pos="284"/>
              </w:tabs>
              <w:ind w:left="284" w:hanging="284"/>
              <w:jc w:val="both"/>
              <w:rPr>
                <w:sz w:val="22"/>
                <w:szCs w:val="22"/>
              </w:rPr>
            </w:pPr>
            <w:r w:rsidRPr="009D08C0">
              <w:rPr>
                <w:sz w:val="22"/>
                <w:szCs w:val="22"/>
              </w:rPr>
              <w:t>преимущественное право приобретения размещаемых Банком посредством открытой подписки, а также в случаях, в порядке и на условиях, предусмотренных законодательством Российской Федер</w:t>
            </w:r>
            <w:r w:rsidRPr="009D08C0">
              <w:rPr>
                <w:sz w:val="22"/>
                <w:szCs w:val="22"/>
              </w:rPr>
              <w:t>а</w:t>
            </w:r>
            <w:r w:rsidRPr="009D08C0">
              <w:rPr>
                <w:sz w:val="22"/>
                <w:szCs w:val="22"/>
              </w:rPr>
              <w:t>ции, – посредством закрытой подписки дополнительных обыкновенных акций и эмиссионных ценных бумаг, конвертируемых в обыкновенные акции, в количестве, пропорциональном количеству прина</w:t>
            </w:r>
            <w:r w:rsidRPr="009D08C0">
              <w:rPr>
                <w:sz w:val="22"/>
                <w:szCs w:val="22"/>
              </w:rPr>
              <w:t>д</w:t>
            </w:r>
            <w:r w:rsidRPr="009D08C0">
              <w:rPr>
                <w:sz w:val="22"/>
                <w:szCs w:val="22"/>
              </w:rPr>
              <w:t>лежащих ему акций данной категории;</w:t>
            </w:r>
          </w:p>
          <w:p w:rsidR="009D08C0" w:rsidRPr="009D08C0" w:rsidRDefault="009D08C0" w:rsidP="00875198">
            <w:pPr>
              <w:numPr>
                <w:ilvl w:val="0"/>
                <w:numId w:val="13"/>
              </w:numPr>
              <w:tabs>
                <w:tab w:val="clear" w:pos="1080"/>
                <w:tab w:val="num" w:pos="284"/>
              </w:tabs>
              <w:ind w:left="284" w:hanging="284"/>
              <w:jc w:val="both"/>
              <w:rPr>
                <w:sz w:val="22"/>
                <w:szCs w:val="22"/>
              </w:rPr>
            </w:pPr>
            <w:r w:rsidRPr="009D08C0">
              <w:rPr>
                <w:sz w:val="22"/>
                <w:szCs w:val="22"/>
              </w:rPr>
              <w:t xml:space="preserve">право в установленном законом порядке требовать от держателя </w:t>
            </w:r>
            <w:proofErr w:type="gramStart"/>
            <w:r w:rsidRPr="009D08C0">
              <w:rPr>
                <w:sz w:val="22"/>
                <w:szCs w:val="22"/>
              </w:rPr>
              <w:t>реестра акционеров Банка подтве</w:t>
            </w:r>
            <w:r w:rsidRPr="009D08C0">
              <w:rPr>
                <w:sz w:val="22"/>
                <w:szCs w:val="22"/>
              </w:rPr>
              <w:t>р</w:t>
            </w:r>
            <w:r w:rsidRPr="009D08C0">
              <w:rPr>
                <w:sz w:val="22"/>
                <w:szCs w:val="22"/>
              </w:rPr>
              <w:t>ждения его прав</w:t>
            </w:r>
            <w:proofErr w:type="gramEnd"/>
            <w:r w:rsidRPr="009D08C0">
              <w:rPr>
                <w:sz w:val="22"/>
                <w:szCs w:val="22"/>
              </w:rPr>
              <w:t xml:space="preserve"> на принадлежащие ему акции Банка путем выдачи выписки из реестра акционеров Банка, которая не является ценной бумагой;</w:t>
            </w:r>
          </w:p>
          <w:p w:rsidR="009D08C0" w:rsidRPr="009D08C0" w:rsidRDefault="009D08C0" w:rsidP="00875198">
            <w:pPr>
              <w:numPr>
                <w:ilvl w:val="0"/>
                <w:numId w:val="13"/>
              </w:numPr>
              <w:tabs>
                <w:tab w:val="clear" w:pos="1080"/>
                <w:tab w:val="num" w:pos="284"/>
              </w:tabs>
              <w:ind w:left="284" w:hanging="284"/>
              <w:jc w:val="both"/>
              <w:rPr>
                <w:sz w:val="22"/>
                <w:szCs w:val="22"/>
              </w:rPr>
            </w:pPr>
            <w:r w:rsidRPr="009D08C0">
              <w:rPr>
                <w:sz w:val="22"/>
                <w:szCs w:val="22"/>
              </w:rPr>
              <w:t>право требовать предоставления ему Банком выписки из списка лиц, имеющих право требовать вык</w:t>
            </w:r>
            <w:r w:rsidRPr="009D08C0">
              <w:rPr>
                <w:sz w:val="22"/>
                <w:szCs w:val="22"/>
              </w:rPr>
              <w:t>у</w:t>
            </w:r>
            <w:r w:rsidRPr="009D08C0">
              <w:rPr>
                <w:sz w:val="22"/>
                <w:szCs w:val="22"/>
              </w:rPr>
              <w:t>па Банком принадлежащих им акций, содержащей данные об этом акционере, или справки о том, что он не включен в список лиц, имеющих право требовать выкупа Банком принадлежащих им акций;</w:t>
            </w:r>
          </w:p>
          <w:p w:rsidR="009D08C0" w:rsidRPr="009D08C0" w:rsidRDefault="009D08C0" w:rsidP="00875198">
            <w:pPr>
              <w:numPr>
                <w:ilvl w:val="0"/>
                <w:numId w:val="13"/>
              </w:numPr>
              <w:tabs>
                <w:tab w:val="clear" w:pos="1080"/>
                <w:tab w:val="num" w:pos="284"/>
              </w:tabs>
              <w:ind w:left="284" w:hanging="284"/>
              <w:jc w:val="both"/>
              <w:rPr>
                <w:sz w:val="22"/>
                <w:szCs w:val="22"/>
              </w:rPr>
            </w:pPr>
            <w:r w:rsidRPr="009D08C0">
              <w:rPr>
                <w:sz w:val="22"/>
                <w:szCs w:val="22"/>
              </w:rPr>
              <w:t>право требовать предоставления ему Банком выписки из списка лиц, имеющих преимущественное право приобретения размещаемых Банком дополнительных акций и эмиссионных ценных бумаг, ко</w:t>
            </w:r>
            <w:r w:rsidRPr="009D08C0">
              <w:rPr>
                <w:sz w:val="22"/>
                <w:szCs w:val="22"/>
              </w:rPr>
              <w:t>н</w:t>
            </w:r>
            <w:r w:rsidRPr="009D08C0">
              <w:rPr>
                <w:sz w:val="22"/>
                <w:szCs w:val="22"/>
              </w:rPr>
              <w:t xml:space="preserve">вертируемых в акции, содержащей данные об этом акционере, или справки о том, что он не включен в такой список лиц;  </w:t>
            </w:r>
          </w:p>
          <w:p w:rsidR="009D08C0" w:rsidRPr="009D08C0" w:rsidRDefault="009D08C0" w:rsidP="00875198">
            <w:pPr>
              <w:numPr>
                <w:ilvl w:val="0"/>
                <w:numId w:val="13"/>
              </w:numPr>
              <w:tabs>
                <w:tab w:val="clear" w:pos="1080"/>
                <w:tab w:val="num" w:pos="284"/>
              </w:tabs>
              <w:ind w:left="284" w:hanging="284"/>
              <w:jc w:val="both"/>
              <w:rPr>
                <w:sz w:val="22"/>
                <w:szCs w:val="22"/>
              </w:rPr>
            </w:pPr>
            <w:r w:rsidRPr="009D08C0">
              <w:rPr>
                <w:sz w:val="22"/>
                <w:szCs w:val="22"/>
              </w:rPr>
              <w:t>право доступа к документам Банка, определенным  Законом «Об акционерных обществах», и, в сл</w:t>
            </w:r>
            <w:r w:rsidRPr="009D08C0">
              <w:rPr>
                <w:sz w:val="22"/>
                <w:szCs w:val="22"/>
              </w:rPr>
              <w:t>у</w:t>
            </w:r>
            <w:r w:rsidRPr="009D08C0">
              <w:rPr>
                <w:sz w:val="22"/>
                <w:szCs w:val="22"/>
              </w:rPr>
              <w:t>чаях и в порядке, которые предусмотрены законодательством Российской Федерации и настоящим Уставом, получать информацию о деятельности Банка и знакомиться с его бухгалтерской и иной д</w:t>
            </w:r>
            <w:r w:rsidRPr="009D08C0">
              <w:rPr>
                <w:sz w:val="22"/>
                <w:szCs w:val="22"/>
              </w:rPr>
              <w:t>о</w:t>
            </w:r>
            <w:r w:rsidRPr="009D08C0">
              <w:rPr>
                <w:sz w:val="22"/>
                <w:szCs w:val="22"/>
              </w:rPr>
              <w:t>кументацией;</w:t>
            </w:r>
          </w:p>
          <w:p w:rsidR="009D08C0" w:rsidRPr="009D08C0" w:rsidRDefault="009D08C0" w:rsidP="00875198">
            <w:pPr>
              <w:numPr>
                <w:ilvl w:val="0"/>
                <w:numId w:val="13"/>
              </w:numPr>
              <w:tabs>
                <w:tab w:val="clear" w:pos="1080"/>
                <w:tab w:val="num" w:pos="284"/>
              </w:tabs>
              <w:ind w:left="284" w:hanging="284"/>
              <w:jc w:val="both"/>
              <w:rPr>
                <w:sz w:val="22"/>
                <w:szCs w:val="22"/>
              </w:rPr>
            </w:pPr>
            <w:r w:rsidRPr="009D08C0">
              <w:rPr>
                <w:sz w:val="22"/>
                <w:szCs w:val="22"/>
              </w:rPr>
              <w:t>право беспрепятственного доступа к информации (материалам), подлежащей обязательному пред</w:t>
            </w:r>
            <w:r w:rsidRPr="009D08C0">
              <w:rPr>
                <w:sz w:val="22"/>
                <w:szCs w:val="22"/>
              </w:rPr>
              <w:t>о</w:t>
            </w:r>
            <w:r w:rsidRPr="009D08C0">
              <w:rPr>
                <w:sz w:val="22"/>
                <w:szCs w:val="22"/>
              </w:rPr>
              <w:t>ставлению акционеру в связи с реализацией им права на участие в Общем собрании акционеров Ба</w:t>
            </w:r>
            <w:r w:rsidRPr="009D08C0">
              <w:rPr>
                <w:sz w:val="22"/>
                <w:szCs w:val="22"/>
              </w:rPr>
              <w:t>н</w:t>
            </w:r>
            <w:r w:rsidRPr="009D08C0">
              <w:rPr>
                <w:sz w:val="22"/>
                <w:szCs w:val="22"/>
              </w:rPr>
              <w:t>ка, при подготовке к его проведению;</w:t>
            </w:r>
          </w:p>
          <w:p w:rsidR="009D08C0" w:rsidRPr="009D08C0" w:rsidRDefault="009D08C0" w:rsidP="00875198">
            <w:pPr>
              <w:numPr>
                <w:ilvl w:val="0"/>
                <w:numId w:val="13"/>
              </w:numPr>
              <w:tabs>
                <w:tab w:val="clear" w:pos="1080"/>
                <w:tab w:val="num" w:pos="284"/>
              </w:tabs>
              <w:ind w:left="284" w:hanging="284"/>
              <w:jc w:val="both"/>
              <w:rPr>
                <w:sz w:val="22"/>
                <w:szCs w:val="22"/>
              </w:rPr>
            </w:pPr>
            <w:r w:rsidRPr="009D08C0">
              <w:rPr>
                <w:sz w:val="22"/>
                <w:szCs w:val="22"/>
              </w:rPr>
              <w:t>право обратиться в суд с иском о признании недействительной крупной сделки, а также сделки, в с</w:t>
            </w:r>
            <w:r w:rsidRPr="009D08C0">
              <w:rPr>
                <w:sz w:val="22"/>
                <w:szCs w:val="22"/>
              </w:rPr>
              <w:t>о</w:t>
            </w:r>
            <w:r w:rsidRPr="009D08C0">
              <w:rPr>
                <w:sz w:val="22"/>
                <w:szCs w:val="22"/>
              </w:rPr>
              <w:t>вершении которой имеется заинтересованность, совершенной Банком в нарушение установленного законом порядка;</w:t>
            </w:r>
          </w:p>
          <w:p w:rsidR="009D08C0" w:rsidRPr="009D08C0" w:rsidRDefault="009D08C0" w:rsidP="00875198">
            <w:pPr>
              <w:numPr>
                <w:ilvl w:val="0"/>
                <w:numId w:val="13"/>
              </w:numPr>
              <w:tabs>
                <w:tab w:val="clear" w:pos="1080"/>
                <w:tab w:val="num" w:pos="284"/>
              </w:tabs>
              <w:ind w:left="284" w:hanging="284"/>
              <w:jc w:val="both"/>
              <w:rPr>
                <w:sz w:val="22"/>
                <w:szCs w:val="22"/>
              </w:rPr>
            </w:pPr>
            <w:r w:rsidRPr="009D08C0">
              <w:rPr>
                <w:sz w:val="22"/>
                <w:szCs w:val="22"/>
              </w:rPr>
              <w:t>право в установленном законом порядке обжаловать в суд решение, принятое Общим собранием а</w:t>
            </w:r>
            <w:r w:rsidRPr="009D08C0">
              <w:rPr>
                <w:sz w:val="22"/>
                <w:szCs w:val="22"/>
              </w:rPr>
              <w:t>к</w:t>
            </w:r>
            <w:r w:rsidRPr="009D08C0">
              <w:rPr>
                <w:sz w:val="22"/>
                <w:szCs w:val="22"/>
              </w:rPr>
              <w:t>ционеров с нарушением требований закона и настоящего Устава, в случае, если он не принимал уч</w:t>
            </w:r>
            <w:r w:rsidRPr="009D08C0">
              <w:rPr>
                <w:sz w:val="22"/>
                <w:szCs w:val="22"/>
              </w:rPr>
              <w:t>а</w:t>
            </w:r>
            <w:r w:rsidRPr="009D08C0">
              <w:rPr>
                <w:sz w:val="22"/>
                <w:szCs w:val="22"/>
              </w:rPr>
              <w:t>стия в Общем собрании акционеров или голосовал против принятия такого решения и указанным р</w:t>
            </w:r>
            <w:r w:rsidRPr="009D08C0">
              <w:rPr>
                <w:sz w:val="22"/>
                <w:szCs w:val="22"/>
              </w:rPr>
              <w:t>е</w:t>
            </w:r>
            <w:r w:rsidRPr="009D08C0">
              <w:rPr>
                <w:sz w:val="22"/>
                <w:szCs w:val="22"/>
              </w:rPr>
              <w:lastRenderedPageBreak/>
              <w:t>шением нарушены его права и законные интересы;</w:t>
            </w:r>
          </w:p>
          <w:p w:rsidR="009D08C0" w:rsidRPr="009D08C0" w:rsidRDefault="009D08C0" w:rsidP="00875198">
            <w:pPr>
              <w:numPr>
                <w:ilvl w:val="0"/>
                <w:numId w:val="13"/>
              </w:numPr>
              <w:tabs>
                <w:tab w:val="clear" w:pos="1080"/>
                <w:tab w:val="num" w:pos="284"/>
              </w:tabs>
              <w:ind w:left="284" w:hanging="284"/>
              <w:jc w:val="both"/>
              <w:rPr>
                <w:sz w:val="22"/>
                <w:szCs w:val="22"/>
              </w:rPr>
            </w:pPr>
            <w:r w:rsidRPr="009D08C0">
              <w:rPr>
                <w:sz w:val="22"/>
                <w:szCs w:val="22"/>
              </w:rPr>
              <w:t>право обжаловать решения органов управления Банка, влекущие гражданско-правовые последствия, в случаях и в порядке, которые предусмотрены законодательством Российской Федерации;</w:t>
            </w:r>
          </w:p>
          <w:p w:rsidR="009D08C0" w:rsidRPr="009D08C0" w:rsidRDefault="009D08C0" w:rsidP="00875198">
            <w:pPr>
              <w:numPr>
                <w:ilvl w:val="0"/>
                <w:numId w:val="13"/>
              </w:numPr>
              <w:tabs>
                <w:tab w:val="clear" w:pos="1080"/>
                <w:tab w:val="num" w:pos="284"/>
              </w:tabs>
              <w:ind w:left="284" w:hanging="284"/>
              <w:jc w:val="both"/>
              <w:rPr>
                <w:sz w:val="22"/>
                <w:szCs w:val="22"/>
              </w:rPr>
            </w:pPr>
            <w:r w:rsidRPr="009D08C0">
              <w:rPr>
                <w:sz w:val="22"/>
                <w:szCs w:val="22"/>
              </w:rPr>
              <w:t>право требовать, действуя от имени Банка, возмещения причиненных Банку убытков;</w:t>
            </w:r>
          </w:p>
          <w:p w:rsidR="009D08C0" w:rsidRPr="009D08C0" w:rsidRDefault="009D08C0" w:rsidP="00875198">
            <w:pPr>
              <w:numPr>
                <w:ilvl w:val="0"/>
                <w:numId w:val="13"/>
              </w:numPr>
              <w:tabs>
                <w:tab w:val="clear" w:pos="1080"/>
                <w:tab w:val="num" w:pos="284"/>
              </w:tabs>
              <w:ind w:left="284" w:hanging="284"/>
              <w:jc w:val="both"/>
              <w:rPr>
                <w:sz w:val="22"/>
                <w:szCs w:val="22"/>
              </w:rPr>
            </w:pPr>
            <w:r w:rsidRPr="009D08C0">
              <w:rPr>
                <w:sz w:val="22"/>
                <w:szCs w:val="22"/>
              </w:rPr>
              <w:t>право оспаривать, действуя от имени Банка, совершенные Банком сделки по основаниям, предусмо</w:t>
            </w:r>
            <w:r w:rsidRPr="009D08C0">
              <w:rPr>
                <w:sz w:val="22"/>
                <w:szCs w:val="22"/>
              </w:rPr>
              <w:t>т</w:t>
            </w:r>
            <w:r w:rsidRPr="009D08C0">
              <w:rPr>
                <w:sz w:val="22"/>
                <w:szCs w:val="22"/>
              </w:rPr>
              <w:t>ренным статьей 174 Гражданского кодекса Российской Федерации или Законом «Об акционерных обществах», и требовать применения последствий их недействительности, а также применения п</w:t>
            </w:r>
            <w:r w:rsidRPr="009D08C0">
              <w:rPr>
                <w:sz w:val="22"/>
                <w:szCs w:val="22"/>
              </w:rPr>
              <w:t>о</w:t>
            </w:r>
            <w:r w:rsidRPr="009D08C0">
              <w:rPr>
                <w:sz w:val="22"/>
                <w:szCs w:val="22"/>
              </w:rPr>
              <w:t>следствий недействительности ничтожных сделок Банка;</w:t>
            </w:r>
          </w:p>
          <w:p w:rsidR="009D08C0" w:rsidRPr="009D08C0" w:rsidRDefault="009D08C0" w:rsidP="00875198">
            <w:pPr>
              <w:numPr>
                <w:ilvl w:val="0"/>
                <w:numId w:val="13"/>
              </w:numPr>
              <w:tabs>
                <w:tab w:val="clear" w:pos="1080"/>
                <w:tab w:val="num" w:pos="284"/>
              </w:tabs>
              <w:ind w:left="284" w:hanging="284"/>
              <w:jc w:val="both"/>
              <w:rPr>
                <w:sz w:val="22"/>
                <w:szCs w:val="22"/>
              </w:rPr>
            </w:pPr>
            <w:r w:rsidRPr="009D08C0">
              <w:rPr>
                <w:sz w:val="22"/>
                <w:szCs w:val="22"/>
              </w:rPr>
              <w:t>иные права, предусмотренные законодательством Российской Федерации.</w:t>
            </w:r>
          </w:p>
          <w:p w:rsidR="00F11F5B" w:rsidRPr="00F11F5B" w:rsidRDefault="00F11F5B" w:rsidP="00F11F5B">
            <w:pPr>
              <w:pStyle w:val="aa"/>
              <w:tabs>
                <w:tab w:val="num" w:pos="2890"/>
              </w:tabs>
              <w:rPr>
                <w:b w:val="0"/>
                <w:bCs/>
                <w:sz w:val="22"/>
                <w:szCs w:val="22"/>
              </w:rPr>
            </w:pPr>
          </w:p>
          <w:p w:rsidR="00F11F5B" w:rsidRPr="00F11F5B" w:rsidRDefault="00F11F5B" w:rsidP="00F11F5B">
            <w:pPr>
              <w:pStyle w:val="aa"/>
              <w:tabs>
                <w:tab w:val="num" w:pos="1080"/>
              </w:tabs>
              <w:rPr>
                <w:b w:val="0"/>
                <w:sz w:val="22"/>
                <w:szCs w:val="22"/>
              </w:rPr>
            </w:pPr>
            <w:r w:rsidRPr="00F11F5B">
              <w:rPr>
                <w:b w:val="0"/>
                <w:sz w:val="22"/>
                <w:szCs w:val="22"/>
              </w:rPr>
              <w:t xml:space="preserve">Акционеры (акционер), имеющие в совокупности не менее 1% (одного процента) голосующих акций Банка, кроме того, имеют право: </w:t>
            </w:r>
          </w:p>
          <w:p w:rsidR="009D08C0" w:rsidRPr="009D08C0" w:rsidRDefault="009D08C0" w:rsidP="00875198">
            <w:pPr>
              <w:pStyle w:val="aa"/>
              <w:numPr>
                <w:ilvl w:val="4"/>
                <w:numId w:val="14"/>
              </w:numPr>
              <w:ind w:left="284" w:hanging="284"/>
              <w:rPr>
                <w:b w:val="0"/>
                <w:sz w:val="22"/>
                <w:szCs w:val="22"/>
              </w:rPr>
            </w:pPr>
            <w:r w:rsidRPr="009D08C0">
              <w:rPr>
                <w:b w:val="0"/>
                <w:sz w:val="22"/>
                <w:szCs w:val="22"/>
              </w:rPr>
              <w:t>требовать от Банка представления им для ознакомления списка лиц, имеющих право на участие в Общем собрании акционеров, за исключением информации о волеизъявлении таких лиц, при условии, что они включены в такой список. При этом сведения, позволяющие идентифицировать физических лиц, включенных в этот список, за исключением фамилии, имени, отчества, предоставляются только с согласия этих лиц;</w:t>
            </w:r>
          </w:p>
          <w:p w:rsidR="009D08C0" w:rsidRPr="009D08C0" w:rsidRDefault="009D08C0" w:rsidP="00875198">
            <w:pPr>
              <w:pStyle w:val="aa"/>
              <w:numPr>
                <w:ilvl w:val="4"/>
                <w:numId w:val="14"/>
              </w:numPr>
              <w:ind w:left="284" w:hanging="284"/>
              <w:rPr>
                <w:b w:val="0"/>
                <w:sz w:val="22"/>
                <w:szCs w:val="22"/>
              </w:rPr>
            </w:pPr>
            <w:r w:rsidRPr="009D08C0">
              <w:rPr>
                <w:b w:val="0"/>
                <w:sz w:val="22"/>
                <w:szCs w:val="22"/>
              </w:rPr>
              <w:t>в установленном законом порядке обратиться в суд с иском к члену Совета директоров, члену Пра</w:t>
            </w:r>
            <w:r w:rsidRPr="009D08C0">
              <w:rPr>
                <w:b w:val="0"/>
                <w:sz w:val="22"/>
                <w:szCs w:val="22"/>
              </w:rPr>
              <w:t>в</w:t>
            </w:r>
            <w:r w:rsidRPr="009D08C0">
              <w:rPr>
                <w:b w:val="0"/>
                <w:sz w:val="22"/>
                <w:szCs w:val="22"/>
              </w:rPr>
              <w:t>ления и к Председателю Правления Банка о возмещении убытков, причиненных Банку.</w:t>
            </w:r>
          </w:p>
          <w:p w:rsidR="00F11F5B" w:rsidRPr="00F11F5B" w:rsidRDefault="00F11F5B" w:rsidP="00F11F5B">
            <w:pPr>
              <w:pStyle w:val="aa"/>
              <w:tabs>
                <w:tab w:val="num" w:pos="1510"/>
              </w:tabs>
              <w:rPr>
                <w:b w:val="0"/>
                <w:sz w:val="22"/>
                <w:szCs w:val="22"/>
              </w:rPr>
            </w:pPr>
          </w:p>
          <w:p w:rsidR="00F11F5B" w:rsidRPr="00F11F5B" w:rsidRDefault="00F11F5B" w:rsidP="00F11F5B">
            <w:pPr>
              <w:pStyle w:val="aa"/>
              <w:rPr>
                <w:b w:val="0"/>
                <w:bCs/>
                <w:sz w:val="22"/>
                <w:szCs w:val="22"/>
              </w:rPr>
            </w:pPr>
            <w:proofErr w:type="gramStart"/>
            <w:r w:rsidRPr="00F11F5B">
              <w:rPr>
                <w:b w:val="0"/>
                <w:sz w:val="22"/>
                <w:szCs w:val="22"/>
              </w:rPr>
              <w:t>Акционеры (акционер), зарегистрированные в системе ведения реестра и имеющие в совокупности более 1% (одного процента) голосующих акций Банка, кроме того, имеют право требовать от держателя р</w:t>
            </w:r>
            <w:r w:rsidRPr="00F11F5B">
              <w:rPr>
                <w:b w:val="0"/>
                <w:sz w:val="22"/>
                <w:szCs w:val="22"/>
              </w:rPr>
              <w:t>е</w:t>
            </w:r>
            <w:r w:rsidRPr="00F11F5B">
              <w:rPr>
                <w:b w:val="0"/>
                <w:sz w:val="22"/>
                <w:szCs w:val="22"/>
              </w:rPr>
              <w:t>естра акционеров Банка предоставления им данных из реестра акционеров Банка об имени (наименов</w:t>
            </w:r>
            <w:r w:rsidRPr="00F11F5B">
              <w:rPr>
                <w:b w:val="0"/>
                <w:sz w:val="22"/>
                <w:szCs w:val="22"/>
              </w:rPr>
              <w:t>а</w:t>
            </w:r>
            <w:r w:rsidRPr="00F11F5B">
              <w:rPr>
                <w:b w:val="0"/>
                <w:sz w:val="22"/>
                <w:szCs w:val="22"/>
              </w:rPr>
              <w:t>нии) зарегистрированных в реестре акционеров Банка владельцев и о количестве, категории и номинал</w:t>
            </w:r>
            <w:r w:rsidRPr="00F11F5B">
              <w:rPr>
                <w:b w:val="0"/>
                <w:sz w:val="22"/>
                <w:szCs w:val="22"/>
              </w:rPr>
              <w:t>ь</w:t>
            </w:r>
            <w:r w:rsidRPr="00F11F5B">
              <w:rPr>
                <w:b w:val="0"/>
                <w:sz w:val="22"/>
                <w:szCs w:val="22"/>
              </w:rPr>
              <w:t>ной стоимости принадлежащих им ценных бумаг.</w:t>
            </w:r>
            <w:proofErr w:type="gramEnd"/>
          </w:p>
          <w:p w:rsidR="00F11F5B" w:rsidRPr="00F11F5B" w:rsidRDefault="00F11F5B" w:rsidP="00F11F5B">
            <w:pPr>
              <w:pStyle w:val="aa"/>
              <w:tabs>
                <w:tab w:val="num" w:pos="720"/>
              </w:tabs>
              <w:ind w:left="720" w:hanging="720"/>
              <w:rPr>
                <w:b w:val="0"/>
                <w:sz w:val="22"/>
                <w:szCs w:val="22"/>
              </w:rPr>
            </w:pPr>
          </w:p>
          <w:p w:rsidR="00F11F5B" w:rsidRPr="00F11F5B" w:rsidRDefault="00F11F5B" w:rsidP="00F11F5B">
            <w:pPr>
              <w:pStyle w:val="aa"/>
              <w:rPr>
                <w:b w:val="0"/>
                <w:sz w:val="22"/>
                <w:szCs w:val="22"/>
              </w:rPr>
            </w:pPr>
            <w:r w:rsidRPr="00F11F5B">
              <w:rPr>
                <w:b w:val="0"/>
                <w:sz w:val="22"/>
                <w:szCs w:val="22"/>
              </w:rPr>
              <w:t>Акционеры (акционер), имеющие в совокупности не менее 2% (двух процентов) голосующих акций Ба</w:t>
            </w:r>
            <w:r w:rsidRPr="00F11F5B">
              <w:rPr>
                <w:b w:val="0"/>
                <w:sz w:val="22"/>
                <w:szCs w:val="22"/>
              </w:rPr>
              <w:t>н</w:t>
            </w:r>
            <w:r w:rsidRPr="00F11F5B">
              <w:rPr>
                <w:b w:val="0"/>
                <w:sz w:val="22"/>
                <w:szCs w:val="22"/>
              </w:rPr>
              <w:t>ка, кроме того, имеют право:</w:t>
            </w:r>
          </w:p>
          <w:p w:rsidR="009D08C0" w:rsidRPr="009D08C0" w:rsidRDefault="009D08C0" w:rsidP="00875198">
            <w:pPr>
              <w:pStyle w:val="aa"/>
              <w:numPr>
                <w:ilvl w:val="0"/>
                <w:numId w:val="15"/>
              </w:numPr>
              <w:ind w:left="284" w:hanging="284"/>
              <w:rPr>
                <w:b w:val="0"/>
                <w:sz w:val="22"/>
                <w:szCs w:val="22"/>
              </w:rPr>
            </w:pPr>
            <w:r w:rsidRPr="009D08C0">
              <w:rPr>
                <w:b w:val="0"/>
                <w:sz w:val="22"/>
                <w:szCs w:val="22"/>
              </w:rPr>
              <w:t>вносить вопросы в повестку дня годового Общего собрания акционеров, а также выдвигать кандид</w:t>
            </w:r>
            <w:r w:rsidRPr="009D08C0">
              <w:rPr>
                <w:b w:val="0"/>
                <w:sz w:val="22"/>
                <w:szCs w:val="22"/>
              </w:rPr>
              <w:t>а</w:t>
            </w:r>
            <w:r w:rsidRPr="009D08C0">
              <w:rPr>
                <w:b w:val="0"/>
                <w:sz w:val="22"/>
                <w:szCs w:val="22"/>
              </w:rPr>
              <w:t>тов (в том числе путем самовыдвижения) в Совет директоров Банка, в Ревизионную комиссию;</w:t>
            </w:r>
          </w:p>
          <w:p w:rsidR="009D08C0" w:rsidRPr="009D08C0" w:rsidRDefault="009D08C0" w:rsidP="00875198">
            <w:pPr>
              <w:pStyle w:val="aa"/>
              <w:numPr>
                <w:ilvl w:val="0"/>
                <w:numId w:val="15"/>
              </w:numPr>
              <w:ind w:left="284" w:hanging="284"/>
              <w:rPr>
                <w:b w:val="0"/>
                <w:sz w:val="22"/>
                <w:szCs w:val="22"/>
              </w:rPr>
            </w:pPr>
            <w:r w:rsidRPr="009D08C0">
              <w:rPr>
                <w:b w:val="0"/>
                <w:sz w:val="22"/>
                <w:szCs w:val="22"/>
              </w:rPr>
              <w:t>выдвигать кандидатов (в том числе путем самовыдвижения) в Совет директоров Банка в случае, если предлагаемая повестка дня внеочередного Общего собрания акционеров содержит вопрос об избр</w:t>
            </w:r>
            <w:r w:rsidRPr="009D08C0">
              <w:rPr>
                <w:b w:val="0"/>
                <w:sz w:val="22"/>
                <w:szCs w:val="22"/>
              </w:rPr>
              <w:t>а</w:t>
            </w:r>
            <w:r w:rsidRPr="009D08C0">
              <w:rPr>
                <w:b w:val="0"/>
                <w:sz w:val="22"/>
                <w:szCs w:val="22"/>
              </w:rPr>
              <w:t>нии членов Совета директоров Банка;</w:t>
            </w:r>
          </w:p>
          <w:p w:rsidR="009D08C0" w:rsidRPr="009D08C0" w:rsidRDefault="009D08C0" w:rsidP="00875198">
            <w:pPr>
              <w:pStyle w:val="aa"/>
              <w:numPr>
                <w:ilvl w:val="0"/>
                <w:numId w:val="15"/>
              </w:numPr>
              <w:ind w:left="284" w:hanging="284"/>
              <w:rPr>
                <w:b w:val="0"/>
                <w:sz w:val="22"/>
                <w:szCs w:val="22"/>
              </w:rPr>
            </w:pPr>
            <w:proofErr w:type="gramStart"/>
            <w:r w:rsidRPr="009D08C0">
              <w:rPr>
                <w:b w:val="0"/>
                <w:sz w:val="22"/>
                <w:szCs w:val="22"/>
              </w:rPr>
              <w:t>обратиться  в суд с требованием включить предложенный вопрос в повестку дня Общего собрания акционеров или кандидата в список кандидатур для голосования по выборам в соответствующий о</w:t>
            </w:r>
            <w:r w:rsidRPr="009D08C0">
              <w:rPr>
                <w:b w:val="0"/>
                <w:sz w:val="22"/>
                <w:szCs w:val="22"/>
              </w:rPr>
              <w:t>р</w:t>
            </w:r>
            <w:r w:rsidRPr="009D08C0">
              <w:rPr>
                <w:b w:val="0"/>
                <w:sz w:val="22"/>
                <w:szCs w:val="22"/>
              </w:rPr>
              <w:t>ган Банка, в случае принятия Советом директоров Банка решения об отказе во включении предл</w:t>
            </w:r>
            <w:r w:rsidRPr="009D08C0">
              <w:rPr>
                <w:b w:val="0"/>
                <w:sz w:val="22"/>
                <w:szCs w:val="22"/>
              </w:rPr>
              <w:t>о</w:t>
            </w:r>
            <w:r w:rsidRPr="009D08C0">
              <w:rPr>
                <w:b w:val="0"/>
                <w:sz w:val="22"/>
                <w:szCs w:val="22"/>
              </w:rPr>
              <w:t>женного вопроса в повестку дня Общего собрания акционеров или кандидата в список кандидатур для голосования по выборам в соответствующий орган Банка либо</w:t>
            </w:r>
            <w:proofErr w:type="gramEnd"/>
            <w:r w:rsidRPr="009D08C0">
              <w:rPr>
                <w:b w:val="0"/>
                <w:sz w:val="22"/>
                <w:szCs w:val="22"/>
              </w:rPr>
              <w:t xml:space="preserve"> в случае уклонения Совета дире</w:t>
            </w:r>
            <w:r w:rsidRPr="009D08C0">
              <w:rPr>
                <w:b w:val="0"/>
                <w:sz w:val="22"/>
                <w:szCs w:val="22"/>
              </w:rPr>
              <w:t>к</w:t>
            </w:r>
            <w:r w:rsidRPr="009D08C0">
              <w:rPr>
                <w:b w:val="0"/>
                <w:sz w:val="22"/>
                <w:szCs w:val="22"/>
              </w:rPr>
              <w:t>торов Банка от принятия такого решения.</w:t>
            </w:r>
          </w:p>
          <w:p w:rsidR="00F11F5B" w:rsidRPr="00F11F5B" w:rsidRDefault="00F11F5B" w:rsidP="00F11F5B">
            <w:pPr>
              <w:pStyle w:val="aa"/>
              <w:rPr>
                <w:b w:val="0"/>
                <w:sz w:val="22"/>
                <w:szCs w:val="22"/>
              </w:rPr>
            </w:pPr>
          </w:p>
          <w:p w:rsidR="00F11F5B" w:rsidRPr="00F11F5B" w:rsidRDefault="00F11F5B" w:rsidP="00F11F5B">
            <w:pPr>
              <w:pStyle w:val="aa"/>
              <w:rPr>
                <w:b w:val="0"/>
                <w:sz w:val="22"/>
                <w:szCs w:val="22"/>
              </w:rPr>
            </w:pPr>
            <w:r w:rsidRPr="00F11F5B">
              <w:rPr>
                <w:b w:val="0"/>
                <w:sz w:val="22"/>
                <w:szCs w:val="22"/>
              </w:rPr>
              <w:t>Акционеры (акционер), имеющие в совокупности не менее 10% (десяти процентов) голосующих акций Банка, кроме того, имеют право:</w:t>
            </w:r>
          </w:p>
          <w:p w:rsidR="009D08C0" w:rsidRPr="009D08C0" w:rsidRDefault="009D08C0" w:rsidP="00875198">
            <w:pPr>
              <w:numPr>
                <w:ilvl w:val="0"/>
                <w:numId w:val="16"/>
              </w:numPr>
              <w:tabs>
                <w:tab w:val="clear" w:pos="1080"/>
              </w:tabs>
              <w:ind w:left="284" w:hanging="284"/>
              <w:jc w:val="both"/>
              <w:rPr>
                <w:sz w:val="22"/>
                <w:szCs w:val="22"/>
              </w:rPr>
            </w:pPr>
            <w:r w:rsidRPr="009D08C0">
              <w:rPr>
                <w:sz w:val="22"/>
                <w:szCs w:val="22"/>
              </w:rPr>
              <w:t>требовать проведения внеочередного Общего собрания акционеров Банка по любым вопросам его компетенции;</w:t>
            </w:r>
          </w:p>
          <w:p w:rsidR="009D08C0" w:rsidRPr="009D08C0" w:rsidRDefault="009D08C0" w:rsidP="00875198">
            <w:pPr>
              <w:numPr>
                <w:ilvl w:val="0"/>
                <w:numId w:val="16"/>
              </w:numPr>
              <w:tabs>
                <w:tab w:val="clear" w:pos="1080"/>
              </w:tabs>
              <w:ind w:left="284" w:hanging="284"/>
              <w:jc w:val="both"/>
              <w:rPr>
                <w:sz w:val="22"/>
                <w:szCs w:val="22"/>
              </w:rPr>
            </w:pPr>
            <w:r w:rsidRPr="009D08C0">
              <w:rPr>
                <w:sz w:val="22"/>
                <w:szCs w:val="22"/>
              </w:rPr>
              <w:t>обратиться  в суд с требованием о понуждении Банка провести внеочередное Общее собрание акци</w:t>
            </w:r>
            <w:r w:rsidRPr="009D08C0">
              <w:rPr>
                <w:sz w:val="22"/>
                <w:szCs w:val="22"/>
              </w:rPr>
              <w:t>о</w:t>
            </w:r>
            <w:r w:rsidRPr="009D08C0">
              <w:rPr>
                <w:sz w:val="22"/>
                <w:szCs w:val="22"/>
              </w:rPr>
              <w:t>неров в случае, если в течение установленного законом срока Советом директоров Банка не принято решение о созыве внеочередного Общего собрания акционеров или принято решение об отказе в его созыве;</w:t>
            </w:r>
          </w:p>
          <w:p w:rsidR="009D08C0" w:rsidRPr="009D08C0" w:rsidRDefault="009D08C0" w:rsidP="00875198">
            <w:pPr>
              <w:numPr>
                <w:ilvl w:val="0"/>
                <w:numId w:val="16"/>
              </w:numPr>
              <w:tabs>
                <w:tab w:val="clear" w:pos="1080"/>
              </w:tabs>
              <w:ind w:left="284" w:hanging="284"/>
              <w:jc w:val="both"/>
              <w:rPr>
                <w:sz w:val="22"/>
                <w:szCs w:val="22"/>
              </w:rPr>
            </w:pPr>
            <w:r w:rsidRPr="009D08C0">
              <w:rPr>
                <w:sz w:val="22"/>
                <w:szCs w:val="22"/>
              </w:rPr>
              <w:t xml:space="preserve">требовать проведения Ревизионной комиссией Банка внеочередной проверки (ревизии) финансово-хозяйственной деятельности Банка; </w:t>
            </w:r>
          </w:p>
          <w:p w:rsidR="009D08C0" w:rsidRPr="009D08C0" w:rsidRDefault="009D08C0" w:rsidP="00875198">
            <w:pPr>
              <w:numPr>
                <w:ilvl w:val="0"/>
                <w:numId w:val="16"/>
              </w:numPr>
              <w:tabs>
                <w:tab w:val="clear" w:pos="1080"/>
              </w:tabs>
              <w:ind w:left="284" w:hanging="284"/>
              <w:jc w:val="both"/>
              <w:rPr>
                <w:sz w:val="22"/>
                <w:szCs w:val="22"/>
              </w:rPr>
            </w:pPr>
            <w:r w:rsidRPr="009D08C0">
              <w:rPr>
                <w:sz w:val="22"/>
                <w:szCs w:val="22"/>
              </w:rPr>
              <w:t>требовать проведения внеочередной независимой аудиторской проверки деятельности Банка (такая дополнительная проверка проводится за счет акционера, предъявившего соответствующее требов</w:t>
            </w:r>
            <w:r w:rsidRPr="009D08C0">
              <w:rPr>
                <w:sz w:val="22"/>
                <w:szCs w:val="22"/>
              </w:rPr>
              <w:t>а</w:t>
            </w:r>
            <w:r w:rsidRPr="009D08C0">
              <w:rPr>
                <w:sz w:val="22"/>
                <w:szCs w:val="22"/>
              </w:rPr>
              <w:t>ние).</w:t>
            </w:r>
          </w:p>
          <w:p w:rsidR="00F11F5B" w:rsidRPr="00F11F5B" w:rsidRDefault="00F11F5B" w:rsidP="00F11F5B">
            <w:pPr>
              <w:pStyle w:val="em-4"/>
              <w:ind w:firstLine="0"/>
            </w:pPr>
          </w:p>
          <w:p w:rsidR="00443833" w:rsidRPr="00F11F5B" w:rsidRDefault="00F11F5B" w:rsidP="00F11F5B">
            <w:pPr>
              <w:pStyle w:val="em-4"/>
            </w:pPr>
            <w:r w:rsidRPr="00F11F5B">
              <w:t>Акционеры (акционер), имеющие в совокупности не менее 25% (двадцати пяти процентов) гол</w:t>
            </w:r>
            <w:r w:rsidRPr="00F11F5B">
              <w:t>о</w:t>
            </w:r>
            <w:r w:rsidRPr="00F11F5B">
              <w:t>сующих акций Банка, кроме того, имеют право беспрепятственного доступа к документам бухгалтерск</w:t>
            </w:r>
            <w:r w:rsidRPr="00F11F5B">
              <w:t>о</w:t>
            </w:r>
            <w:r w:rsidRPr="00F11F5B">
              <w:t>го учета Банка и протоколам заседаний Правления Банка.</w:t>
            </w:r>
          </w:p>
        </w:tc>
      </w:tr>
      <w:tr w:rsidR="00443833" w:rsidRPr="00412DDB" w:rsidTr="009C4F8F">
        <w:trPr>
          <w:hidden/>
        </w:trPr>
        <w:tc>
          <w:tcPr>
            <w:tcW w:w="10173" w:type="dxa"/>
          </w:tcPr>
          <w:p w:rsidR="00443833" w:rsidRPr="00412DDB" w:rsidRDefault="00443833" w:rsidP="00443833">
            <w:pPr>
              <w:pStyle w:val="prilozhenie"/>
              <w:rPr>
                <w:vanish/>
                <w:sz w:val="16"/>
                <w:szCs w:val="16"/>
              </w:rPr>
            </w:pPr>
            <w:r w:rsidRPr="00412DDB">
              <w:rPr>
                <w:vanish/>
                <w:sz w:val="16"/>
                <w:szCs w:val="16"/>
              </w:rPr>
              <w:lastRenderedPageBreak/>
              <w:t xml:space="preserve">(право акционера на получение объявленных дивидендов, а в случае, когда уставом кредитной организации </w:t>
            </w:r>
            <w:r w:rsidR="00B140EC">
              <w:rPr>
                <w:vanish/>
                <w:sz w:val="16"/>
                <w:szCs w:val="16"/>
              </w:rPr>
              <w:t>–</w:t>
            </w:r>
            <w:r w:rsidRPr="00412DDB">
              <w:rPr>
                <w:vanish/>
                <w:sz w:val="16"/>
                <w:szCs w:val="16"/>
              </w:rPr>
              <w:t xml:space="preserve"> эмитента предусмотрены привилегированные акции двух и более типов, по каждому из которых определен размер дивиденда, </w:t>
            </w:r>
            <w:r w:rsidR="00B140EC">
              <w:rPr>
                <w:vanish/>
                <w:sz w:val="16"/>
                <w:szCs w:val="16"/>
              </w:rPr>
              <w:t>–</w:t>
            </w:r>
            <w:r w:rsidRPr="00412DDB">
              <w:rPr>
                <w:vanish/>
                <w:sz w:val="16"/>
                <w:szCs w:val="16"/>
              </w:rPr>
              <w:t xml:space="preserve"> также об очередности выплаты дивидендов по определенному типу привилегированных акций;</w:t>
            </w:r>
          </w:p>
          <w:p w:rsidR="00443833" w:rsidRPr="00412DDB" w:rsidRDefault="00443833" w:rsidP="00443833">
            <w:pPr>
              <w:pStyle w:val="prilozhenie"/>
              <w:rPr>
                <w:vanish/>
                <w:sz w:val="16"/>
                <w:szCs w:val="16"/>
              </w:rPr>
            </w:pPr>
            <w:r w:rsidRPr="00412DDB">
              <w:rPr>
                <w:vanish/>
                <w:sz w:val="16"/>
                <w:szCs w:val="16"/>
              </w:rPr>
              <w:t xml:space="preserve">права акционера </w:t>
            </w:r>
            <w:r w:rsidR="00B140EC">
              <w:rPr>
                <w:vanish/>
                <w:sz w:val="16"/>
                <w:szCs w:val="16"/>
              </w:rPr>
              <w:t>–</w:t>
            </w:r>
            <w:r w:rsidRPr="00412DDB">
              <w:rPr>
                <w:vanish/>
                <w:sz w:val="16"/>
                <w:szCs w:val="16"/>
              </w:rPr>
              <w:t xml:space="preserve"> владельца обыкновенных акций на участие в общем собрании акционеров с правом голоса по всем вопросам его компетенции, а в случае размещения привилегированных акций </w:t>
            </w:r>
            <w:r w:rsidR="00B140EC">
              <w:rPr>
                <w:vanish/>
                <w:sz w:val="16"/>
                <w:szCs w:val="16"/>
              </w:rPr>
              <w:t>–</w:t>
            </w:r>
            <w:r w:rsidRPr="00412DDB">
              <w:rPr>
                <w:vanish/>
                <w:sz w:val="16"/>
                <w:szCs w:val="16"/>
              </w:rPr>
              <w:t xml:space="preserve"> права акционера </w:t>
            </w:r>
            <w:r w:rsidR="00B140EC">
              <w:rPr>
                <w:vanish/>
                <w:sz w:val="16"/>
                <w:szCs w:val="16"/>
              </w:rPr>
              <w:t>–</w:t>
            </w:r>
            <w:r w:rsidRPr="00412DDB">
              <w:rPr>
                <w:vanish/>
                <w:sz w:val="16"/>
                <w:szCs w:val="16"/>
              </w:rPr>
              <w:t xml:space="preserve"> владельца привилегированных акций на участие в общем собрании акционеров с правом голоса по вопросам его компетенции в случаях, порядке и на условиях, установленных в соответствии с законодательством об акционерных обществах;</w:t>
            </w:r>
          </w:p>
          <w:p w:rsidR="00443833" w:rsidRPr="00412DDB" w:rsidRDefault="00443833" w:rsidP="00443833">
            <w:pPr>
              <w:pStyle w:val="prilozhenie"/>
              <w:rPr>
                <w:vanish/>
                <w:sz w:val="16"/>
                <w:szCs w:val="16"/>
              </w:rPr>
            </w:pPr>
            <w:r w:rsidRPr="00412DDB">
              <w:rPr>
                <w:vanish/>
                <w:sz w:val="16"/>
                <w:szCs w:val="16"/>
              </w:rPr>
              <w:t xml:space="preserve">права акционера </w:t>
            </w:r>
            <w:r w:rsidR="00B140EC">
              <w:rPr>
                <w:vanish/>
                <w:sz w:val="16"/>
                <w:szCs w:val="16"/>
              </w:rPr>
              <w:t>–</w:t>
            </w:r>
            <w:r w:rsidRPr="00412DDB">
              <w:rPr>
                <w:vanish/>
                <w:sz w:val="16"/>
                <w:szCs w:val="16"/>
              </w:rPr>
              <w:t xml:space="preserve"> владельца привилегированных акций определенного типа на их конвертацию в обыкновенные акции или привилегированные акции иных типов и порядке осуществления такой конвертации (количестве, категории (типе) акций, в которые осуществляется конвертация, и иных условиях конвертации) в случае, когда уставом кредитной организации </w:t>
            </w:r>
            <w:r w:rsidR="00B140EC">
              <w:rPr>
                <w:vanish/>
                <w:sz w:val="16"/>
                <w:szCs w:val="16"/>
              </w:rPr>
              <w:t>–</w:t>
            </w:r>
            <w:r w:rsidRPr="00412DDB">
              <w:rPr>
                <w:vanish/>
                <w:sz w:val="16"/>
                <w:szCs w:val="16"/>
              </w:rPr>
              <w:t xml:space="preserve"> эмитента предусмотрена возможность такой конвертации;</w:t>
            </w:r>
          </w:p>
          <w:p w:rsidR="00443833" w:rsidRPr="00412DDB" w:rsidRDefault="00443833" w:rsidP="00443833">
            <w:pPr>
              <w:pStyle w:val="prilozhenie"/>
              <w:rPr>
                <w:vanish/>
                <w:sz w:val="16"/>
                <w:szCs w:val="16"/>
              </w:rPr>
            </w:pPr>
            <w:r w:rsidRPr="00412DDB">
              <w:rPr>
                <w:vanish/>
                <w:sz w:val="16"/>
                <w:szCs w:val="16"/>
              </w:rPr>
              <w:t xml:space="preserve">права акционера на получение части имущества кредитной организации </w:t>
            </w:r>
            <w:r w:rsidR="00B140EC">
              <w:rPr>
                <w:vanish/>
                <w:sz w:val="16"/>
                <w:szCs w:val="16"/>
              </w:rPr>
              <w:t>–</w:t>
            </w:r>
            <w:r w:rsidRPr="00412DDB">
              <w:rPr>
                <w:vanish/>
                <w:sz w:val="16"/>
                <w:szCs w:val="16"/>
              </w:rPr>
              <w:t xml:space="preserve"> эмитента в случае ее ликвидации, а в случае, когда уставом кредитной организации </w:t>
            </w:r>
            <w:r w:rsidR="00B140EC">
              <w:rPr>
                <w:vanish/>
                <w:sz w:val="16"/>
                <w:szCs w:val="16"/>
              </w:rPr>
              <w:t>–</w:t>
            </w:r>
            <w:r w:rsidRPr="00412DDB">
              <w:rPr>
                <w:vanish/>
                <w:sz w:val="16"/>
                <w:szCs w:val="16"/>
              </w:rPr>
              <w:t xml:space="preserve"> эмитента предусмотрены привилегированные акции двух и более типов, по каждому из которых определена ликвидационная стоимость, </w:t>
            </w:r>
            <w:r w:rsidR="00B140EC">
              <w:rPr>
                <w:vanish/>
                <w:sz w:val="16"/>
                <w:szCs w:val="16"/>
              </w:rPr>
              <w:t>–</w:t>
            </w:r>
            <w:r w:rsidRPr="00412DDB">
              <w:rPr>
                <w:vanish/>
                <w:sz w:val="16"/>
                <w:szCs w:val="16"/>
              </w:rPr>
              <w:t xml:space="preserve"> также об очередности выплаты ликвидационной стоимости по определенному типу привилегированных акций;</w:t>
            </w:r>
          </w:p>
          <w:p w:rsidR="00443833" w:rsidRPr="00412DDB" w:rsidRDefault="00443833" w:rsidP="00443833">
            <w:pPr>
              <w:pStyle w:val="em-4"/>
              <w:ind w:firstLine="0"/>
            </w:pPr>
            <w:r w:rsidRPr="00412DDB">
              <w:rPr>
                <w:vanish/>
                <w:sz w:val="16"/>
                <w:szCs w:val="16"/>
              </w:rPr>
              <w:t xml:space="preserve">иные сведения об акциях, указываемые кредитной организацией </w:t>
            </w:r>
            <w:r w:rsidR="00B140EC">
              <w:rPr>
                <w:vanish/>
                <w:sz w:val="16"/>
                <w:szCs w:val="16"/>
              </w:rPr>
              <w:t>–</w:t>
            </w:r>
            <w:r w:rsidRPr="00412DDB">
              <w:rPr>
                <w:vanish/>
                <w:sz w:val="16"/>
                <w:szCs w:val="16"/>
              </w:rPr>
              <w:t xml:space="preserve"> эмитентом по собственному усмотрению)</w:t>
            </w:r>
          </w:p>
        </w:tc>
      </w:tr>
    </w:tbl>
    <w:p w:rsidR="00443833" w:rsidRPr="00412DDB" w:rsidRDefault="00443833" w:rsidP="0044383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3045"/>
      </w:tblGrid>
      <w:tr w:rsidR="00443833" w:rsidRPr="00412DDB" w:rsidTr="009C4F8F">
        <w:tc>
          <w:tcPr>
            <w:tcW w:w="7128" w:type="dxa"/>
          </w:tcPr>
          <w:p w:rsidR="00443833" w:rsidRPr="00412DDB" w:rsidRDefault="00443833" w:rsidP="00443833">
            <w:pPr>
              <w:pStyle w:val="em-4"/>
              <w:ind w:firstLine="0"/>
              <w:rPr>
                <w:b/>
                <w:szCs w:val="24"/>
              </w:rPr>
            </w:pPr>
            <w:r w:rsidRPr="00412DDB">
              <w:rPr>
                <w:b/>
                <w:szCs w:val="24"/>
              </w:rPr>
              <w:t>Индивидуальный государственный регистрационный номер выпу</w:t>
            </w:r>
            <w:r w:rsidRPr="00412DDB">
              <w:rPr>
                <w:b/>
                <w:szCs w:val="24"/>
              </w:rPr>
              <w:t>с</w:t>
            </w:r>
            <w:r w:rsidRPr="00412DDB">
              <w:rPr>
                <w:b/>
                <w:szCs w:val="24"/>
              </w:rPr>
              <w:lastRenderedPageBreak/>
              <w:t>ка ценных бумаг:</w:t>
            </w:r>
          </w:p>
        </w:tc>
        <w:tc>
          <w:tcPr>
            <w:tcW w:w="3045" w:type="dxa"/>
            <w:vAlign w:val="center"/>
          </w:tcPr>
          <w:p w:rsidR="00443833" w:rsidRPr="00412DDB" w:rsidRDefault="00443833" w:rsidP="00443833">
            <w:pPr>
              <w:pStyle w:val="em-4"/>
              <w:ind w:firstLine="0"/>
              <w:jc w:val="center"/>
              <w:rPr>
                <w:b/>
                <w:szCs w:val="24"/>
              </w:rPr>
            </w:pPr>
            <w:r w:rsidRPr="00412DDB">
              <w:rPr>
                <w:b/>
                <w:sz w:val="20"/>
                <w:szCs w:val="20"/>
              </w:rPr>
              <w:lastRenderedPageBreak/>
              <w:t>20102268В</w:t>
            </w:r>
          </w:p>
        </w:tc>
      </w:tr>
    </w:tbl>
    <w:p w:rsidR="00443833" w:rsidRPr="00412DDB" w:rsidRDefault="00443833" w:rsidP="00443833">
      <w:pPr>
        <w:pStyle w:val="em-4"/>
      </w:pPr>
    </w:p>
    <w:p w:rsidR="00443833" w:rsidRPr="00412DDB" w:rsidRDefault="00443833" w:rsidP="00443833">
      <w:pPr>
        <w:pStyle w:val="em-4"/>
        <w:rPr>
          <w:b/>
        </w:rPr>
      </w:pPr>
      <w:r w:rsidRPr="00412DDB">
        <w:rPr>
          <w:b/>
        </w:rPr>
        <w:t>Права владельцев акций данного выпуска</w:t>
      </w:r>
    </w:p>
    <w:p w:rsidR="00443833" w:rsidRPr="00412DDB" w:rsidRDefault="00443833" w:rsidP="00443833">
      <w:pPr>
        <w:pStyle w:val="em-4"/>
      </w:pPr>
    </w:p>
    <w:tbl>
      <w:tblPr>
        <w:tblW w:w="0" w:type="auto"/>
        <w:tblLook w:val="01E0" w:firstRow="1" w:lastRow="1" w:firstColumn="1" w:lastColumn="1" w:noHBand="0" w:noVBand="0"/>
      </w:tblPr>
      <w:tblGrid>
        <w:gridCol w:w="10314"/>
      </w:tblGrid>
      <w:tr w:rsidR="00443833" w:rsidRPr="00412DDB" w:rsidTr="009C4F8F">
        <w:tc>
          <w:tcPr>
            <w:tcW w:w="10314" w:type="dxa"/>
          </w:tcPr>
          <w:p w:rsidR="00F11F5B" w:rsidRPr="00F11F5B" w:rsidRDefault="00F11F5B" w:rsidP="00F11F5B">
            <w:pPr>
              <w:jc w:val="both"/>
              <w:rPr>
                <w:sz w:val="22"/>
                <w:szCs w:val="18"/>
              </w:rPr>
            </w:pPr>
            <w:r w:rsidRPr="00F11F5B">
              <w:rPr>
                <w:sz w:val="22"/>
                <w:szCs w:val="18"/>
              </w:rPr>
              <w:t>Акционеры–владельцы привилегированных акций имеют право</w:t>
            </w:r>
            <w:r w:rsidR="009D08C0">
              <w:t xml:space="preserve"> </w:t>
            </w:r>
            <w:r w:rsidR="009D08C0" w:rsidRPr="009D08C0">
              <w:rPr>
                <w:sz w:val="22"/>
                <w:szCs w:val="18"/>
              </w:rPr>
              <w:t xml:space="preserve">на участие в Общем собрании акционеров Банка с правом голоса </w:t>
            </w:r>
            <w:proofErr w:type="gramStart"/>
            <w:r w:rsidR="009D08C0" w:rsidRPr="009D08C0">
              <w:rPr>
                <w:sz w:val="22"/>
                <w:szCs w:val="18"/>
              </w:rPr>
              <w:t>при</w:t>
            </w:r>
            <w:proofErr w:type="gramEnd"/>
            <w:r w:rsidRPr="00F11F5B">
              <w:rPr>
                <w:sz w:val="22"/>
                <w:szCs w:val="18"/>
              </w:rPr>
              <w:t>:</w:t>
            </w:r>
          </w:p>
          <w:p w:rsidR="009D08C0" w:rsidRPr="009D08C0" w:rsidRDefault="009D08C0" w:rsidP="00875198">
            <w:pPr>
              <w:numPr>
                <w:ilvl w:val="0"/>
                <w:numId w:val="17"/>
              </w:numPr>
              <w:tabs>
                <w:tab w:val="clear" w:pos="720"/>
              </w:tabs>
              <w:autoSpaceDE w:val="0"/>
              <w:autoSpaceDN w:val="0"/>
              <w:adjustRightInd w:val="0"/>
              <w:spacing w:after="80" w:line="260" w:lineRule="exact"/>
              <w:ind w:left="284" w:hanging="284"/>
              <w:contextualSpacing/>
              <w:jc w:val="both"/>
              <w:rPr>
                <w:rFonts w:eastAsia="Calibri"/>
                <w:sz w:val="22"/>
                <w:szCs w:val="22"/>
              </w:rPr>
            </w:pPr>
            <w:proofErr w:type="gramStart"/>
            <w:r w:rsidRPr="009D08C0">
              <w:rPr>
                <w:rFonts w:eastAsia="Calibri"/>
                <w:sz w:val="22"/>
                <w:szCs w:val="22"/>
              </w:rPr>
              <w:t>решении</w:t>
            </w:r>
            <w:proofErr w:type="gramEnd"/>
            <w:r w:rsidRPr="009D08C0">
              <w:rPr>
                <w:rFonts w:eastAsia="Calibri"/>
                <w:sz w:val="22"/>
                <w:szCs w:val="22"/>
              </w:rPr>
              <w:t xml:space="preserve"> вопросов о реорганизации и ликвидации Банка, вопроса об освобождении от обязанности ра</w:t>
            </w:r>
            <w:r w:rsidRPr="009D08C0">
              <w:rPr>
                <w:rFonts w:eastAsia="Calibri"/>
                <w:sz w:val="22"/>
                <w:szCs w:val="22"/>
              </w:rPr>
              <w:t>с</w:t>
            </w:r>
            <w:r w:rsidRPr="009D08C0">
              <w:rPr>
                <w:rFonts w:eastAsia="Calibri"/>
                <w:sz w:val="22"/>
                <w:szCs w:val="22"/>
              </w:rPr>
              <w:t>крывать или предоставлять информацию, предусмотренную законодательством Российской Федерации о рынке ценных бумаг, а также вопросов, решение по которым в соответствии с Федеральным законом «Об акционерных обществах» принимается единогласно всеми акционерами Банка;</w:t>
            </w:r>
          </w:p>
          <w:p w:rsidR="009D08C0" w:rsidRPr="009D08C0" w:rsidRDefault="009D08C0" w:rsidP="00875198">
            <w:pPr>
              <w:numPr>
                <w:ilvl w:val="0"/>
                <w:numId w:val="17"/>
              </w:numPr>
              <w:tabs>
                <w:tab w:val="clear" w:pos="720"/>
              </w:tabs>
              <w:autoSpaceDE w:val="0"/>
              <w:autoSpaceDN w:val="0"/>
              <w:adjustRightInd w:val="0"/>
              <w:spacing w:after="80" w:line="260" w:lineRule="exact"/>
              <w:ind w:left="284" w:hanging="284"/>
              <w:contextualSpacing/>
              <w:jc w:val="both"/>
              <w:rPr>
                <w:rFonts w:eastAsia="Calibri"/>
                <w:sz w:val="22"/>
                <w:szCs w:val="22"/>
              </w:rPr>
            </w:pPr>
            <w:proofErr w:type="gramStart"/>
            <w:r w:rsidRPr="009D08C0">
              <w:rPr>
                <w:rFonts w:eastAsia="Calibri"/>
                <w:sz w:val="22"/>
                <w:szCs w:val="22"/>
              </w:rPr>
              <w:t>решении на Общем собрании акционеров Банка вопросов о внесении изменений и дополнений в Устав Банка, ограничивающих права акционеров - владельцев привилегированных акций этого типа, включая случаи определения или увеличения размера дивиденда и (или) определения или увеличения ликвид</w:t>
            </w:r>
            <w:r w:rsidRPr="009D08C0">
              <w:rPr>
                <w:rFonts w:eastAsia="Calibri"/>
                <w:sz w:val="22"/>
                <w:szCs w:val="22"/>
              </w:rPr>
              <w:t>а</w:t>
            </w:r>
            <w:r w:rsidRPr="009D08C0">
              <w:rPr>
                <w:rFonts w:eastAsia="Calibri"/>
                <w:sz w:val="22"/>
                <w:szCs w:val="22"/>
              </w:rPr>
              <w:t>ционной стоимости, выплачиваемых по привилегированным акциям предыдущей очереди, а также предоставления акционерам - владельцам привилегированных акций иного типа преимуществ в оч</w:t>
            </w:r>
            <w:r w:rsidRPr="009D08C0">
              <w:rPr>
                <w:rFonts w:eastAsia="Calibri"/>
                <w:sz w:val="22"/>
                <w:szCs w:val="22"/>
              </w:rPr>
              <w:t>е</w:t>
            </w:r>
            <w:r w:rsidRPr="009D08C0">
              <w:rPr>
                <w:rFonts w:eastAsia="Calibri"/>
                <w:sz w:val="22"/>
                <w:szCs w:val="22"/>
              </w:rPr>
              <w:t>редности выплаты дивиденда и (или) ликвидационной</w:t>
            </w:r>
            <w:proofErr w:type="gramEnd"/>
            <w:r w:rsidRPr="009D08C0">
              <w:rPr>
                <w:rFonts w:eastAsia="Calibri"/>
                <w:sz w:val="22"/>
                <w:szCs w:val="22"/>
              </w:rPr>
              <w:t xml:space="preserve"> стоимости акций, либо внесения положений об объявленных привилегированных акциях этого или иного типа, размещение которых может привести к фактическому уменьшению определенного уставом общества размера дивиденда и (или) ликвидацио</w:t>
            </w:r>
            <w:r w:rsidRPr="009D08C0">
              <w:rPr>
                <w:rFonts w:eastAsia="Calibri"/>
                <w:sz w:val="22"/>
                <w:szCs w:val="22"/>
              </w:rPr>
              <w:t>н</w:t>
            </w:r>
            <w:r w:rsidRPr="009D08C0">
              <w:rPr>
                <w:rFonts w:eastAsia="Calibri"/>
                <w:sz w:val="22"/>
                <w:szCs w:val="22"/>
              </w:rPr>
              <w:t>ной стоимости, выплачиваемых по привилегированным акциям этого типа;</w:t>
            </w:r>
          </w:p>
          <w:p w:rsidR="009D08C0" w:rsidRPr="009D08C0" w:rsidRDefault="009D08C0" w:rsidP="00875198">
            <w:pPr>
              <w:numPr>
                <w:ilvl w:val="0"/>
                <w:numId w:val="17"/>
              </w:numPr>
              <w:tabs>
                <w:tab w:val="clear" w:pos="720"/>
              </w:tabs>
              <w:autoSpaceDE w:val="0"/>
              <w:autoSpaceDN w:val="0"/>
              <w:adjustRightInd w:val="0"/>
              <w:spacing w:after="80" w:line="260" w:lineRule="exact"/>
              <w:ind w:left="284" w:hanging="284"/>
              <w:contextualSpacing/>
              <w:jc w:val="both"/>
              <w:rPr>
                <w:rFonts w:eastAsia="Calibri"/>
                <w:sz w:val="22"/>
                <w:szCs w:val="22"/>
              </w:rPr>
            </w:pPr>
            <w:r w:rsidRPr="009D08C0">
              <w:rPr>
                <w:rFonts w:eastAsia="Calibri"/>
                <w:sz w:val="22"/>
                <w:szCs w:val="22"/>
              </w:rPr>
              <w:t xml:space="preserve">решении на Общем собрании акционеров Банка вопроса об обращении с </w:t>
            </w:r>
            <w:proofErr w:type="gramStart"/>
            <w:r w:rsidRPr="009D08C0">
              <w:rPr>
                <w:rFonts w:eastAsia="Calibri"/>
                <w:sz w:val="22"/>
                <w:szCs w:val="22"/>
              </w:rPr>
              <w:t>заявлением</w:t>
            </w:r>
            <w:proofErr w:type="gramEnd"/>
            <w:r w:rsidRPr="009D08C0">
              <w:rPr>
                <w:rFonts w:eastAsia="Calibri"/>
                <w:sz w:val="22"/>
                <w:szCs w:val="22"/>
              </w:rPr>
              <w:t xml:space="preserve"> о листинге или </w:t>
            </w:r>
            <w:proofErr w:type="spellStart"/>
            <w:r w:rsidRPr="009D08C0">
              <w:rPr>
                <w:rFonts w:eastAsia="Calibri"/>
                <w:sz w:val="22"/>
                <w:szCs w:val="22"/>
              </w:rPr>
              <w:t>делистинге</w:t>
            </w:r>
            <w:proofErr w:type="spellEnd"/>
            <w:r w:rsidRPr="009D08C0">
              <w:rPr>
                <w:rFonts w:eastAsia="Calibri"/>
                <w:sz w:val="22"/>
                <w:szCs w:val="22"/>
              </w:rPr>
              <w:t xml:space="preserve"> привилегированных акций этого типа;</w:t>
            </w:r>
          </w:p>
          <w:p w:rsidR="009D08C0" w:rsidRPr="009D08C0" w:rsidRDefault="009D08C0" w:rsidP="00875198">
            <w:pPr>
              <w:numPr>
                <w:ilvl w:val="0"/>
                <w:numId w:val="17"/>
              </w:numPr>
              <w:tabs>
                <w:tab w:val="clear" w:pos="720"/>
              </w:tabs>
              <w:autoSpaceDE w:val="0"/>
              <w:autoSpaceDN w:val="0"/>
              <w:adjustRightInd w:val="0"/>
              <w:spacing w:after="80" w:line="260" w:lineRule="exact"/>
              <w:ind w:left="284" w:hanging="284"/>
              <w:contextualSpacing/>
              <w:jc w:val="both"/>
              <w:rPr>
                <w:rFonts w:eastAsia="Calibri"/>
                <w:sz w:val="22"/>
                <w:szCs w:val="22"/>
              </w:rPr>
            </w:pPr>
            <w:proofErr w:type="gramStart"/>
            <w:r w:rsidRPr="009D08C0">
              <w:rPr>
                <w:rFonts w:eastAsia="Calibri"/>
                <w:sz w:val="22"/>
                <w:szCs w:val="22"/>
              </w:rPr>
              <w:t>решении</w:t>
            </w:r>
            <w:proofErr w:type="gramEnd"/>
            <w:r w:rsidRPr="009D08C0">
              <w:rPr>
                <w:rFonts w:eastAsia="Calibri"/>
                <w:sz w:val="22"/>
                <w:szCs w:val="22"/>
              </w:rPr>
              <w:t xml:space="preserve"> на Общем собрании акционеров Банка вопроса о внесении в Устав Банка изменений, искл</w:t>
            </w:r>
            <w:r w:rsidRPr="009D08C0">
              <w:rPr>
                <w:rFonts w:eastAsia="Calibri"/>
                <w:sz w:val="22"/>
                <w:szCs w:val="22"/>
              </w:rPr>
              <w:t>ю</w:t>
            </w:r>
            <w:r w:rsidRPr="009D08C0">
              <w:rPr>
                <w:rFonts w:eastAsia="Calibri"/>
                <w:sz w:val="22"/>
                <w:szCs w:val="22"/>
              </w:rPr>
              <w:t>чающих указание на то, что Банк является публичным обществом.</w:t>
            </w:r>
          </w:p>
          <w:p w:rsidR="00F11F5B" w:rsidRDefault="00F11F5B" w:rsidP="00020BD4">
            <w:pPr>
              <w:autoSpaceDE w:val="0"/>
              <w:autoSpaceDN w:val="0"/>
              <w:adjustRightInd w:val="0"/>
              <w:spacing w:after="80" w:line="260" w:lineRule="exact"/>
              <w:ind w:left="720"/>
              <w:contextualSpacing/>
              <w:jc w:val="both"/>
              <w:rPr>
                <w:rFonts w:eastAsia="Calibri"/>
                <w:sz w:val="22"/>
                <w:szCs w:val="22"/>
              </w:rPr>
            </w:pPr>
          </w:p>
          <w:p w:rsidR="009D08C0" w:rsidRDefault="009D08C0" w:rsidP="009D08C0">
            <w:pPr>
              <w:autoSpaceDE w:val="0"/>
              <w:autoSpaceDN w:val="0"/>
              <w:adjustRightInd w:val="0"/>
              <w:spacing w:after="80" w:line="260" w:lineRule="exact"/>
              <w:contextualSpacing/>
              <w:jc w:val="both"/>
              <w:rPr>
                <w:rFonts w:eastAsia="Calibri"/>
                <w:sz w:val="22"/>
                <w:szCs w:val="22"/>
              </w:rPr>
            </w:pPr>
            <w:r w:rsidRPr="009D08C0">
              <w:rPr>
                <w:rFonts w:eastAsia="Calibri"/>
                <w:sz w:val="22"/>
                <w:szCs w:val="22"/>
              </w:rPr>
              <w:t>Акционеры–владельцы привилегированных акций имеют право</w:t>
            </w:r>
            <w:r>
              <w:rPr>
                <w:rFonts w:eastAsia="Calibri"/>
                <w:sz w:val="22"/>
                <w:szCs w:val="22"/>
              </w:rPr>
              <w:t>:</w:t>
            </w:r>
          </w:p>
          <w:p w:rsidR="009D08C0" w:rsidRPr="009D08C0" w:rsidRDefault="009D08C0" w:rsidP="00875198">
            <w:pPr>
              <w:pStyle w:val="aff0"/>
              <w:numPr>
                <w:ilvl w:val="0"/>
                <w:numId w:val="26"/>
              </w:numPr>
              <w:autoSpaceDE w:val="0"/>
              <w:autoSpaceDN w:val="0"/>
              <w:adjustRightInd w:val="0"/>
              <w:spacing w:after="80" w:line="260" w:lineRule="exact"/>
              <w:ind w:left="284" w:hanging="284"/>
              <w:jc w:val="both"/>
              <w:rPr>
                <w:rFonts w:eastAsia="Calibri"/>
                <w:sz w:val="22"/>
                <w:szCs w:val="22"/>
              </w:rPr>
            </w:pPr>
            <w:r w:rsidRPr="009D08C0">
              <w:rPr>
                <w:rFonts w:eastAsia="Calibri"/>
                <w:sz w:val="22"/>
                <w:szCs w:val="22"/>
              </w:rPr>
              <w:t>право доступа к документам Банка, определенным  Законом «Об акционерных обществах», и, в случаях и в порядке, которые предусмотрены законодательством Российской Федерации и настоящим Уставом, получать информацию о деятельности Банка и знакомиться с его бухгалтерской и иной документацией;</w:t>
            </w:r>
          </w:p>
          <w:p w:rsidR="009D08C0" w:rsidRPr="009D08C0" w:rsidRDefault="009D08C0" w:rsidP="00875198">
            <w:pPr>
              <w:pStyle w:val="aff0"/>
              <w:numPr>
                <w:ilvl w:val="0"/>
                <w:numId w:val="26"/>
              </w:numPr>
              <w:autoSpaceDE w:val="0"/>
              <w:autoSpaceDN w:val="0"/>
              <w:adjustRightInd w:val="0"/>
              <w:spacing w:after="80" w:line="260" w:lineRule="exact"/>
              <w:ind w:left="284" w:hanging="284"/>
              <w:jc w:val="both"/>
              <w:rPr>
                <w:rFonts w:eastAsia="Calibri"/>
                <w:sz w:val="22"/>
                <w:szCs w:val="22"/>
              </w:rPr>
            </w:pPr>
            <w:r w:rsidRPr="009D08C0">
              <w:rPr>
                <w:rFonts w:eastAsia="Calibri"/>
                <w:sz w:val="22"/>
                <w:szCs w:val="22"/>
              </w:rPr>
              <w:t>право обжаловать решения органов управления Банка, влекущие гражданско-правовые последствия, в случаях и в порядке, которые предусмотрены законодательством Российской Федерации;</w:t>
            </w:r>
          </w:p>
          <w:p w:rsidR="009D08C0" w:rsidRPr="009D08C0" w:rsidRDefault="009D08C0" w:rsidP="00875198">
            <w:pPr>
              <w:pStyle w:val="aff0"/>
              <w:numPr>
                <w:ilvl w:val="0"/>
                <w:numId w:val="26"/>
              </w:numPr>
              <w:autoSpaceDE w:val="0"/>
              <w:autoSpaceDN w:val="0"/>
              <w:adjustRightInd w:val="0"/>
              <w:spacing w:after="80" w:line="260" w:lineRule="exact"/>
              <w:ind w:left="284" w:hanging="284"/>
              <w:jc w:val="both"/>
              <w:rPr>
                <w:rFonts w:eastAsia="Calibri"/>
                <w:sz w:val="22"/>
                <w:szCs w:val="22"/>
              </w:rPr>
            </w:pPr>
            <w:r w:rsidRPr="009D08C0">
              <w:rPr>
                <w:rFonts w:eastAsia="Calibri"/>
                <w:sz w:val="22"/>
                <w:szCs w:val="22"/>
              </w:rPr>
              <w:t>право требовать, действуя от имени Банка, возмещения причиненных Банку убытков;</w:t>
            </w:r>
          </w:p>
          <w:p w:rsidR="009D08C0" w:rsidRPr="009D08C0" w:rsidRDefault="009D08C0" w:rsidP="00875198">
            <w:pPr>
              <w:pStyle w:val="aff0"/>
              <w:numPr>
                <w:ilvl w:val="0"/>
                <w:numId w:val="26"/>
              </w:numPr>
              <w:autoSpaceDE w:val="0"/>
              <w:autoSpaceDN w:val="0"/>
              <w:adjustRightInd w:val="0"/>
              <w:spacing w:after="80" w:line="260" w:lineRule="exact"/>
              <w:ind w:left="284" w:hanging="284"/>
              <w:jc w:val="both"/>
              <w:rPr>
                <w:rFonts w:eastAsia="Calibri"/>
                <w:sz w:val="22"/>
                <w:szCs w:val="22"/>
              </w:rPr>
            </w:pPr>
            <w:r w:rsidRPr="009D08C0">
              <w:rPr>
                <w:rFonts w:eastAsia="Calibri"/>
                <w:sz w:val="22"/>
                <w:szCs w:val="22"/>
              </w:rPr>
              <w:t>право оспаривать, действуя от имени Банка, совершенные Банком сделки по основаниям, предусмо</w:t>
            </w:r>
            <w:r w:rsidRPr="009D08C0">
              <w:rPr>
                <w:rFonts w:eastAsia="Calibri"/>
                <w:sz w:val="22"/>
                <w:szCs w:val="22"/>
              </w:rPr>
              <w:t>т</w:t>
            </w:r>
            <w:r w:rsidRPr="009D08C0">
              <w:rPr>
                <w:rFonts w:eastAsia="Calibri"/>
                <w:sz w:val="22"/>
                <w:szCs w:val="22"/>
              </w:rPr>
              <w:t>ренным статьей 174 Гражданского кодекса Российской Федерации или Законом «Об акционерных о</w:t>
            </w:r>
            <w:r w:rsidRPr="009D08C0">
              <w:rPr>
                <w:rFonts w:eastAsia="Calibri"/>
                <w:sz w:val="22"/>
                <w:szCs w:val="22"/>
              </w:rPr>
              <w:t>б</w:t>
            </w:r>
            <w:r w:rsidRPr="009D08C0">
              <w:rPr>
                <w:rFonts w:eastAsia="Calibri"/>
                <w:sz w:val="22"/>
                <w:szCs w:val="22"/>
              </w:rPr>
              <w:t>ществах», и требовать применения последствий их недействительности, а также применения после</w:t>
            </w:r>
            <w:r w:rsidRPr="009D08C0">
              <w:rPr>
                <w:rFonts w:eastAsia="Calibri"/>
                <w:sz w:val="22"/>
                <w:szCs w:val="22"/>
              </w:rPr>
              <w:t>д</w:t>
            </w:r>
            <w:r w:rsidRPr="009D08C0">
              <w:rPr>
                <w:rFonts w:eastAsia="Calibri"/>
                <w:sz w:val="22"/>
                <w:szCs w:val="22"/>
              </w:rPr>
              <w:t>ствий недействит</w:t>
            </w:r>
            <w:r>
              <w:rPr>
                <w:rFonts w:eastAsia="Calibri"/>
                <w:sz w:val="22"/>
                <w:szCs w:val="22"/>
              </w:rPr>
              <w:t>ельности ничтожных сделок Банка</w:t>
            </w:r>
            <w:r>
              <w:rPr>
                <w:rFonts w:asciiTheme="minorHAnsi" w:eastAsia="Calibri" w:hAnsiTheme="minorHAnsi"/>
                <w:sz w:val="22"/>
                <w:szCs w:val="22"/>
              </w:rPr>
              <w:t>.</w:t>
            </w:r>
          </w:p>
          <w:p w:rsidR="009D08C0" w:rsidRDefault="009D08C0" w:rsidP="009D08C0">
            <w:pPr>
              <w:autoSpaceDE w:val="0"/>
              <w:autoSpaceDN w:val="0"/>
              <w:adjustRightInd w:val="0"/>
              <w:spacing w:after="80" w:line="260" w:lineRule="exact"/>
              <w:contextualSpacing/>
              <w:jc w:val="both"/>
              <w:rPr>
                <w:rFonts w:eastAsia="Calibri"/>
                <w:sz w:val="22"/>
                <w:szCs w:val="22"/>
              </w:rPr>
            </w:pPr>
          </w:p>
          <w:p w:rsidR="00443833" w:rsidRPr="00F11F5B" w:rsidRDefault="00F11F5B" w:rsidP="00F11F5B">
            <w:pPr>
              <w:pStyle w:val="em-4"/>
              <w:ind w:firstLine="0"/>
            </w:pPr>
            <w:proofErr w:type="gramStart"/>
            <w:r w:rsidRPr="00F11F5B">
              <w:t>Акционеры - владельцы привилегированных акций определенного типа, размер дивиденда по которым определен в настоящем Уставе, имеют право участвовать в Общем собрании акционеров Банка с правом голоса по всем вопросам его компетенции, начиная с собрания, следующего за годовым Общим собран</w:t>
            </w:r>
            <w:r w:rsidRPr="00F11F5B">
              <w:t>и</w:t>
            </w:r>
            <w:r w:rsidRPr="00F11F5B">
              <w:t>ем акционеров Банка, на котором независимо от причин не было принято решение о выплате дивидендов или было принято решение о неполной выплате дивидендов</w:t>
            </w:r>
            <w:proofErr w:type="gramEnd"/>
            <w:r w:rsidRPr="00F11F5B">
              <w:t xml:space="preserve"> по привилегированным акциям этого типа. Право акционеров (акционера) - владельцев привилегированных акций такого типа участвовать в Общем собрании акционеров Банка прекращается с момента первой выплаты по указанным акциям дивидендов в полном размере.</w:t>
            </w:r>
          </w:p>
        </w:tc>
      </w:tr>
    </w:tbl>
    <w:p w:rsidR="00443833" w:rsidRPr="00412DDB" w:rsidRDefault="00443833" w:rsidP="00443833">
      <w:pPr>
        <w:pStyle w:val="em-4"/>
      </w:pPr>
    </w:p>
    <w:p w:rsidR="00443833" w:rsidRPr="00412DDB" w:rsidRDefault="00443833" w:rsidP="00443833">
      <w:pPr>
        <w:pStyle w:val="em-1"/>
      </w:pPr>
      <w:bookmarkStart w:id="435" w:name="_Toc364086373"/>
      <w:bookmarkStart w:id="436" w:name="_Toc32484416"/>
      <w:r w:rsidRPr="00412DDB">
        <w:t xml:space="preserve">8.3. Сведения о предыдущих выпусках эмиссионных ценных бумаг кредитной организации </w:t>
      </w:r>
      <w:r w:rsidR="00B140EC">
        <w:t>–</w:t>
      </w:r>
      <w:r w:rsidRPr="00412DDB">
        <w:t xml:space="preserve"> эмитента, за исключением акций кредитной организации </w:t>
      </w:r>
      <w:r w:rsidR="00B140EC">
        <w:t>–</w:t>
      </w:r>
      <w:r w:rsidRPr="00412DDB">
        <w:t xml:space="preserve"> эмитента</w:t>
      </w:r>
      <w:bookmarkEnd w:id="435"/>
      <w:bookmarkEnd w:id="436"/>
      <w:r w:rsidRPr="00412DDB">
        <w:rPr>
          <w:rStyle w:val="af0"/>
          <w:vanish/>
        </w:rPr>
        <w:footnoteReference w:id="82"/>
      </w:r>
    </w:p>
    <w:p w:rsidR="00443833" w:rsidRPr="00412DDB" w:rsidRDefault="00443833" w:rsidP="00443833">
      <w:pPr>
        <w:pStyle w:val="em-1"/>
      </w:pPr>
    </w:p>
    <w:p w:rsidR="00443833" w:rsidRPr="00412DDB" w:rsidRDefault="00443833" w:rsidP="00443833">
      <w:pPr>
        <w:pStyle w:val="em-7"/>
      </w:pPr>
      <w:bookmarkStart w:id="437" w:name="_Toc364086374"/>
      <w:bookmarkStart w:id="438" w:name="_Toc32484417"/>
      <w:r w:rsidRPr="00412DDB">
        <w:t>8.3.1. Сведения о выпусках, все ценные бумаги которых погашены</w:t>
      </w:r>
      <w:bookmarkEnd w:id="437"/>
      <w:bookmarkEnd w:id="438"/>
      <w:r w:rsidRPr="00412DDB">
        <w:t xml:space="preserve"> </w:t>
      </w:r>
    </w:p>
    <w:p w:rsidR="00443833" w:rsidRPr="00412DDB" w:rsidRDefault="00443833" w:rsidP="00443833">
      <w:pPr>
        <w:pStyle w:val="em-4"/>
      </w:pPr>
    </w:p>
    <w:p w:rsidR="00443833" w:rsidRPr="00412DDB" w:rsidRDefault="00443833" w:rsidP="00443833">
      <w:pPr>
        <w:pStyle w:val="em-4"/>
      </w:pPr>
      <w:r w:rsidRPr="00412DDB">
        <w:t xml:space="preserve">Сведения по каждому выпуску, все ценные бумаги которого были погашены в течение 5 последних завершенных финансовых лет и периода </w:t>
      </w:r>
      <w:proofErr w:type="gramStart"/>
      <w:r w:rsidRPr="00412DDB">
        <w:t>с даты начала</w:t>
      </w:r>
      <w:proofErr w:type="gramEnd"/>
      <w:r w:rsidRPr="00412DDB">
        <w:t xml:space="preserve"> текущего года до даты окончания отчетного кварт</w:t>
      </w:r>
      <w:r w:rsidRPr="00412DDB">
        <w:t>а</w:t>
      </w:r>
      <w:r w:rsidRPr="00412DDB">
        <w:t>ла:</w:t>
      </w:r>
    </w:p>
    <w:p w:rsidR="00443833" w:rsidRPr="00412DDB" w:rsidRDefault="00443833" w:rsidP="00443833">
      <w:pPr>
        <w:pStyle w:val="em-4"/>
      </w:pPr>
    </w:p>
    <w:p w:rsidR="00443833" w:rsidRPr="00412DDB" w:rsidRDefault="00443833" w:rsidP="0044383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6"/>
        <w:gridCol w:w="5308"/>
      </w:tblGrid>
      <w:tr w:rsidR="003C6096" w:rsidRPr="00412DDB" w:rsidTr="003C6096">
        <w:tc>
          <w:tcPr>
            <w:tcW w:w="5006" w:type="dxa"/>
          </w:tcPr>
          <w:p w:rsidR="003C6096" w:rsidRPr="00412DDB" w:rsidRDefault="003C6096" w:rsidP="00E563B7">
            <w:pPr>
              <w:pStyle w:val="prilozhenie"/>
              <w:ind w:firstLine="0"/>
              <w:rPr>
                <w:sz w:val="22"/>
                <w:szCs w:val="22"/>
              </w:rPr>
            </w:pPr>
            <w:r w:rsidRPr="00412DDB">
              <w:rPr>
                <w:sz w:val="22"/>
                <w:szCs w:val="22"/>
              </w:rPr>
              <w:t>Вид, серия (тип), форма и иные идентификацио</w:t>
            </w:r>
            <w:r w:rsidRPr="00412DDB">
              <w:rPr>
                <w:sz w:val="22"/>
                <w:szCs w:val="22"/>
              </w:rPr>
              <w:t>н</w:t>
            </w:r>
            <w:r w:rsidRPr="00412DDB">
              <w:rPr>
                <w:sz w:val="22"/>
                <w:szCs w:val="22"/>
              </w:rPr>
              <w:lastRenderedPageBreak/>
              <w:t>ные признаки ценных бумаг</w:t>
            </w:r>
          </w:p>
        </w:tc>
        <w:tc>
          <w:tcPr>
            <w:tcW w:w="5308" w:type="dxa"/>
            <w:vAlign w:val="center"/>
          </w:tcPr>
          <w:p w:rsidR="003C6096" w:rsidRPr="00412DDB" w:rsidRDefault="00DA53C9" w:rsidP="00E563B7">
            <w:pPr>
              <w:pStyle w:val="prilozhenie"/>
              <w:ind w:firstLine="0"/>
              <w:jc w:val="center"/>
              <w:rPr>
                <w:b/>
                <w:sz w:val="22"/>
                <w:szCs w:val="22"/>
              </w:rPr>
            </w:pPr>
            <w:r>
              <w:rPr>
                <w:b/>
                <w:sz w:val="22"/>
                <w:szCs w:val="22"/>
              </w:rPr>
              <w:lastRenderedPageBreak/>
              <w:t>Информация не приводится</w:t>
            </w:r>
          </w:p>
        </w:tc>
      </w:tr>
      <w:tr w:rsidR="003C6096" w:rsidRPr="00412DDB" w:rsidTr="003C6096">
        <w:tc>
          <w:tcPr>
            <w:tcW w:w="5006" w:type="dxa"/>
          </w:tcPr>
          <w:p w:rsidR="003C6096" w:rsidRPr="00412DDB" w:rsidRDefault="003C6096" w:rsidP="00E563B7">
            <w:pPr>
              <w:pStyle w:val="prilozhenie"/>
              <w:ind w:firstLine="0"/>
              <w:rPr>
                <w:sz w:val="22"/>
                <w:szCs w:val="22"/>
              </w:rPr>
            </w:pPr>
            <w:r w:rsidRPr="00412DDB">
              <w:rPr>
                <w:sz w:val="22"/>
                <w:szCs w:val="22"/>
              </w:rPr>
              <w:lastRenderedPageBreak/>
              <w:t>Государственный регистрационный номер выпу</w:t>
            </w:r>
            <w:r w:rsidRPr="00412DDB">
              <w:rPr>
                <w:sz w:val="22"/>
                <w:szCs w:val="22"/>
              </w:rPr>
              <w:t>с</w:t>
            </w:r>
            <w:r w:rsidRPr="00412DDB">
              <w:rPr>
                <w:sz w:val="22"/>
                <w:szCs w:val="22"/>
              </w:rPr>
              <w:t>ка ценных бумаг и дата его государственной рег</w:t>
            </w:r>
            <w:r w:rsidRPr="00412DDB">
              <w:rPr>
                <w:sz w:val="22"/>
                <w:szCs w:val="22"/>
              </w:rPr>
              <w:t>и</w:t>
            </w:r>
            <w:r w:rsidRPr="00412DDB">
              <w:rPr>
                <w:sz w:val="22"/>
                <w:szCs w:val="22"/>
              </w:rPr>
              <w:t xml:space="preserve">страции (идентификационный номер выпуска и дата его </w:t>
            </w:r>
            <w:proofErr w:type="gramStart"/>
            <w:r w:rsidRPr="00412DDB">
              <w:rPr>
                <w:sz w:val="22"/>
                <w:szCs w:val="22"/>
              </w:rPr>
              <w:t>присвоения</w:t>
            </w:r>
            <w:proofErr w:type="gramEnd"/>
            <w:r w:rsidRPr="00412DDB">
              <w:rPr>
                <w:sz w:val="22"/>
                <w:szCs w:val="22"/>
              </w:rPr>
              <w:t xml:space="preserve"> в случае если выпуск ценных бумаг не подлежал государственной регистрации)</w:t>
            </w:r>
          </w:p>
        </w:tc>
        <w:tc>
          <w:tcPr>
            <w:tcW w:w="5308" w:type="dxa"/>
            <w:vAlign w:val="center"/>
          </w:tcPr>
          <w:p w:rsidR="003C6096" w:rsidRPr="00412DDB" w:rsidRDefault="00DA53C9" w:rsidP="005417F9">
            <w:pPr>
              <w:pStyle w:val="prilozhenie"/>
              <w:ind w:firstLine="0"/>
              <w:jc w:val="center"/>
              <w:rPr>
                <w:sz w:val="22"/>
                <w:szCs w:val="22"/>
              </w:rPr>
            </w:pPr>
            <w:r>
              <w:rPr>
                <w:sz w:val="22"/>
                <w:szCs w:val="22"/>
              </w:rPr>
              <w:t>-</w:t>
            </w:r>
          </w:p>
        </w:tc>
      </w:tr>
      <w:tr w:rsidR="003C6096" w:rsidRPr="00412DDB" w:rsidTr="003C6096">
        <w:tc>
          <w:tcPr>
            <w:tcW w:w="5006" w:type="dxa"/>
          </w:tcPr>
          <w:p w:rsidR="003C6096" w:rsidRPr="00412DDB" w:rsidRDefault="003C6096" w:rsidP="00E563B7">
            <w:pPr>
              <w:pStyle w:val="prilozhenie"/>
              <w:ind w:firstLine="0"/>
              <w:rPr>
                <w:sz w:val="22"/>
                <w:szCs w:val="22"/>
              </w:rPr>
            </w:pPr>
            <w:r w:rsidRPr="00412DDB">
              <w:rPr>
                <w:sz w:val="22"/>
                <w:szCs w:val="22"/>
              </w:rPr>
              <w:t>Регистрирующий орган, осуществивший госуда</w:t>
            </w:r>
            <w:r w:rsidRPr="00412DDB">
              <w:rPr>
                <w:sz w:val="22"/>
                <w:szCs w:val="22"/>
              </w:rPr>
              <w:t>р</w:t>
            </w:r>
            <w:r w:rsidRPr="00412DDB">
              <w:rPr>
                <w:sz w:val="22"/>
                <w:szCs w:val="22"/>
              </w:rPr>
              <w:t>ственную регистрацию выпуска ценных бумаг (организация, присвоившая выпуску ценных б</w:t>
            </w:r>
            <w:r w:rsidRPr="00412DDB">
              <w:rPr>
                <w:sz w:val="22"/>
                <w:szCs w:val="22"/>
              </w:rPr>
              <w:t>у</w:t>
            </w:r>
            <w:r w:rsidRPr="00412DDB">
              <w:rPr>
                <w:sz w:val="22"/>
                <w:szCs w:val="22"/>
              </w:rPr>
              <w:t xml:space="preserve">маг идентификационный </w:t>
            </w:r>
            <w:proofErr w:type="gramStart"/>
            <w:r w:rsidRPr="00412DDB">
              <w:rPr>
                <w:sz w:val="22"/>
                <w:szCs w:val="22"/>
              </w:rPr>
              <w:t>номер</w:t>
            </w:r>
            <w:proofErr w:type="gramEnd"/>
            <w:r w:rsidRPr="00412DDB">
              <w:rPr>
                <w:sz w:val="22"/>
                <w:szCs w:val="22"/>
              </w:rPr>
              <w:t xml:space="preserve"> в случае если в</w:t>
            </w:r>
            <w:r w:rsidRPr="00412DDB">
              <w:rPr>
                <w:sz w:val="22"/>
                <w:szCs w:val="22"/>
              </w:rPr>
              <w:t>ы</w:t>
            </w:r>
            <w:r w:rsidRPr="00412DDB">
              <w:rPr>
                <w:sz w:val="22"/>
                <w:szCs w:val="22"/>
              </w:rPr>
              <w:t>пуск ценных бумаг не подлежал государственной регистрации)</w:t>
            </w:r>
          </w:p>
        </w:tc>
        <w:tc>
          <w:tcPr>
            <w:tcW w:w="5308" w:type="dxa"/>
            <w:vAlign w:val="center"/>
          </w:tcPr>
          <w:p w:rsidR="003C6096" w:rsidRPr="00412DDB" w:rsidRDefault="00DA53C9" w:rsidP="00E563B7">
            <w:pPr>
              <w:pStyle w:val="prilozhenie"/>
              <w:ind w:firstLine="0"/>
              <w:jc w:val="center"/>
              <w:rPr>
                <w:sz w:val="22"/>
                <w:szCs w:val="22"/>
              </w:rPr>
            </w:pPr>
            <w:r>
              <w:rPr>
                <w:sz w:val="22"/>
                <w:szCs w:val="22"/>
              </w:rPr>
              <w:t>-</w:t>
            </w:r>
          </w:p>
        </w:tc>
      </w:tr>
      <w:tr w:rsidR="003C6096" w:rsidRPr="00412DDB" w:rsidTr="003C6096">
        <w:tc>
          <w:tcPr>
            <w:tcW w:w="5006" w:type="dxa"/>
          </w:tcPr>
          <w:p w:rsidR="003C6096" w:rsidRPr="00412DDB" w:rsidRDefault="003C6096" w:rsidP="00E563B7">
            <w:pPr>
              <w:pStyle w:val="prilozhenie"/>
              <w:ind w:firstLine="0"/>
              <w:rPr>
                <w:sz w:val="22"/>
                <w:szCs w:val="22"/>
              </w:rPr>
            </w:pPr>
            <w:r w:rsidRPr="00412DDB">
              <w:rPr>
                <w:sz w:val="22"/>
                <w:szCs w:val="22"/>
              </w:rPr>
              <w:t>Количество ценных бумаг выпуска, шт.</w:t>
            </w:r>
          </w:p>
        </w:tc>
        <w:tc>
          <w:tcPr>
            <w:tcW w:w="5308" w:type="dxa"/>
            <w:vAlign w:val="center"/>
          </w:tcPr>
          <w:p w:rsidR="003C6096" w:rsidRPr="00412DDB" w:rsidRDefault="00DA53C9" w:rsidP="00E563B7">
            <w:pPr>
              <w:pStyle w:val="prilozhenie"/>
              <w:ind w:firstLine="0"/>
              <w:jc w:val="center"/>
              <w:rPr>
                <w:sz w:val="22"/>
                <w:szCs w:val="22"/>
              </w:rPr>
            </w:pPr>
            <w:r>
              <w:rPr>
                <w:sz w:val="22"/>
                <w:szCs w:val="22"/>
              </w:rPr>
              <w:t>-</w:t>
            </w:r>
          </w:p>
        </w:tc>
      </w:tr>
      <w:tr w:rsidR="003C6096" w:rsidRPr="00412DDB" w:rsidTr="003C6096">
        <w:tc>
          <w:tcPr>
            <w:tcW w:w="5006" w:type="dxa"/>
          </w:tcPr>
          <w:p w:rsidR="003C6096" w:rsidRPr="00412DDB" w:rsidRDefault="003C6096" w:rsidP="00E563B7">
            <w:pPr>
              <w:pStyle w:val="prilozhenie"/>
              <w:ind w:firstLine="0"/>
              <w:rPr>
                <w:sz w:val="22"/>
                <w:szCs w:val="22"/>
              </w:rPr>
            </w:pPr>
            <w:r w:rsidRPr="00412DDB">
              <w:rPr>
                <w:sz w:val="22"/>
                <w:szCs w:val="22"/>
              </w:rPr>
              <w:t xml:space="preserve">Объем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 </w:t>
            </w:r>
            <w:proofErr w:type="spellStart"/>
            <w:r w:rsidRPr="00412DDB">
              <w:rPr>
                <w:sz w:val="22"/>
                <w:szCs w:val="22"/>
              </w:rPr>
              <w:t>тыс</w:t>
            </w:r>
            <w:proofErr w:type="gramStart"/>
            <w:r w:rsidRPr="00412DDB">
              <w:rPr>
                <w:sz w:val="22"/>
                <w:szCs w:val="22"/>
              </w:rPr>
              <w:t>.р</w:t>
            </w:r>
            <w:proofErr w:type="gramEnd"/>
            <w:r w:rsidRPr="00412DDB">
              <w:rPr>
                <w:sz w:val="22"/>
                <w:szCs w:val="22"/>
              </w:rPr>
              <w:t>уб</w:t>
            </w:r>
            <w:proofErr w:type="spellEnd"/>
            <w:r w:rsidRPr="00412DDB">
              <w:rPr>
                <w:sz w:val="22"/>
                <w:szCs w:val="22"/>
              </w:rPr>
              <w:t>.</w:t>
            </w:r>
          </w:p>
        </w:tc>
        <w:tc>
          <w:tcPr>
            <w:tcW w:w="5308" w:type="dxa"/>
            <w:vAlign w:val="center"/>
          </w:tcPr>
          <w:p w:rsidR="003C6096" w:rsidRPr="00412DDB" w:rsidRDefault="00DA53C9" w:rsidP="00E563B7">
            <w:pPr>
              <w:pStyle w:val="prilozhenie"/>
              <w:ind w:firstLine="0"/>
              <w:jc w:val="center"/>
              <w:rPr>
                <w:sz w:val="22"/>
                <w:szCs w:val="22"/>
              </w:rPr>
            </w:pPr>
            <w:r>
              <w:rPr>
                <w:sz w:val="22"/>
                <w:szCs w:val="22"/>
              </w:rPr>
              <w:t>-</w:t>
            </w:r>
          </w:p>
        </w:tc>
      </w:tr>
      <w:tr w:rsidR="003C6096" w:rsidRPr="00412DDB" w:rsidTr="003C6096">
        <w:tc>
          <w:tcPr>
            <w:tcW w:w="5006" w:type="dxa"/>
          </w:tcPr>
          <w:p w:rsidR="003C6096" w:rsidRPr="00412DDB" w:rsidRDefault="003C6096" w:rsidP="00E563B7">
            <w:pPr>
              <w:pStyle w:val="prilozhenie"/>
              <w:ind w:firstLine="0"/>
              <w:rPr>
                <w:sz w:val="22"/>
                <w:szCs w:val="22"/>
              </w:rPr>
            </w:pPr>
            <w:r w:rsidRPr="00412DDB">
              <w:rPr>
                <w:sz w:val="22"/>
                <w:szCs w:val="22"/>
              </w:rPr>
              <w:t>Срок (дата) погашения ценных бумаг выпуска</w:t>
            </w:r>
          </w:p>
        </w:tc>
        <w:tc>
          <w:tcPr>
            <w:tcW w:w="5308" w:type="dxa"/>
            <w:vAlign w:val="center"/>
          </w:tcPr>
          <w:p w:rsidR="003C6096" w:rsidRPr="00412DDB" w:rsidRDefault="00DA53C9" w:rsidP="005417F9">
            <w:pPr>
              <w:pStyle w:val="prilozhenie"/>
              <w:ind w:firstLine="0"/>
              <w:jc w:val="center"/>
              <w:rPr>
                <w:sz w:val="22"/>
                <w:szCs w:val="22"/>
              </w:rPr>
            </w:pPr>
            <w:r>
              <w:rPr>
                <w:sz w:val="22"/>
                <w:szCs w:val="22"/>
              </w:rPr>
              <w:t>-</w:t>
            </w:r>
          </w:p>
        </w:tc>
      </w:tr>
      <w:tr w:rsidR="003C6096" w:rsidRPr="00412DDB" w:rsidTr="003C6096">
        <w:tc>
          <w:tcPr>
            <w:tcW w:w="5006" w:type="dxa"/>
          </w:tcPr>
          <w:p w:rsidR="003C6096" w:rsidRPr="00412DDB" w:rsidRDefault="003C6096" w:rsidP="00E563B7">
            <w:pPr>
              <w:pStyle w:val="prilozhenie"/>
              <w:ind w:firstLine="0"/>
              <w:rPr>
                <w:sz w:val="22"/>
                <w:szCs w:val="22"/>
              </w:rPr>
            </w:pPr>
            <w:r w:rsidRPr="00412DDB">
              <w:rPr>
                <w:sz w:val="22"/>
                <w:szCs w:val="22"/>
              </w:rPr>
              <w:t>Основание для погашения ценных бумаг выпуска (исполнение обязательств по ценным бумагам, конвертация в связи с размещением ценных бумаг иного выпуска, признание выпуска ценных бумаг несостоявшимся или недействительным, иное)</w:t>
            </w:r>
          </w:p>
        </w:tc>
        <w:tc>
          <w:tcPr>
            <w:tcW w:w="5308" w:type="dxa"/>
            <w:vAlign w:val="center"/>
          </w:tcPr>
          <w:p w:rsidR="003C6096" w:rsidRPr="00412DDB" w:rsidRDefault="00DA53C9" w:rsidP="00E563B7">
            <w:pPr>
              <w:pStyle w:val="prilozhenie"/>
              <w:ind w:firstLine="0"/>
              <w:jc w:val="center"/>
              <w:rPr>
                <w:sz w:val="22"/>
                <w:szCs w:val="22"/>
              </w:rPr>
            </w:pPr>
            <w:r>
              <w:rPr>
                <w:sz w:val="22"/>
                <w:szCs w:val="22"/>
              </w:rPr>
              <w:t>-</w:t>
            </w:r>
          </w:p>
        </w:tc>
      </w:tr>
    </w:tbl>
    <w:p w:rsidR="00443833" w:rsidRPr="00412DDB" w:rsidRDefault="00443833" w:rsidP="00443833">
      <w:pPr>
        <w:pStyle w:val="em-4"/>
      </w:pPr>
    </w:p>
    <w:p w:rsidR="00443833" w:rsidRPr="00412DDB" w:rsidRDefault="00443833" w:rsidP="00443833">
      <w:pPr>
        <w:pStyle w:val="em-7"/>
      </w:pPr>
      <w:bookmarkStart w:id="439" w:name="_Toc364086375"/>
      <w:bookmarkStart w:id="440" w:name="_Toc32484418"/>
      <w:r w:rsidRPr="00412DDB">
        <w:t>8.3.2. Сведения о выпусках, ценные бумаги которых не являются погашенными</w:t>
      </w:r>
      <w:bookmarkEnd w:id="439"/>
      <w:bookmarkEnd w:id="440"/>
      <w:r w:rsidRPr="00412DDB">
        <w:rPr>
          <w:rStyle w:val="af0"/>
          <w:vanish/>
        </w:rPr>
        <w:footnoteReference w:id="83"/>
      </w:r>
    </w:p>
    <w:p w:rsidR="00443833" w:rsidRPr="00C436DB" w:rsidRDefault="00443833" w:rsidP="00443833">
      <w:pPr>
        <w:pStyle w:val="em-4"/>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54"/>
        <w:gridCol w:w="4828"/>
      </w:tblGrid>
      <w:tr w:rsidR="006C2727" w:rsidTr="004D14BD">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Default="006C2727" w:rsidP="004D14BD">
            <w:pPr>
              <w:autoSpaceDE w:val="0"/>
              <w:autoSpaceDN w:val="0"/>
              <w:adjustRightInd w:val="0"/>
              <w:jc w:val="both"/>
              <w:rPr>
                <w:sz w:val="20"/>
                <w:szCs w:val="20"/>
              </w:rPr>
            </w:pPr>
            <w:r>
              <w:rPr>
                <w:sz w:val="20"/>
                <w:szCs w:val="20"/>
              </w:rPr>
              <w:t>Вид, серия (тип), форма и иные идентификационные признаки ценных бумаг</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Pr="008E5C88" w:rsidRDefault="006C2727" w:rsidP="004D14BD">
            <w:pPr>
              <w:autoSpaceDE w:val="0"/>
              <w:autoSpaceDN w:val="0"/>
              <w:adjustRightInd w:val="0"/>
              <w:rPr>
                <w:sz w:val="20"/>
                <w:szCs w:val="20"/>
              </w:rPr>
            </w:pPr>
            <w:r w:rsidRPr="008E5C88">
              <w:rPr>
                <w:rStyle w:val="SUBST"/>
                <w:iCs/>
                <w:sz w:val="20"/>
                <w:szCs w:val="20"/>
              </w:rPr>
              <w:t>Биржевые документарные процентные неконве</w:t>
            </w:r>
            <w:r w:rsidRPr="008E5C88">
              <w:rPr>
                <w:rStyle w:val="SUBST"/>
                <w:iCs/>
                <w:sz w:val="20"/>
                <w:szCs w:val="20"/>
              </w:rPr>
              <w:t>р</w:t>
            </w:r>
            <w:r w:rsidRPr="008E5C88">
              <w:rPr>
                <w:rStyle w:val="SUBST"/>
                <w:iCs/>
                <w:sz w:val="20"/>
                <w:szCs w:val="20"/>
              </w:rPr>
              <w:t>тируемые облигации на предъявителя с обязател</w:t>
            </w:r>
            <w:r w:rsidRPr="008E5C88">
              <w:rPr>
                <w:rStyle w:val="SUBST"/>
                <w:iCs/>
                <w:sz w:val="20"/>
                <w:szCs w:val="20"/>
              </w:rPr>
              <w:t>ь</w:t>
            </w:r>
            <w:r w:rsidRPr="008E5C88">
              <w:rPr>
                <w:rStyle w:val="SUBST"/>
                <w:iCs/>
                <w:sz w:val="20"/>
                <w:szCs w:val="20"/>
              </w:rPr>
              <w:t xml:space="preserve">ным централизованным хранением серии БО-01, </w:t>
            </w:r>
            <w:r w:rsidRPr="008E5C88">
              <w:rPr>
                <w:b/>
                <w:bCs/>
                <w:i/>
                <w:iCs/>
                <w:sz w:val="20"/>
                <w:szCs w:val="20"/>
              </w:rPr>
              <w:t>с возможностью досрочного погашения по требов</w:t>
            </w:r>
            <w:r w:rsidRPr="008E5C88">
              <w:rPr>
                <w:b/>
                <w:bCs/>
                <w:i/>
                <w:iCs/>
                <w:sz w:val="20"/>
                <w:szCs w:val="20"/>
              </w:rPr>
              <w:t>а</w:t>
            </w:r>
            <w:r w:rsidRPr="008E5C88">
              <w:rPr>
                <w:b/>
                <w:bCs/>
                <w:i/>
                <w:iCs/>
                <w:sz w:val="20"/>
                <w:szCs w:val="20"/>
              </w:rPr>
              <w:t>нию их владельцев и по усмотрению эмитента</w:t>
            </w:r>
          </w:p>
        </w:tc>
      </w:tr>
      <w:tr w:rsidR="006C2727" w:rsidTr="004D14BD">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Default="006C2727" w:rsidP="004D14BD">
            <w:pPr>
              <w:autoSpaceDE w:val="0"/>
              <w:autoSpaceDN w:val="0"/>
              <w:adjustRightInd w:val="0"/>
              <w:jc w:val="both"/>
              <w:rPr>
                <w:sz w:val="20"/>
                <w:szCs w:val="20"/>
              </w:rPr>
            </w:pPr>
            <w:r>
              <w:rPr>
                <w:sz w:val="20"/>
                <w:szCs w:val="20"/>
              </w:rPr>
              <w:t>Государственный регистрационный номер выпуска ценных бумаг и дата его государственной регистрации (идентификационный номер выпуска и дата его присв</w:t>
            </w:r>
            <w:r>
              <w:rPr>
                <w:sz w:val="20"/>
                <w:szCs w:val="20"/>
              </w:rPr>
              <w:t>о</w:t>
            </w:r>
            <w:r>
              <w:rPr>
                <w:sz w:val="20"/>
                <w:szCs w:val="20"/>
              </w:rPr>
              <w:t>ения в случае, если выпуск ценных бумаг не подлежал государственной регистрации)</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Pr="002E15DA" w:rsidRDefault="006C2727" w:rsidP="004D14BD">
            <w:pPr>
              <w:autoSpaceDE w:val="0"/>
              <w:autoSpaceDN w:val="0"/>
              <w:adjustRightInd w:val="0"/>
              <w:rPr>
                <w:sz w:val="20"/>
                <w:szCs w:val="20"/>
              </w:rPr>
            </w:pPr>
            <w:r w:rsidRPr="002E15DA">
              <w:rPr>
                <w:color w:val="000000"/>
                <w:sz w:val="18"/>
                <w:szCs w:val="18"/>
                <w:shd w:val="clear" w:color="auto" w:fill="FFFFFF"/>
              </w:rPr>
              <w:t>4B020102268B от 25 июня 2013 г.</w:t>
            </w:r>
            <w:r w:rsidRPr="002E15DA">
              <w:rPr>
                <w:rStyle w:val="apple-converted-space"/>
                <w:color w:val="000000"/>
                <w:sz w:val="18"/>
                <w:szCs w:val="18"/>
                <w:shd w:val="clear" w:color="auto" w:fill="FFFFFF"/>
              </w:rPr>
              <w:t> </w:t>
            </w:r>
          </w:p>
        </w:tc>
      </w:tr>
      <w:tr w:rsidR="006C2727" w:rsidTr="004D14BD">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Default="006C2727" w:rsidP="004D14BD">
            <w:pPr>
              <w:autoSpaceDE w:val="0"/>
              <w:autoSpaceDN w:val="0"/>
              <w:adjustRightInd w:val="0"/>
              <w:jc w:val="both"/>
              <w:rPr>
                <w:sz w:val="20"/>
                <w:szCs w:val="20"/>
              </w:rPr>
            </w:pPr>
            <w:r>
              <w:rPr>
                <w:sz w:val="20"/>
                <w:szCs w:val="20"/>
              </w:rPr>
              <w:t>Регистрирующий орган, осуществивший государстве</w:t>
            </w:r>
            <w:r>
              <w:rPr>
                <w:sz w:val="20"/>
                <w:szCs w:val="20"/>
              </w:rPr>
              <w:t>н</w:t>
            </w:r>
            <w:r>
              <w:rPr>
                <w:sz w:val="20"/>
                <w:szCs w:val="20"/>
              </w:rPr>
              <w:t>ную регистрацию выпуска ценных бумаг (организация, присвоившая выпуску ценных бумаг идентификацио</w:t>
            </w:r>
            <w:r>
              <w:rPr>
                <w:sz w:val="20"/>
                <w:szCs w:val="20"/>
              </w:rPr>
              <w:t>н</w:t>
            </w:r>
            <w:r>
              <w:rPr>
                <w:sz w:val="20"/>
                <w:szCs w:val="20"/>
              </w:rPr>
              <w:t>ный номер, в случае, если выпуск ценных бумаг не подлежал государственной регистрации)</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Pr="002E15DA" w:rsidRDefault="006C2727" w:rsidP="004D14BD">
            <w:pPr>
              <w:autoSpaceDE w:val="0"/>
              <w:autoSpaceDN w:val="0"/>
              <w:adjustRightInd w:val="0"/>
              <w:rPr>
                <w:sz w:val="20"/>
                <w:szCs w:val="20"/>
              </w:rPr>
            </w:pPr>
            <w:r w:rsidRPr="002E15DA">
              <w:rPr>
                <w:color w:val="000000"/>
                <w:sz w:val="18"/>
                <w:szCs w:val="18"/>
                <w:shd w:val="clear" w:color="auto" w:fill="FFFFFF"/>
              </w:rPr>
              <w:t xml:space="preserve">Закрытое акционерное общество «Фондовая биржа ММВБ» </w:t>
            </w:r>
          </w:p>
        </w:tc>
      </w:tr>
      <w:tr w:rsidR="006C2727" w:rsidTr="004D14BD">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Default="006C2727" w:rsidP="004D14BD">
            <w:pPr>
              <w:autoSpaceDE w:val="0"/>
              <w:autoSpaceDN w:val="0"/>
              <w:adjustRightInd w:val="0"/>
              <w:jc w:val="both"/>
              <w:rPr>
                <w:sz w:val="20"/>
                <w:szCs w:val="20"/>
              </w:rPr>
            </w:pPr>
            <w:r>
              <w:rPr>
                <w:sz w:val="20"/>
                <w:szCs w:val="20"/>
              </w:rPr>
              <w:t>Количество ценных бумаг выпуска</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Pr="002E15DA" w:rsidRDefault="006C2727" w:rsidP="004D14BD">
            <w:pPr>
              <w:autoSpaceDE w:val="0"/>
              <w:autoSpaceDN w:val="0"/>
              <w:adjustRightInd w:val="0"/>
              <w:rPr>
                <w:sz w:val="20"/>
                <w:szCs w:val="20"/>
              </w:rPr>
            </w:pPr>
            <w:r w:rsidRPr="002E15DA">
              <w:rPr>
                <w:sz w:val="20"/>
                <w:szCs w:val="20"/>
              </w:rPr>
              <w:t>5 000 000 штук</w:t>
            </w:r>
          </w:p>
        </w:tc>
      </w:tr>
      <w:tr w:rsidR="006C2727" w:rsidTr="004D14BD">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Default="006C2727" w:rsidP="004D14BD">
            <w:pPr>
              <w:autoSpaceDE w:val="0"/>
              <w:autoSpaceDN w:val="0"/>
              <w:adjustRightInd w:val="0"/>
              <w:jc w:val="both"/>
              <w:rPr>
                <w:sz w:val="20"/>
                <w:szCs w:val="20"/>
              </w:rPr>
            </w:pPr>
            <w:r>
              <w:rPr>
                <w:sz w:val="20"/>
                <w:szCs w:val="20"/>
              </w:rPr>
              <w:t>Объем выпуска ценных бумаг по номинальной стоим</w:t>
            </w:r>
            <w:r>
              <w:rPr>
                <w:sz w:val="20"/>
                <w:szCs w:val="20"/>
              </w:rPr>
              <w:t>о</w:t>
            </w:r>
            <w:r>
              <w:rPr>
                <w:sz w:val="20"/>
                <w:szCs w:val="20"/>
              </w:rPr>
              <w:t>сти или указание на то, что в соответствии с законод</w:t>
            </w:r>
            <w:r>
              <w:rPr>
                <w:sz w:val="20"/>
                <w:szCs w:val="20"/>
              </w:rPr>
              <w:t>а</w:t>
            </w:r>
            <w:r>
              <w:rPr>
                <w:sz w:val="20"/>
                <w:szCs w:val="20"/>
              </w:rPr>
              <w:t>тельством Российской Федерации наличие номинал</w:t>
            </w:r>
            <w:r>
              <w:rPr>
                <w:sz w:val="20"/>
                <w:szCs w:val="20"/>
              </w:rPr>
              <w:t>ь</w:t>
            </w:r>
            <w:r>
              <w:rPr>
                <w:sz w:val="20"/>
                <w:szCs w:val="20"/>
              </w:rPr>
              <w:t>ной стоимости у данного вида ценных бумаг не пред</w:t>
            </w:r>
            <w:r>
              <w:rPr>
                <w:sz w:val="20"/>
                <w:szCs w:val="20"/>
              </w:rPr>
              <w:t>у</w:t>
            </w:r>
            <w:r>
              <w:rPr>
                <w:sz w:val="20"/>
                <w:szCs w:val="20"/>
              </w:rPr>
              <w:t>смотрено</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Pr="002E15DA" w:rsidRDefault="006C2727" w:rsidP="004D14BD">
            <w:pPr>
              <w:autoSpaceDE w:val="0"/>
              <w:autoSpaceDN w:val="0"/>
              <w:adjustRightInd w:val="0"/>
              <w:rPr>
                <w:sz w:val="20"/>
                <w:szCs w:val="20"/>
              </w:rPr>
            </w:pPr>
            <w:r w:rsidRPr="002E15DA">
              <w:rPr>
                <w:sz w:val="20"/>
                <w:szCs w:val="20"/>
              </w:rPr>
              <w:t>5 000 000 000 рублей</w:t>
            </w:r>
          </w:p>
        </w:tc>
      </w:tr>
      <w:tr w:rsidR="006C2727" w:rsidTr="004D14BD">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Default="006C2727" w:rsidP="004D14BD">
            <w:pPr>
              <w:autoSpaceDE w:val="0"/>
              <w:autoSpaceDN w:val="0"/>
              <w:adjustRightInd w:val="0"/>
              <w:jc w:val="both"/>
              <w:rPr>
                <w:sz w:val="20"/>
                <w:szCs w:val="20"/>
              </w:rPr>
            </w:pPr>
            <w:r>
              <w:rPr>
                <w:sz w:val="20"/>
                <w:szCs w:val="20"/>
              </w:rPr>
              <w:t>Состояние ценных бумаг выпуска (размещение не началось; размещаются; размещение завершено; нах</w:t>
            </w:r>
            <w:r>
              <w:rPr>
                <w:sz w:val="20"/>
                <w:szCs w:val="20"/>
              </w:rPr>
              <w:t>о</w:t>
            </w:r>
            <w:r>
              <w:rPr>
                <w:sz w:val="20"/>
                <w:szCs w:val="20"/>
              </w:rPr>
              <w:t>дятся в обращении)</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79D" w:rsidRDefault="006C2727" w:rsidP="0093079D">
            <w:pPr>
              <w:pStyle w:val="aff0"/>
              <w:autoSpaceDE w:val="0"/>
              <w:autoSpaceDN w:val="0"/>
              <w:adjustRightInd w:val="0"/>
              <w:ind w:left="644" w:right="397"/>
              <w:jc w:val="both"/>
              <w:outlineLvl w:val="3"/>
              <w:rPr>
                <w:rFonts w:asciiTheme="minorHAnsi" w:hAnsiTheme="minorHAnsi"/>
                <w:sz w:val="20"/>
                <w:szCs w:val="20"/>
              </w:rPr>
            </w:pPr>
            <w:r w:rsidRPr="0093079D">
              <w:rPr>
                <w:sz w:val="20"/>
                <w:szCs w:val="20"/>
              </w:rPr>
              <w:t>Размещение не началось</w:t>
            </w:r>
            <w:r w:rsidR="0093079D" w:rsidRPr="0093079D">
              <w:rPr>
                <w:sz w:val="20"/>
                <w:szCs w:val="20"/>
              </w:rPr>
              <w:t xml:space="preserve">. </w:t>
            </w:r>
          </w:p>
          <w:p w:rsidR="0093079D" w:rsidRPr="00FC6DE8" w:rsidRDefault="00FC6DE8" w:rsidP="0093079D">
            <w:pPr>
              <w:pStyle w:val="aff0"/>
              <w:autoSpaceDE w:val="0"/>
              <w:autoSpaceDN w:val="0"/>
              <w:adjustRightInd w:val="0"/>
              <w:ind w:left="644" w:right="397"/>
              <w:jc w:val="both"/>
              <w:outlineLvl w:val="3"/>
              <w:rPr>
                <w:rFonts w:ascii="Times New Roman" w:hAnsi="Times New Roman" w:cs="Times New Roman"/>
                <w:sz w:val="20"/>
                <w:szCs w:val="20"/>
              </w:rPr>
            </w:pPr>
            <w:r w:rsidRPr="00FC6DE8">
              <w:rPr>
                <w:rFonts w:ascii="Times New Roman" w:hAnsi="Times New Roman" w:cs="Times New Roman"/>
                <w:sz w:val="20"/>
                <w:szCs w:val="20"/>
              </w:rPr>
              <w:t>Ценные бумаги выпуска исключены из списка ценных бумаг, допущенных к о</w:t>
            </w:r>
            <w:r w:rsidRPr="00FC6DE8">
              <w:rPr>
                <w:rFonts w:ascii="Times New Roman" w:hAnsi="Times New Roman" w:cs="Times New Roman"/>
                <w:sz w:val="20"/>
                <w:szCs w:val="20"/>
              </w:rPr>
              <w:t>р</w:t>
            </w:r>
            <w:r w:rsidRPr="00FC6DE8">
              <w:rPr>
                <w:rFonts w:ascii="Times New Roman" w:hAnsi="Times New Roman" w:cs="Times New Roman"/>
                <w:sz w:val="20"/>
                <w:szCs w:val="20"/>
              </w:rPr>
              <w:t>ганизованным торгам российским орган</w:t>
            </w:r>
            <w:r w:rsidRPr="00FC6DE8">
              <w:rPr>
                <w:rFonts w:ascii="Times New Roman" w:hAnsi="Times New Roman" w:cs="Times New Roman"/>
                <w:sz w:val="20"/>
                <w:szCs w:val="20"/>
              </w:rPr>
              <w:t>и</w:t>
            </w:r>
            <w:r w:rsidRPr="00FC6DE8">
              <w:rPr>
                <w:rFonts w:ascii="Times New Roman" w:hAnsi="Times New Roman" w:cs="Times New Roman"/>
                <w:sz w:val="20"/>
                <w:szCs w:val="20"/>
              </w:rPr>
              <w:t>затором торговли</w:t>
            </w:r>
          </w:p>
          <w:p w:rsidR="006C2727" w:rsidRPr="002E15DA" w:rsidRDefault="0093079D" w:rsidP="00FC6DE8">
            <w:pPr>
              <w:pStyle w:val="aff0"/>
              <w:autoSpaceDE w:val="0"/>
              <w:autoSpaceDN w:val="0"/>
              <w:adjustRightInd w:val="0"/>
              <w:ind w:left="644" w:right="397"/>
              <w:jc w:val="both"/>
              <w:outlineLvl w:val="3"/>
              <w:rPr>
                <w:sz w:val="20"/>
                <w:szCs w:val="20"/>
              </w:rPr>
            </w:pPr>
            <w:r w:rsidRPr="0093079D">
              <w:rPr>
                <w:sz w:val="20"/>
                <w:szCs w:val="20"/>
              </w:rPr>
              <w:t xml:space="preserve">Дата исключения ценных бумаг эмитента из списка ценных бумаг, допущенных к </w:t>
            </w:r>
            <w:r w:rsidRPr="0093079D">
              <w:rPr>
                <w:sz w:val="20"/>
                <w:szCs w:val="20"/>
              </w:rPr>
              <w:lastRenderedPageBreak/>
              <w:t>организованным торгам, российского о</w:t>
            </w:r>
            <w:r w:rsidRPr="0093079D">
              <w:rPr>
                <w:sz w:val="20"/>
                <w:szCs w:val="20"/>
              </w:rPr>
              <w:t>р</w:t>
            </w:r>
            <w:r w:rsidRPr="0093079D">
              <w:rPr>
                <w:sz w:val="20"/>
                <w:szCs w:val="20"/>
              </w:rPr>
              <w:t xml:space="preserve">ганизатора торговли: </w:t>
            </w:r>
            <w:r w:rsidRPr="0093079D">
              <w:rPr>
                <w:b/>
                <w:sz w:val="20"/>
                <w:szCs w:val="20"/>
              </w:rPr>
              <w:t>10 декабря 2018г.</w:t>
            </w:r>
          </w:p>
        </w:tc>
      </w:tr>
      <w:tr w:rsidR="006C2727" w:rsidTr="004D14BD">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Default="006C2727" w:rsidP="004D14BD">
            <w:pPr>
              <w:autoSpaceDE w:val="0"/>
              <w:autoSpaceDN w:val="0"/>
              <w:adjustRightInd w:val="0"/>
              <w:jc w:val="both"/>
              <w:rPr>
                <w:sz w:val="20"/>
                <w:szCs w:val="20"/>
              </w:rPr>
            </w:pPr>
            <w:r>
              <w:rPr>
                <w:sz w:val="20"/>
                <w:szCs w:val="20"/>
              </w:rPr>
              <w:lastRenderedPageBreak/>
              <w:t>Дата государственной регистрации отчета об итогах выпуска ценных бумаг (дата представления уведомл</w:t>
            </w:r>
            <w:r>
              <w:rPr>
                <w:sz w:val="20"/>
                <w:szCs w:val="20"/>
              </w:rPr>
              <w:t>е</w:t>
            </w:r>
            <w:r>
              <w:rPr>
                <w:sz w:val="20"/>
                <w:szCs w:val="20"/>
              </w:rPr>
              <w:t>ния об итогах выпуска ценных бумаг)</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Default="006C2727" w:rsidP="004D14BD">
            <w:pPr>
              <w:autoSpaceDE w:val="0"/>
              <w:autoSpaceDN w:val="0"/>
              <w:adjustRightInd w:val="0"/>
              <w:rPr>
                <w:sz w:val="20"/>
                <w:szCs w:val="20"/>
              </w:rPr>
            </w:pPr>
            <w:r>
              <w:rPr>
                <w:sz w:val="20"/>
                <w:szCs w:val="20"/>
              </w:rPr>
              <w:t>-</w:t>
            </w:r>
          </w:p>
        </w:tc>
      </w:tr>
      <w:tr w:rsidR="006C2727" w:rsidTr="004D14BD">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Default="006C2727" w:rsidP="004D14BD">
            <w:pPr>
              <w:autoSpaceDE w:val="0"/>
              <w:autoSpaceDN w:val="0"/>
              <w:adjustRightInd w:val="0"/>
              <w:jc w:val="both"/>
              <w:rPr>
                <w:sz w:val="20"/>
                <w:szCs w:val="20"/>
              </w:rPr>
            </w:pPr>
            <w:r>
              <w:rPr>
                <w:sz w:val="20"/>
                <w:szCs w:val="20"/>
              </w:rPr>
              <w:t>Количество процентных (купонных) периодов, за кот</w:t>
            </w:r>
            <w:r>
              <w:rPr>
                <w:sz w:val="20"/>
                <w:szCs w:val="20"/>
              </w:rPr>
              <w:t>о</w:t>
            </w:r>
            <w:r>
              <w:rPr>
                <w:sz w:val="20"/>
                <w:szCs w:val="20"/>
              </w:rPr>
              <w:t>рые осуществляется выплата доходов (купонов, пр</w:t>
            </w:r>
            <w:r>
              <w:rPr>
                <w:sz w:val="20"/>
                <w:szCs w:val="20"/>
              </w:rPr>
              <w:t>о</w:t>
            </w:r>
            <w:r>
              <w:rPr>
                <w:sz w:val="20"/>
                <w:szCs w:val="20"/>
              </w:rPr>
              <w:t>центов) по ценным бумагам выпуска (для облигаций)</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Default="006C2727" w:rsidP="004D14BD">
            <w:pPr>
              <w:autoSpaceDE w:val="0"/>
              <w:autoSpaceDN w:val="0"/>
              <w:adjustRightInd w:val="0"/>
              <w:rPr>
                <w:sz w:val="20"/>
                <w:szCs w:val="20"/>
              </w:rPr>
            </w:pPr>
            <w:r>
              <w:rPr>
                <w:sz w:val="20"/>
                <w:szCs w:val="20"/>
              </w:rPr>
              <w:t>-</w:t>
            </w:r>
          </w:p>
        </w:tc>
      </w:tr>
      <w:tr w:rsidR="006C2727" w:rsidTr="004D14BD">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Default="006C2727" w:rsidP="004D14BD">
            <w:pPr>
              <w:autoSpaceDE w:val="0"/>
              <w:autoSpaceDN w:val="0"/>
              <w:adjustRightInd w:val="0"/>
              <w:jc w:val="both"/>
              <w:rPr>
                <w:sz w:val="20"/>
                <w:szCs w:val="20"/>
              </w:rPr>
            </w:pPr>
            <w:r>
              <w:rPr>
                <w:sz w:val="20"/>
                <w:szCs w:val="20"/>
              </w:rPr>
              <w:t>Срок (дата) погашения ценных бумаг выпуска</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Default="006C2727" w:rsidP="004D14BD">
            <w:pPr>
              <w:autoSpaceDE w:val="0"/>
              <w:autoSpaceDN w:val="0"/>
              <w:adjustRightInd w:val="0"/>
              <w:rPr>
                <w:sz w:val="20"/>
                <w:szCs w:val="20"/>
              </w:rPr>
            </w:pPr>
            <w:r>
              <w:rPr>
                <w:sz w:val="20"/>
                <w:szCs w:val="20"/>
              </w:rPr>
              <w:t>-</w:t>
            </w:r>
          </w:p>
        </w:tc>
      </w:tr>
      <w:tr w:rsidR="006C2727" w:rsidTr="004D14BD">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Default="006C2727" w:rsidP="004D14BD">
            <w:pPr>
              <w:autoSpaceDE w:val="0"/>
              <w:autoSpaceDN w:val="0"/>
              <w:adjustRightInd w:val="0"/>
              <w:jc w:val="both"/>
              <w:rPr>
                <w:sz w:val="20"/>
                <w:szCs w:val="20"/>
              </w:rPr>
            </w:pPr>
            <w:r>
              <w:rPr>
                <w:sz w:val="20"/>
                <w:szCs w:val="20"/>
              </w:rPr>
              <w:t>Адрес страницы в сети Интернет, на которой опублик</w:t>
            </w:r>
            <w:r>
              <w:rPr>
                <w:sz w:val="20"/>
                <w:szCs w:val="20"/>
              </w:rPr>
              <w:t>о</w:t>
            </w:r>
            <w:r>
              <w:rPr>
                <w:sz w:val="20"/>
                <w:szCs w:val="20"/>
              </w:rPr>
              <w:t>ван текст решения о выпуске ценных бумаг и проспекта ценных бумаг (при его наличии)</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Default="001F0BB3" w:rsidP="004D14BD">
            <w:pPr>
              <w:autoSpaceDE w:val="0"/>
              <w:autoSpaceDN w:val="0"/>
              <w:adjustRightInd w:val="0"/>
              <w:rPr>
                <w:rFonts w:ascii="Arial" w:hAnsi="Arial" w:cs="Arial"/>
                <w:color w:val="000000"/>
                <w:sz w:val="18"/>
                <w:szCs w:val="18"/>
                <w:shd w:val="clear" w:color="auto" w:fill="FFFFFF"/>
              </w:rPr>
            </w:pPr>
            <w:hyperlink r:id="rId22" w:history="1">
              <w:r w:rsidR="006C2727">
                <w:rPr>
                  <w:rStyle w:val="af4"/>
                </w:rPr>
                <w:t>http://mtsbank.ru/about/disclosure/emission/</w:t>
              </w:r>
            </w:hyperlink>
            <w:r w:rsidR="006C2727">
              <w:rPr>
                <w:rFonts w:ascii="Arial" w:hAnsi="Arial" w:cs="Arial"/>
                <w:color w:val="000000"/>
                <w:sz w:val="18"/>
                <w:szCs w:val="18"/>
                <w:shd w:val="clear" w:color="auto" w:fill="FFFFFF"/>
              </w:rPr>
              <w:t xml:space="preserve">; </w:t>
            </w:r>
          </w:p>
          <w:p w:rsidR="006C2727" w:rsidRDefault="001F0BB3" w:rsidP="004D14BD">
            <w:pPr>
              <w:autoSpaceDE w:val="0"/>
              <w:autoSpaceDN w:val="0"/>
              <w:adjustRightInd w:val="0"/>
              <w:rPr>
                <w:sz w:val="20"/>
                <w:szCs w:val="20"/>
              </w:rPr>
            </w:pPr>
            <w:hyperlink r:id="rId23" w:history="1">
              <w:r w:rsidR="006C2727">
                <w:rPr>
                  <w:rStyle w:val="af4"/>
                </w:rPr>
                <w:t>http://www.e-disclosure.ru/portal/files.aspx?id=1285&amp;type=7</w:t>
              </w:r>
            </w:hyperlink>
          </w:p>
        </w:tc>
      </w:tr>
    </w:tbl>
    <w:p w:rsidR="003C6096" w:rsidRPr="003C6096" w:rsidRDefault="003C6096" w:rsidP="00443833">
      <w:pPr>
        <w:pStyle w:val="em-4"/>
      </w:pPr>
    </w:p>
    <w:p w:rsidR="00443833" w:rsidRDefault="00443833" w:rsidP="00443833">
      <w:pPr>
        <w:pStyle w:val="em-4"/>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54"/>
        <w:gridCol w:w="4828"/>
      </w:tblGrid>
      <w:tr w:rsidR="00471834" w:rsidRPr="00471834" w:rsidTr="00636369">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834" w:rsidRPr="00471834" w:rsidRDefault="00471834" w:rsidP="00471834">
            <w:pPr>
              <w:autoSpaceDE w:val="0"/>
              <w:autoSpaceDN w:val="0"/>
              <w:adjustRightInd w:val="0"/>
              <w:jc w:val="both"/>
              <w:rPr>
                <w:sz w:val="20"/>
                <w:szCs w:val="20"/>
              </w:rPr>
            </w:pPr>
            <w:r w:rsidRPr="00471834">
              <w:rPr>
                <w:sz w:val="20"/>
                <w:szCs w:val="20"/>
              </w:rPr>
              <w:t>Вид, серия (тип), форма и иные идентификационные признаки ценных бумаг</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834" w:rsidRPr="00471834" w:rsidRDefault="00471834" w:rsidP="00471834">
            <w:pPr>
              <w:autoSpaceDE w:val="0"/>
              <w:autoSpaceDN w:val="0"/>
              <w:adjustRightInd w:val="0"/>
              <w:rPr>
                <w:sz w:val="20"/>
                <w:szCs w:val="20"/>
              </w:rPr>
            </w:pPr>
            <w:r w:rsidRPr="00471834">
              <w:rPr>
                <w:b/>
                <w:i/>
                <w:iCs/>
                <w:sz w:val="20"/>
                <w:szCs w:val="20"/>
              </w:rPr>
              <w:t>Документарные процентные неконвертируемые облигации на предъявителя с обязательным це</w:t>
            </w:r>
            <w:r w:rsidRPr="00471834">
              <w:rPr>
                <w:b/>
                <w:i/>
                <w:iCs/>
                <w:sz w:val="20"/>
                <w:szCs w:val="20"/>
              </w:rPr>
              <w:t>н</w:t>
            </w:r>
            <w:r w:rsidRPr="00471834">
              <w:rPr>
                <w:b/>
                <w:i/>
                <w:iCs/>
                <w:sz w:val="20"/>
                <w:szCs w:val="20"/>
              </w:rPr>
              <w:t>трализованным хранением серии 02СУБ без уст</w:t>
            </w:r>
            <w:r w:rsidRPr="00471834">
              <w:rPr>
                <w:b/>
                <w:i/>
                <w:iCs/>
                <w:sz w:val="20"/>
                <w:szCs w:val="20"/>
              </w:rPr>
              <w:t>а</w:t>
            </w:r>
            <w:r w:rsidRPr="00471834">
              <w:rPr>
                <w:b/>
                <w:i/>
                <w:iCs/>
                <w:sz w:val="20"/>
                <w:szCs w:val="20"/>
              </w:rPr>
              <w:t>новленного срока погашения с возможностью п</w:t>
            </w:r>
            <w:r w:rsidRPr="00471834">
              <w:rPr>
                <w:b/>
                <w:i/>
                <w:iCs/>
                <w:sz w:val="20"/>
                <w:szCs w:val="20"/>
              </w:rPr>
              <w:t>о</w:t>
            </w:r>
            <w:r w:rsidRPr="00471834">
              <w:rPr>
                <w:b/>
                <w:i/>
                <w:iCs/>
                <w:sz w:val="20"/>
                <w:szCs w:val="20"/>
              </w:rPr>
              <w:t>гашения по усмотрению кредитной организаци</w:t>
            </w:r>
            <w:proofErr w:type="gramStart"/>
            <w:r w:rsidRPr="00471834">
              <w:rPr>
                <w:b/>
                <w:i/>
                <w:iCs/>
                <w:sz w:val="20"/>
                <w:szCs w:val="20"/>
              </w:rPr>
              <w:t>и-</w:t>
            </w:r>
            <w:proofErr w:type="gramEnd"/>
            <w:r w:rsidRPr="00471834">
              <w:rPr>
                <w:b/>
                <w:i/>
                <w:iCs/>
                <w:sz w:val="20"/>
                <w:szCs w:val="20"/>
              </w:rPr>
              <w:t xml:space="preserve"> эмитента</w:t>
            </w:r>
          </w:p>
        </w:tc>
      </w:tr>
      <w:tr w:rsidR="00471834" w:rsidRPr="00471834" w:rsidTr="00636369">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834" w:rsidRPr="00471834" w:rsidRDefault="00471834" w:rsidP="00471834">
            <w:pPr>
              <w:autoSpaceDE w:val="0"/>
              <w:autoSpaceDN w:val="0"/>
              <w:adjustRightInd w:val="0"/>
              <w:jc w:val="both"/>
              <w:rPr>
                <w:sz w:val="20"/>
                <w:szCs w:val="20"/>
              </w:rPr>
            </w:pPr>
            <w:r w:rsidRPr="00471834">
              <w:rPr>
                <w:sz w:val="20"/>
                <w:szCs w:val="20"/>
              </w:rPr>
              <w:t>Государственный регистрационный номер выпуска ценных бумаг и дата его государственной регистрации (идентификационный номер выпуска и дата его присв</w:t>
            </w:r>
            <w:r w:rsidRPr="00471834">
              <w:rPr>
                <w:sz w:val="20"/>
                <w:szCs w:val="20"/>
              </w:rPr>
              <w:t>о</w:t>
            </w:r>
            <w:r w:rsidRPr="00471834">
              <w:rPr>
                <w:sz w:val="20"/>
                <w:szCs w:val="20"/>
              </w:rPr>
              <w:t>ения в случае, если выпуск ценных бумаг не подлежал государственной регистрации)</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834" w:rsidRPr="00471834" w:rsidRDefault="00471834" w:rsidP="00471834">
            <w:pPr>
              <w:autoSpaceDE w:val="0"/>
              <w:autoSpaceDN w:val="0"/>
              <w:adjustRightInd w:val="0"/>
              <w:rPr>
                <w:sz w:val="20"/>
                <w:szCs w:val="20"/>
              </w:rPr>
            </w:pPr>
            <w:r w:rsidRPr="00471834">
              <w:rPr>
                <w:sz w:val="20"/>
                <w:szCs w:val="20"/>
              </w:rPr>
              <w:t>40702268В</w:t>
            </w:r>
            <w:r w:rsidRPr="00471834">
              <w:rPr>
                <w:color w:val="000000"/>
                <w:sz w:val="20"/>
                <w:szCs w:val="20"/>
                <w:shd w:val="clear" w:color="auto" w:fill="FFFFFF"/>
              </w:rPr>
              <w:t xml:space="preserve"> от 07 марта 2019 г. </w:t>
            </w:r>
          </w:p>
        </w:tc>
      </w:tr>
      <w:tr w:rsidR="00471834" w:rsidRPr="00471834" w:rsidTr="00636369">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834" w:rsidRPr="00471834" w:rsidRDefault="00471834" w:rsidP="00471834">
            <w:pPr>
              <w:autoSpaceDE w:val="0"/>
              <w:autoSpaceDN w:val="0"/>
              <w:adjustRightInd w:val="0"/>
              <w:jc w:val="both"/>
              <w:rPr>
                <w:sz w:val="20"/>
                <w:szCs w:val="20"/>
              </w:rPr>
            </w:pPr>
            <w:r w:rsidRPr="00471834">
              <w:rPr>
                <w:sz w:val="20"/>
                <w:szCs w:val="20"/>
              </w:rPr>
              <w:t>Регистрирующий орган, осуществивший государстве</w:t>
            </w:r>
            <w:r w:rsidRPr="00471834">
              <w:rPr>
                <w:sz w:val="20"/>
                <w:szCs w:val="20"/>
              </w:rPr>
              <w:t>н</w:t>
            </w:r>
            <w:r w:rsidRPr="00471834">
              <w:rPr>
                <w:sz w:val="20"/>
                <w:szCs w:val="20"/>
              </w:rPr>
              <w:t>ную регистрацию выпуска ценных бумаг (организация, присвоившая выпуску ценных бумаг идентификацио</w:t>
            </w:r>
            <w:r w:rsidRPr="00471834">
              <w:rPr>
                <w:sz w:val="20"/>
                <w:szCs w:val="20"/>
              </w:rPr>
              <w:t>н</w:t>
            </w:r>
            <w:r w:rsidRPr="00471834">
              <w:rPr>
                <w:sz w:val="20"/>
                <w:szCs w:val="20"/>
              </w:rPr>
              <w:t>ный номер, в случае, если выпуск ценных бумаг не подлежал государственной регистрации)</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834" w:rsidRPr="00471834" w:rsidRDefault="00471834" w:rsidP="00471834">
            <w:pPr>
              <w:autoSpaceDE w:val="0"/>
              <w:autoSpaceDN w:val="0"/>
              <w:adjustRightInd w:val="0"/>
              <w:rPr>
                <w:sz w:val="20"/>
                <w:szCs w:val="20"/>
              </w:rPr>
            </w:pPr>
            <w:r w:rsidRPr="00471834">
              <w:rPr>
                <w:color w:val="000000"/>
                <w:sz w:val="18"/>
                <w:szCs w:val="18"/>
                <w:shd w:val="clear" w:color="auto" w:fill="FFFFFF"/>
              </w:rPr>
              <w:t>Департамент корпоративных отношений Центрального ба</w:t>
            </w:r>
            <w:r w:rsidRPr="00471834">
              <w:rPr>
                <w:color w:val="000000"/>
                <w:sz w:val="18"/>
                <w:szCs w:val="18"/>
                <w:shd w:val="clear" w:color="auto" w:fill="FFFFFF"/>
              </w:rPr>
              <w:t>н</w:t>
            </w:r>
            <w:r w:rsidRPr="00471834">
              <w:rPr>
                <w:color w:val="000000"/>
                <w:sz w:val="18"/>
                <w:szCs w:val="18"/>
                <w:shd w:val="clear" w:color="auto" w:fill="FFFFFF"/>
              </w:rPr>
              <w:t>ка Российской Федерации</w:t>
            </w:r>
          </w:p>
        </w:tc>
      </w:tr>
      <w:tr w:rsidR="00471834" w:rsidRPr="00471834" w:rsidTr="00636369">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834" w:rsidRPr="00471834" w:rsidRDefault="00471834" w:rsidP="00471834">
            <w:pPr>
              <w:autoSpaceDE w:val="0"/>
              <w:autoSpaceDN w:val="0"/>
              <w:adjustRightInd w:val="0"/>
              <w:jc w:val="both"/>
              <w:rPr>
                <w:sz w:val="20"/>
                <w:szCs w:val="20"/>
              </w:rPr>
            </w:pPr>
            <w:r w:rsidRPr="00471834">
              <w:rPr>
                <w:sz w:val="20"/>
                <w:szCs w:val="20"/>
              </w:rPr>
              <w:t>Количество ценных бумаг выпуска</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834" w:rsidRPr="00471834" w:rsidRDefault="00471834" w:rsidP="00471834">
            <w:pPr>
              <w:autoSpaceDE w:val="0"/>
              <w:autoSpaceDN w:val="0"/>
              <w:adjustRightInd w:val="0"/>
              <w:rPr>
                <w:sz w:val="20"/>
                <w:szCs w:val="20"/>
              </w:rPr>
            </w:pPr>
            <w:r w:rsidRPr="00471834">
              <w:rPr>
                <w:sz w:val="20"/>
                <w:szCs w:val="20"/>
              </w:rPr>
              <w:t>150 штук</w:t>
            </w:r>
          </w:p>
        </w:tc>
      </w:tr>
      <w:tr w:rsidR="00471834" w:rsidRPr="00471834" w:rsidTr="00636369">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834" w:rsidRPr="00471834" w:rsidRDefault="00471834" w:rsidP="00471834">
            <w:pPr>
              <w:autoSpaceDE w:val="0"/>
              <w:autoSpaceDN w:val="0"/>
              <w:adjustRightInd w:val="0"/>
              <w:jc w:val="both"/>
              <w:rPr>
                <w:sz w:val="20"/>
                <w:szCs w:val="20"/>
              </w:rPr>
            </w:pPr>
            <w:r w:rsidRPr="00471834">
              <w:rPr>
                <w:sz w:val="20"/>
                <w:szCs w:val="20"/>
              </w:rPr>
              <w:t>Объем выпуска ценных бумаг по номинальной стоим</w:t>
            </w:r>
            <w:r w:rsidRPr="00471834">
              <w:rPr>
                <w:sz w:val="20"/>
                <w:szCs w:val="20"/>
              </w:rPr>
              <w:t>о</w:t>
            </w:r>
            <w:r w:rsidRPr="00471834">
              <w:rPr>
                <w:sz w:val="20"/>
                <w:szCs w:val="20"/>
              </w:rPr>
              <w:t>сти или указание на то, что в соответствии с законод</w:t>
            </w:r>
            <w:r w:rsidRPr="00471834">
              <w:rPr>
                <w:sz w:val="20"/>
                <w:szCs w:val="20"/>
              </w:rPr>
              <w:t>а</w:t>
            </w:r>
            <w:r w:rsidRPr="00471834">
              <w:rPr>
                <w:sz w:val="20"/>
                <w:szCs w:val="20"/>
              </w:rPr>
              <w:t>тельством Российской Федерации наличие номинал</w:t>
            </w:r>
            <w:r w:rsidRPr="00471834">
              <w:rPr>
                <w:sz w:val="20"/>
                <w:szCs w:val="20"/>
              </w:rPr>
              <w:t>ь</w:t>
            </w:r>
            <w:r w:rsidRPr="00471834">
              <w:rPr>
                <w:sz w:val="20"/>
                <w:szCs w:val="20"/>
              </w:rPr>
              <w:t>ной стоимости у данного вида ценных бумаг не пред</w:t>
            </w:r>
            <w:r w:rsidRPr="00471834">
              <w:rPr>
                <w:sz w:val="20"/>
                <w:szCs w:val="20"/>
              </w:rPr>
              <w:t>у</w:t>
            </w:r>
            <w:r w:rsidRPr="00471834">
              <w:rPr>
                <w:sz w:val="20"/>
                <w:szCs w:val="20"/>
              </w:rPr>
              <w:t>смотрено</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834" w:rsidRPr="00471834" w:rsidRDefault="00471834" w:rsidP="00471834">
            <w:pPr>
              <w:autoSpaceDE w:val="0"/>
              <w:autoSpaceDN w:val="0"/>
              <w:adjustRightInd w:val="0"/>
              <w:rPr>
                <w:sz w:val="20"/>
                <w:szCs w:val="20"/>
              </w:rPr>
            </w:pPr>
            <w:r w:rsidRPr="00471834">
              <w:rPr>
                <w:sz w:val="20"/>
                <w:szCs w:val="20"/>
              </w:rPr>
              <w:t>1 500 000 000 рублей</w:t>
            </w:r>
          </w:p>
        </w:tc>
      </w:tr>
      <w:tr w:rsidR="00471834" w:rsidRPr="00471834" w:rsidTr="00636369">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834" w:rsidRPr="00471834" w:rsidRDefault="00471834" w:rsidP="00471834">
            <w:pPr>
              <w:autoSpaceDE w:val="0"/>
              <w:autoSpaceDN w:val="0"/>
              <w:adjustRightInd w:val="0"/>
              <w:jc w:val="both"/>
              <w:rPr>
                <w:sz w:val="20"/>
                <w:szCs w:val="20"/>
              </w:rPr>
            </w:pPr>
            <w:r w:rsidRPr="00471834">
              <w:rPr>
                <w:sz w:val="20"/>
                <w:szCs w:val="20"/>
              </w:rPr>
              <w:t>Состояние ценных бумаг выпуска (размещение не началось; размещаются; размещение завершено; нах</w:t>
            </w:r>
            <w:r w:rsidRPr="00471834">
              <w:rPr>
                <w:sz w:val="20"/>
                <w:szCs w:val="20"/>
              </w:rPr>
              <w:t>о</w:t>
            </w:r>
            <w:r w:rsidRPr="00471834">
              <w:rPr>
                <w:sz w:val="20"/>
                <w:szCs w:val="20"/>
              </w:rPr>
              <w:t>дятся в обращении)</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834" w:rsidRPr="00471834" w:rsidRDefault="00DA53C9" w:rsidP="00471834">
            <w:pPr>
              <w:autoSpaceDE w:val="0"/>
              <w:autoSpaceDN w:val="0"/>
              <w:adjustRightInd w:val="0"/>
              <w:spacing w:after="200" w:line="276" w:lineRule="auto"/>
              <w:ind w:right="397"/>
              <w:contextualSpacing/>
              <w:jc w:val="both"/>
              <w:outlineLvl w:val="3"/>
              <w:rPr>
                <w:sz w:val="20"/>
                <w:szCs w:val="20"/>
                <w:lang w:eastAsia="en-US"/>
              </w:rPr>
            </w:pPr>
            <w:r w:rsidRPr="00471834">
              <w:rPr>
                <w:sz w:val="20"/>
                <w:szCs w:val="20"/>
                <w:lang w:eastAsia="en-US"/>
              </w:rPr>
              <w:t>Находятся в обращении</w:t>
            </w:r>
          </w:p>
        </w:tc>
      </w:tr>
      <w:tr w:rsidR="00471834" w:rsidRPr="00471834" w:rsidTr="00636369">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834" w:rsidRPr="00471834" w:rsidRDefault="00471834" w:rsidP="00471834">
            <w:pPr>
              <w:autoSpaceDE w:val="0"/>
              <w:autoSpaceDN w:val="0"/>
              <w:adjustRightInd w:val="0"/>
              <w:jc w:val="both"/>
              <w:rPr>
                <w:sz w:val="20"/>
                <w:szCs w:val="20"/>
              </w:rPr>
            </w:pPr>
            <w:r w:rsidRPr="00471834">
              <w:rPr>
                <w:sz w:val="20"/>
                <w:szCs w:val="20"/>
              </w:rPr>
              <w:t>Дата государственной регистрации отчета об итогах выпуска ценных бумаг (дата представления уведомл</w:t>
            </w:r>
            <w:r w:rsidRPr="00471834">
              <w:rPr>
                <w:sz w:val="20"/>
                <w:szCs w:val="20"/>
              </w:rPr>
              <w:t>е</w:t>
            </w:r>
            <w:r w:rsidRPr="00471834">
              <w:rPr>
                <w:sz w:val="20"/>
                <w:szCs w:val="20"/>
              </w:rPr>
              <w:t>ния об итогах выпуска ценных бумаг)</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834" w:rsidRPr="00471834" w:rsidRDefault="00DA53C9" w:rsidP="00471834">
            <w:pPr>
              <w:autoSpaceDE w:val="0"/>
              <w:autoSpaceDN w:val="0"/>
              <w:adjustRightInd w:val="0"/>
              <w:rPr>
                <w:sz w:val="20"/>
                <w:szCs w:val="20"/>
              </w:rPr>
            </w:pPr>
            <w:r>
              <w:rPr>
                <w:sz w:val="20"/>
                <w:szCs w:val="20"/>
              </w:rPr>
              <w:t>21 октября 2019 года</w:t>
            </w:r>
          </w:p>
        </w:tc>
      </w:tr>
      <w:tr w:rsidR="00DA53C9" w:rsidRPr="00471834" w:rsidTr="00636369">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53C9" w:rsidRPr="00471834" w:rsidRDefault="00DA53C9" w:rsidP="00471834">
            <w:pPr>
              <w:autoSpaceDE w:val="0"/>
              <w:autoSpaceDN w:val="0"/>
              <w:adjustRightInd w:val="0"/>
              <w:jc w:val="both"/>
              <w:rPr>
                <w:sz w:val="20"/>
                <w:szCs w:val="20"/>
              </w:rPr>
            </w:pPr>
            <w:r w:rsidRPr="00471834">
              <w:rPr>
                <w:sz w:val="20"/>
                <w:szCs w:val="20"/>
              </w:rPr>
              <w:t>Количество процентных (купонных) периодов, за кот</w:t>
            </w:r>
            <w:r w:rsidRPr="00471834">
              <w:rPr>
                <w:sz w:val="20"/>
                <w:szCs w:val="20"/>
              </w:rPr>
              <w:t>о</w:t>
            </w:r>
            <w:r w:rsidRPr="00471834">
              <w:rPr>
                <w:sz w:val="20"/>
                <w:szCs w:val="20"/>
              </w:rPr>
              <w:t>рые осуществляется выплата доходов (купонов, пр</w:t>
            </w:r>
            <w:r w:rsidRPr="00471834">
              <w:rPr>
                <w:sz w:val="20"/>
                <w:szCs w:val="20"/>
              </w:rPr>
              <w:t>о</w:t>
            </w:r>
            <w:r w:rsidRPr="00471834">
              <w:rPr>
                <w:sz w:val="20"/>
                <w:szCs w:val="20"/>
              </w:rPr>
              <w:t>центов) по ценным бумагам выпуска (для облигаций)</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53C9" w:rsidRPr="00471834" w:rsidRDefault="00DA53C9" w:rsidP="00A50693">
            <w:pPr>
              <w:autoSpaceDE w:val="0"/>
              <w:autoSpaceDN w:val="0"/>
              <w:adjustRightInd w:val="0"/>
              <w:rPr>
                <w:rFonts w:eastAsia="Calibri"/>
                <w:color w:val="000000"/>
                <w:sz w:val="20"/>
                <w:szCs w:val="20"/>
                <w:lang w:eastAsia="en-US"/>
              </w:rPr>
            </w:pPr>
            <w:r w:rsidRPr="00471834">
              <w:rPr>
                <w:rFonts w:eastAsia="Calibri"/>
                <w:color w:val="000000"/>
                <w:sz w:val="20"/>
                <w:szCs w:val="20"/>
                <w:lang w:eastAsia="en-US"/>
              </w:rPr>
              <w:t>Период обращения Облигаций разделен на купонные периоды, длительность определяется эмиссионными документами</w:t>
            </w:r>
          </w:p>
          <w:p w:rsidR="00DA53C9" w:rsidRPr="00471834" w:rsidRDefault="00DA53C9" w:rsidP="00A50693">
            <w:pPr>
              <w:autoSpaceDE w:val="0"/>
              <w:autoSpaceDN w:val="0"/>
              <w:adjustRightInd w:val="0"/>
              <w:rPr>
                <w:sz w:val="20"/>
                <w:szCs w:val="20"/>
              </w:rPr>
            </w:pPr>
          </w:p>
        </w:tc>
      </w:tr>
      <w:tr w:rsidR="00DA53C9" w:rsidRPr="00471834" w:rsidTr="00636369">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53C9" w:rsidRPr="00471834" w:rsidRDefault="00DA53C9" w:rsidP="00471834">
            <w:pPr>
              <w:autoSpaceDE w:val="0"/>
              <w:autoSpaceDN w:val="0"/>
              <w:adjustRightInd w:val="0"/>
              <w:jc w:val="both"/>
              <w:rPr>
                <w:sz w:val="20"/>
                <w:szCs w:val="20"/>
              </w:rPr>
            </w:pPr>
            <w:r w:rsidRPr="00471834">
              <w:rPr>
                <w:sz w:val="20"/>
                <w:szCs w:val="20"/>
              </w:rPr>
              <w:t>Срок (дата) погашения ценных бумаг выпуска</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53C9" w:rsidRPr="00471834" w:rsidRDefault="00DA53C9" w:rsidP="00A50693">
            <w:pPr>
              <w:autoSpaceDE w:val="0"/>
              <w:autoSpaceDN w:val="0"/>
              <w:adjustRightInd w:val="0"/>
              <w:rPr>
                <w:sz w:val="20"/>
                <w:szCs w:val="20"/>
              </w:rPr>
            </w:pPr>
            <w:r w:rsidRPr="00471834">
              <w:rPr>
                <w:sz w:val="20"/>
                <w:szCs w:val="20"/>
              </w:rPr>
              <w:t>Облигации без срока погашения</w:t>
            </w:r>
          </w:p>
        </w:tc>
      </w:tr>
      <w:tr w:rsidR="00471834" w:rsidRPr="00471834" w:rsidTr="00636369">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834" w:rsidRPr="00471834" w:rsidRDefault="00471834" w:rsidP="00471834">
            <w:pPr>
              <w:autoSpaceDE w:val="0"/>
              <w:autoSpaceDN w:val="0"/>
              <w:adjustRightInd w:val="0"/>
              <w:jc w:val="both"/>
              <w:rPr>
                <w:sz w:val="20"/>
                <w:szCs w:val="20"/>
              </w:rPr>
            </w:pPr>
            <w:r w:rsidRPr="00471834">
              <w:rPr>
                <w:sz w:val="20"/>
                <w:szCs w:val="20"/>
              </w:rPr>
              <w:t>Адрес страницы в сети Интернет, на которой опублик</w:t>
            </w:r>
            <w:r w:rsidRPr="00471834">
              <w:rPr>
                <w:sz w:val="20"/>
                <w:szCs w:val="20"/>
              </w:rPr>
              <w:t>о</w:t>
            </w:r>
            <w:r w:rsidRPr="00471834">
              <w:rPr>
                <w:sz w:val="20"/>
                <w:szCs w:val="20"/>
              </w:rPr>
              <w:t>ван текст решения о выпуске ценных бумаг и проспекта ценных бумаг (при его наличии)</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834" w:rsidRPr="00471834" w:rsidRDefault="001F0BB3" w:rsidP="00471834">
            <w:pPr>
              <w:autoSpaceDE w:val="0"/>
              <w:autoSpaceDN w:val="0"/>
              <w:adjustRightInd w:val="0"/>
              <w:rPr>
                <w:rFonts w:ascii="Arial" w:hAnsi="Arial" w:cs="Arial"/>
                <w:color w:val="000000"/>
                <w:sz w:val="18"/>
                <w:szCs w:val="18"/>
                <w:shd w:val="clear" w:color="auto" w:fill="FFFFFF"/>
              </w:rPr>
            </w:pPr>
            <w:hyperlink r:id="rId24" w:history="1">
              <w:r w:rsidR="00471834" w:rsidRPr="00471834">
                <w:rPr>
                  <w:color w:val="0000FF"/>
                  <w:u w:val="single"/>
                </w:rPr>
                <w:t>http://mtsbank.ru/about/disclosure/emission/</w:t>
              </w:r>
            </w:hyperlink>
            <w:r w:rsidR="00471834" w:rsidRPr="00471834">
              <w:rPr>
                <w:rFonts w:ascii="Arial" w:hAnsi="Arial" w:cs="Arial"/>
                <w:color w:val="000000"/>
                <w:sz w:val="18"/>
                <w:szCs w:val="18"/>
                <w:shd w:val="clear" w:color="auto" w:fill="FFFFFF"/>
              </w:rPr>
              <w:t xml:space="preserve">; </w:t>
            </w:r>
          </w:p>
          <w:p w:rsidR="00471834" w:rsidRPr="00471834" w:rsidRDefault="001F0BB3" w:rsidP="00471834">
            <w:pPr>
              <w:autoSpaceDE w:val="0"/>
              <w:autoSpaceDN w:val="0"/>
              <w:adjustRightInd w:val="0"/>
              <w:rPr>
                <w:rFonts w:ascii="Arial" w:hAnsi="Arial" w:cs="Arial"/>
                <w:color w:val="000000"/>
                <w:sz w:val="18"/>
                <w:szCs w:val="18"/>
                <w:shd w:val="clear" w:color="auto" w:fill="FFFFFF"/>
              </w:rPr>
            </w:pPr>
            <w:hyperlink r:id="rId25" w:history="1">
              <w:r w:rsidR="00471834" w:rsidRPr="00471834">
                <w:rPr>
                  <w:color w:val="0000FF"/>
                  <w:u w:val="single"/>
                </w:rPr>
                <w:t>http://e-disclosure.ru/portal/company.aspx?id=1285</w:t>
              </w:r>
            </w:hyperlink>
          </w:p>
        </w:tc>
      </w:tr>
    </w:tbl>
    <w:p w:rsidR="00471834" w:rsidRPr="00471834" w:rsidRDefault="00471834" w:rsidP="00471834"/>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54"/>
        <w:gridCol w:w="4828"/>
      </w:tblGrid>
      <w:tr w:rsidR="00471834" w:rsidRPr="00471834" w:rsidTr="00636369">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834" w:rsidRPr="00471834" w:rsidRDefault="00471834" w:rsidP="00471834">
            <w:pPr>
              <w:autoSpaceDE w:val="0"/>
              <w:autoSpaceDN w:val="0"/>
              <w:adjustRightInd w:val="0"/>
              <w:jc w:val="both"/>
              <w:rPr>
                <w:sz w:val="20"/>
                <w:szCs w:val="20"/>
              </w:rPr>
            </w:pPr>
            <w:r w:rsidRPr="00471834">
              <w:rPr>
                <w:sz w:val="20"/>
                <w:szCs w:val="20"/>
              </w:rPr>
              <w:t>Вид, серия (тип), форма и иные идентификационные признаки ценных бумаг</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834" w:rsidRPr="00471834" w:rsidRDefault="00471834" w:rsidP="00471834">
            <w:pPr>
              <w:autoSpaceDE w:val="0"/>
              <w:autoSpaceDN w:val="0"/>
              <w:adjustRightInd w:val="0"/>
              <w:rPr>
                <w:sz w:val="20"/>
                <w:szCs w:val="20"/>
              </w:rPr>
            </w:pPr>
            <w:r w:rsidRPr="00471834">
              <w:rPr>
                <w:b/>
                <w:i/>
                <w:iCs/>
                <w:sz w:val="20"/>
                <w:szCs w:val="20"/>
              </w:rPr>
              <w:t>Документарные процентные неконвертируемые облигации на предъявителя с обязательным це</w:t>
            </w:r>
            <w:r w:rsidRPr="00471834">
              <w:rPr>
                <w:b/>
                <w:i/>
                <w:iCs/>
                <w:sz w:val="20"/>
                <w:szCs w:val="20"/>
              </w:rPr>
              <w:t>н</w:t>
            </w:r>
            <w:r w:rsidRPr="00471834">
              <w:rPr>
                <w:b/>
                <w:i/>
                <w:iCs/>
                <w:sz w:val="20"/>
                <w:szCs w:val="20"/>
              </w:rPr>
              <w:t>трализованным хранением серии 01СУБ без уст</w:t>
            </w:r>
            <w:r w:rsidRPr="00471834">
              <w:rPr>
                <w:b/>
                <w:i/>
                <w:iCs/>
                <w:sz w:val="20"/>
                <w:szCs w:val="20"/>
              </w:rPr>
              <w:t>а</w:t>
            </w:r>
            <w:r w:rsidRPr="00471834">
              <w:rPr>
                <w:b/>
                <w:i/>
                <w:iCs/>
                <w:sz w:val="20"/>
                <w:szCs w:val="20"/>
              </w:rPr>
              <w:t>новленного срока погашения с возможностью п</w:t>
            </w:r>
            <w:r w:rsidRPr="00471834">
              <w:rPr>
                <w:b/>
                <w:i/>
                <w:iCs/>
                <w:sz w:val="20"/>
                <w:szCs w:val="20"/>
              </w:rPr>
              <w:t>о</w:t>
            </w:r>
            <w:r w:rsidRPr="00471834">
              <w:rPr>
                <w:b/>
                <w:i/>
                <w:iCs/>
                <w:sz w:val="20"/>
                <w:szCs w:val="20"/>
              </w:rPr>
              <w:t>гашения по усмотрению кредитной организаци</w:t>
            </w:r>
            <w:proofErr w:type="gramStart"/>
            <w:r w:rsidRPr="00471834">
              <w:rPr>
                <w:b/>
                <w:i/>
                <w:iCs/>
                <w:sz w:val="20"/>
                <w:szCs w:val="20"/>
              </w:rPr>
              <w:t>и-</w:t>
            </w:r>
            <w:proofErr w:type="gramEnd"/>
            <w:r w:rsidRPr="00471834">
              <w:rPr>
                <w:b/>
                <w:i/>
                <w:iCs/>
                <w:sz w:val="20"/>
                <w:szCs w:val="20"/>
              </w:rPr>
              <w:t xml:space="preserve"> эмитента</w:t>
            </w:r>
          </w:p>
        </w:tc>
      </w:tr>
      <w:tr w:rsidR="00471834" w:rsidRPr="00471834" w:rsidTr="00636369">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834" w:rsidRPr="00471834" w:rsidRDefault="00471834" w:rsidP="00471834">
            <w:pPr>
              <w:autoSpaceDE w:val="0"/>
              <w:autoSpaceDN w:val="0"/>
              <w:adjustRightInd w:val="0"/>
              <w:jc w:val="both"/>
              <w:rPr>
                <w:sz w:val="20"/>
                <w:szCs w:val="20"/>
              </w:rPr>
            </w:pPr>
            <w:r w:rsidRPr="00471834">
              <w:rPr>
                <w:sz w:val="20"/>
                <w:szCs w:val="20"/>
              </w:rPr>
              <w:t>Государственный регистрационный номер выпуска ценных бумаг и дата его государственной регистрации (идентификационный номер выпуска и дата его присв</w:t>
            </w:r>
            <w:r w:rsidRPr="00471834">
              <w:rPr>
                <w:sz w:val="20"/>
                <w:szCs w:val="20"/>
              </w:rPr>
              <w:t>о</w:t>
            </w:r>
            <w:r w:rsidRPr="00471834">
              <w:rPr>
                <w:sz w:val="20"/>
                <w:szCs w:val="20"/>
              </w:rPr>
              <w:t>ения в случае, если выпуск ценных бумаг не подлежал государственной регистрации)</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834" w:rsidRPr="00471834" w:rsidRDefault="00471834" w:rsidP="00471834">
            <w:pPr>
              <w:autoSpaceDE w:val="0"/>
              <w:autoSpaceDN w:val="0"/>
              <w:adjustRightInd w:val="0"/>
              <w:rPr>
                <w:sz w:val="20"/>
                <w:szCs w:val="20"/>
              </w:rPr>
            </w:pPr>
            <w:r w:rsidRPr="00471834">
              <w:rPr>
                <w:sz w:val="20"/>
                <w:szCs w:val="20"/>
              </w:rPr>
              <w:t>40602268В</w:t>
            </w:r>
            <w:r w:rsidRPr="00471834">
              <w:rPr>
                <w:color w:val="000000"/>
                <w:sz w:val="20"/>
                <w:szCs w:val="20"/>
                <w:shd w:val="clear" w:color="auto" w:fill="FFFFFF"/>
              </w:rPr>
              <w:t xml:space="preserve"> от 07 марта 2019 г. </w:t>
            </w:r>
          </w:p>
        </w:tc>
      </w:tr>
      <w:tr w:rsidR="00471834" w:rsidRPr="00471834" w:rsidTr="00636369">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834" w:rsidRPr="00471834" w:rsidRDefault="00471834" w:rsidP="00471834">
            <w:pPr>
              <w:autoSpaceDE w:val="0"/>
              <w:autoSpaceDN w:val="0"/>
              <w:adjustRightInd w:val="0"/>
              <w:jc w:val="both"/>
              <w:rPr>
                <w:sz w:val="20"/>
                <w:szCs w:val="20"/>
              </w:rPr>
            </w:pPr>
            <w:r w:rsidRPr="00471834">
              <w:rPr>
                <w:sz w:val="20"/>
                <w:szCs w:val="20"/>
              </w:rPr>
              <w:t>Регистрирующий орган, осуществивший государстве</w:t>
            </w:r>
            <w:r w:rsidRPr="00471834">
              <w:rPr>
                <w:sz w:val="20"/>
                <w:szCs w:val="20"/>
              </w:rPr>
              <w:t>н</w:t>
            </w:r>
            <w:r w:rsidRPr="00471834">
              <w:rPr>
                <w:sz w:val="20"/>
                <w:szCs w:val="20"/>
              </w:rPr>
              <w:t>ную регистрацию выпуска ценных бумаг (организация, присвоившая выпуску ценных бумаг идентификацио</w:t>
            </w:r>
            <w:r w:rsidRPr="00471834">
              <w:rPr>
                <w:sz w:val="20"/>
                <w:szCs w:val="20"/>
              </w:rPr>
              <w:t>н</w:t>
            </w:r>
            <w:r w:rsidRPr="00471834">
              <w:rPr>
                <w:sz w:val="20"/>
                <w:szCs w:val="20"/>
              </w:rPr>
              <w:t>ный номер, в случае, если выпуск ценных бумаг не подлежал государственной регистрации)</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834" w:rsidRPr="00471834" w:rsidRDefault="00471834" w:rsidP="00471834">
            <w:pPr>
              <w:autoSpaceDE w:val="0"/>
              <w:autoSpaceDN w:val="0"/>
              <w:adjustRightInd w:val="0"/>
              <w:rPr>
                <w:sz w:val="20"/>
                <w:szCs w:val="20"/>
              </w:rPr>
            </w:pPr>
            <w:r w:rsidRPr="00471834">
              <w:rPr>
                <w:color w:val="000000"/>
                <w:sz w:val="18"/>
                <w:szCs w:val="18"/>
                <w:shd w:val="clear" w:color="auto" w:fill="FFFFFF"/>
              </w:rPr>
              <w:t>Департамент корпоративных отношений Центрального ба</w:t>
            </w:r>
            <w:r w:rsidRPr="00471834">
              <w:rPr>
                <w:color w:val="000000"/>
                <w:sz w:val="18"/>
                <w:szCs w:val="18"/>
                <w:shd w:val="clear" w:color="auto" w:fill="FFFFFF"/>
              </w:rPr>
              <w:t>н</w:t>
            </w:r>
            <w:r w:rsidRPr="00471834">
              <w:rPr>
                <w:color w:val="000000"/>
                <w:sz w:val="18"/>
                <w:szCs w:val="18"/>
                <w:shd w:val="clear" w:color="auto" w:fill="FFFFFF"/>
              </w:rPr>
              <w:t>ка Российской Федерации</w:t>
            </w:r>
          </w:p>
        </w:tc>
      </w:tr>
      <w:tr w:rsidR="00471834" w:rsidRPr="00471834" w:rsidTr="00636369">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834" w:rsidRPr="00471834" w:rsidRDefault="00471834" w:rsidP="00471834">
            <w:pPr>
              <w:autoSpaceDE w:val="0"/>
              <w:autoSpaceDN w:val="0"/>
              <w:adjustRightInd w:val="0"/>
              <w:jc w:val="both"/>
              <w:rPr>
                <w:sz w:val="20"/>
                <w:szCs w:val="20"/>
              </w:rPr>
            </w:pPr>
            <w:r w:rsidRPr="00471834">
              <w:rPr>
                <w:sz w:val="20"/>
                <w:szCs w:val="20"/>
              </w:rPr>
              <w:t>Количество ценных бумаг выпуска</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834" w:rsidRPr="00471834" w:rsidRDefault="00471834" w:rsidP="00471834">
            <w:pPr>
              <w:autoSpaceDE w:val="0"/>
              <w:autoSpaceDN w:val="0"/>
              <w:adjustRightInd w:val="0"/>
              <w:rPr>
                <w:sz w:val="20"/>
                <w:szCs w:val="20"/>
              </w:rPr>
            </w:pPr>
            <w:r w:rsidRPr="00471834">
              <w:rPr>
                <w:sz w:val="20"/>
                <w:szCs w:val="20"/>
              </w:rPr>
              <w:t>350 штук</w:t>
            </w:r>
          </w:p>
        </w:tc>
      </w:tr>
      <w:tr w:rsidR="00471834" w:rsidRPr="00471834" w:rsidTr="00636369">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834" w:rsidRPr="00471834" w:rsidRDefault="00471834" w:rsidP="00471834">
            <w:pPr>
              <w:autoSpaceDE w:val="0"/>
              <w:autoSpaceDN w:val="0"/>
              <w:adjustRightInd w:val="0"/>
              <w:jc w:val="both"/>
              <w:rPr>
                <w:sz w:val="20"/>
                <w:szCs w:val="20"/>
              </w:rPr>
            </w:pPr>
            <w:r w:rsidRPr="00471834">
              <w:rPr>
                <w:sz w:val="20"/>
                <w:szCs w:val="20"/>
              </w:rPr>
              <w:t>Объем выпуска ценных бумаг по номинальной стоим</w:t>
            </w:r>
            <w:r w:rsidRPr="00471834">
              <w:rPr>
                <w:sz w:val="20"/>
                <w:szCs w:val="20"/>
              </w:rPr>
              <w:t>о</w:t>
            </w:r>
            <w:r w:rsidRPr="00471834">
              <w:rPr>
                <w:sz w:val="20"/>
                <w:szCs w:val="20"/>
              </w:rPr>
              <w:t>сти или указание на то, что в соответствии с законод</w:t>
            </w:r>
            <w:r w:rsidRPr="00471834">
              <w:rPr>
                <w:sz w:val="20"/>
                <w:szCs w:val="20"/>
              </w:rPr>
              <w:t>а</w:t>
            </w:r>
            <w:r w:rsidRPr="00471834">
              <w:rPr>
                <w:sz w:val="20"/>
                <w:szCs w:val="20"/>
              </w:rPr>
              <w:t>тельством Российской Федерации наличие номинал</w:t>
            </w:r>
            <w:r w:rsidRPr="00471834">
              <w:rPr>
                <w:sz w:val="20"/>
                <w:szCs w:val="20"/>
              </w:rPr>
              <w:t>ь</w:t>
            </w:r>
            <w:r w:rsidRPr="00471834">
              <w:rPr>
                <w:sz w:val="20"/>
                <w:szCs w:val="20"/>
              </w:rPr>
              <w:t>ной стоимости у данного вида ценных бумаг не пред</w:t>
            </w:r>
            <w:r w:rsidRPr="00471834">
              <w:rPr>
                <w:sz w:val="20"/>
                <w:szCs w:val="20"/>
              </w:rPr>
              <w:t>у</w:t>
            </w:r>
            <w:r w:rsidRPr="00471834">
              <w:rPr>
                <w:sz w:val="20"/>
                <w:szCs w:val="20"/>
              </w:rPr>
              <w:t>смотрено</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834" w:rsidRPr="00471834" w:rsidRDefault="00471834" w:rsidP="00471834">
            <w:pPr>
              <w:autoSpaceDE w:val="0"/>
              <w:autoSpaceDN w:val="0"/>
              <w:adjustRightInd w:val="0"/>
              <w:rPr>
                <w:sz w:val="20"/>
                <w:szCs w:val="20"/>
              </w:rPr>
            </w:pPr>
            <w:r w:rsidRPr="00471834">
              <w:rPr>
                <w:sz w:val="20"/>
                <w:szCs w:val="20"/>
              </w:rPr>
              <w:t>3 500 000 000 рублей</w:t>
            </w:r>
          </w:p>
        </w:tc>
      </w:tr>
      <w:tr w:rsidR="00471834" w:rsidRPr="00471834" w:rsidTr="00636369">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834" w:rsidRPr="00471834" w:rsidRDefault="00471834" w:rsidP="00471834">
            <w:pPr>
              <w:autoSpaceDE w:val="0"/>
              <w:autoSpaceDN w:val="0"/>
              <w:adjustRightInd w:val="0"/>
              <w:jc w:val="both"/>
              <w:rPr>
                <w:sz w:val="20"/>
                <w:szCs w:val="20"/>
              </w:rPr>
            </w:pPr>
            <w:r w:rsidRPr="00471834">
              <w:rPr>
                <w:sz w:val="20"/>
                <w:szCs w:val="20"/>
              </w:rPr>
              <w:t>Состояние ценных бумаг выпуска (размещение не началось; размещаются; размещение завершено; нах</w:t>
            </w:r>
            <w:r w:rsidRPr="00471834">
              <w:rPr>
                <w:sz w:val="20"/>
                <w:szCs w:val="20"/>
              </w:rPr>
              <w:t>о</w:t>
            </w:r>
            <w:r w:rsidRPr="00471834">
              <w:rPr>
                <w:sz w:val="20"/>
                <w:szCs w:val="20"/>
              </w:rPr>
              <w:t>дятся в обращении)</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834" w:rsidRPr="00471834" w:rsidRDefault="00471834" w:rsidP="00471834">
            <w:pPr>
              <w:autoSpaceDE w:val="0"/>
              <w:autoSpaceDN w:val="0"/>
              <w:adjustRightInd w:val="0"/>
              <w:spacing w:after="200" w:line="276" w:lineRule="auto"/>
              <w:ind w:right="397"/>
              <w:contextualSpacing/>
              <w:jc w:val="both"/>
              <w:outlineLvl w:val="3"/>
              <w:rPr>
                <w:sz w:val="20"/>
                <w:szCs w:val="20"/>
                <w:lang w:eastAsia="en-US"/>
              </w:rPr>
            </w:pPr>
            <w:r w:rsidRPr="00471834">
              <w:rPr>
                <w:sz w:val="20"/>
                <w:szCs w:val="20"/>
                <w:lang w:eastAsia="en-US"/>
              </w:rPr>
              <w:t>Находятся в обращении</w:t>
            </w:r>
          </w:p>
        </w:tc>
      </w:tr>
      <w:tr w:rsidR="00471834" w:rsidRPr="00471834" w:rsidTr="00636369">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834" w:rsidRPr="00471834" w:rsidRDefault="00471834" w:rsidP="00471834">
            <w:pPr>
              <w:autoSpaceDE w:val="0"/>
              <w:autoSpaceDN w:val="0"/>
              <w:adjustRightInd w:val="0"/>
              <w:jc w:val="both"/>
              <w:rPr>
                <w:sz w:val="20"/>
                <w:szCs w:val="20"/>
              </w:rPr>
            </w:pPr>
            <w:r w:rsidRPr="00471834">
              <w:rPr>
                <w:sz w:val="20"/>
                <w:szCs w:val="20"/>
              </w:rPr>
              <w:t>Дата государственной регистрации отчета об итогах выпуска ценных бумаг (дата представления уведомл</w:t>
            </w:r>
            <w:r w:rsidRPr="00471834">
              <w:rPr>
                <w:sz w:val="20"/>
                <w:szCs w:val="20"/>
              </w:rPr>
              <w:t>е</w:t>
            </w:r>
            <w:r w:rsidRPr="00471834">
              <w:rPr>
                <w:sz w:val="20"/>
                <w:szCs w:val="20"/>
              </w:rPr>
              <w:t>ния об итогах выпуска ценных бумаг)</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834" w:rsidRPr="00471834" w:rsidRDefault="00471834" w:rsidP="00DA53C9">
            <w:pPr>
              <w:autoSpaceDE w:val="0"/>
              <w:autoSpaceDN w:val="0"/>
              <w:adjustRightInd w:val="0"/>
              <w:rPr>
                <w:sz w:val="20"/>
                <w:szCs w:val="20"/>
              </w:rPr>
            </w:pPr>
            <w:r w:rsidRPr="00471834">
              <w:rPr>
                <w:sz w:val="20"/>
                <w:szCs w:val="20"/>
              </w:rPr>
              <w:t>25</w:t>
            </w:r>
            <w:r w:rsidR="00DA53C9">
              <w:rPr>
                <w:sz w:val="20"/>
                <w:szCs w:val="20"/>
              </w:rPr>
              <w:t xml:space="preserve"> марта</w:t>
            </w:r>
            <w:r w:rsidRPr="00471834">
              <w:rPr>
                <w:sz w:val="20"/>
                <w:szCs w:val="20"/>
              </w:rPr>
              <w:t>.2019</w:t>
            </w:r>
            <w:r w:rsidR="00DA53C9">
              <w:rPr>
                <w:sz w:val="20"/>
                <w:szCs w:val="20"/>
              </w:rPr>
              <w:t xml:space="preserve"> года</w:t>
            </w:r>
          </w:p>
        </w:tc>
      </w:tr>
      <w:tr w:rsidR="00471834" w:rsidRPr="00471834" w:rsidTr="00636369">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834" w:rsidRPr="00471834" w:rsidRDefault="00471834" w:rsidP="00471834">
            <w:pPr>
              <w:autoSpaceDE w:val="0"/>
              <w:autoSpaceDN w:val="0"/>
              <w:adjustRightInd w:val="0"/>
              <w:jc w:val="both"/>
              <w:rPr>
                <w:sz w:val="20"/>
                <w:szCs w:val="20"/>
              </w:rPr>
            </w:pPr>
            <w:r w:rsidRPr="00471834">
              <w:rPr>
                <w:sz w:val="20"/>
                <w:szCs w:val="20"/>
              </w:rPr>
              <w:t>Количество процентных (купонных) периодов, за кот</w:t>
            </w:r>
            <w:r w:rsidRPr="00471834">
              <w:rPr>
                <w:sz w:val="20"/>
                <w:szCs w:val="20"/>
              </w:rPr>
              <w:t>о</w:t>
            </w:r>
            <w:r w:rsidRPr="00471834">
              <w:rPr>
                <w:sz w:val="20"/>
                <w:szCs w:val="20"/>
              </w:rPr>
              <w:t>рые осуществляется выплата доходов (купонов, пр</w:t>
            </w:r>
            <w:r w:rsidRPr="00471834">
              <w:rPr>
                <w:sz w:val="20"/>
                <w:szCs w:val="20"/>
              </w:rPr>
              <w:t>о</w:t>
            </w:r>
            <w:r w:rsidRPr="00471834">
              <w:rPr>
                <w:sz w:val="20"/>
                <w:szCs w:val="20"/>
              </w:rPr>
              <w:t>центов) по ценным бумагам выпуска (для облигаций)</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834" w:rsidRPr="00471834" w:rsidRDefault="00471834" w:rsidP="00471834">
            <w:pPr>
              <w:autoSpaceDE w:val="0"/>
              <w:autoSpaceDN w:val="0"/>
              <w:adjustRightInd w:val="0"/>
              <w:rPr>
                <w:rFonts w:eastAsia="Calibri"/>
                <w:color w:val="000000"/>
                <w:sz w:val="20"/>
                <w:szCs w:val="20"/>
                <w:lang w:eastAsia="en-US"/>
              </w:rPr>
            </w:pPr>
            <w:r w:rsidRPr="00471834">
              <w:rPr>
                <w:rFonts w:eastAsia="Calibri"/>
                <w:color w:val="000000"/>
                <w:sz w:val="20"/>
                <w:szCs w:val="20"/>
                <w:lang w:eastAsia="en-US"/>
              </w:rPr>
              <w:t>Период обращения Облигаций разделен на купонные периоды, длительность определяется эмиссионными документами</w:t>
            </w:r>
          </w:p>
          <w:p w:rsidR="00471834" w:rsidRPr="00471834" w:rsidRDefault="00471834" w:rsidP="00471834">
            <w:pPr>
              <w:autoSpaceDE w:val="0"/>
              <w:autoSpaceDN w:val="0"/>
              <w:adjustRightInd w:val="0"/>
              <w:rPr>
                <w:sz w:val="20"/>
                <w:szCs w:val="20"/>
              </w:rPr>
            </w:pPr>
          </w:p>
        </w:tc>
      </w:tr>
      <w:tr w:rsidR="00471834" w:rsidRPr="00471834" w:rsidTr="00636369">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834" w:rsidRPr="00471834" w:rsidRDefault="00471834" w:rsidP="00471834">
            <w:pPr>
              <w:autoSpaceDE w:val="0"/>
              <w:autoSpaceDN w:val="0"/>
              <w:adjustRightInd w:val="0"/>
              <w:jc w:val="both"/>
              <w:rPr>
                <w:sz w:val="20"/>
                <w:szCs w:val="20"/>
              </w:rPr>
            </w:pPr>
            <w:r w:rsidRPr="00471834">
              <w:rPr>
                <w:sz w:val="20"/>
                <w:szCs w:val="20"/>
              </w:rPr>
              <w:t>Срок (дата) погашения ценных бумаг выпуска</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834" w:rsidRPr="00471834" w:rsidRDefault="00471834" w:rsidP="00471834">
            <w:pPr>
              <w:autoSpaceDE w:val="0"/>
              <w:autoSpaceDN w:val="0"/>
              <w:adjustRightInd w:val="0"/>
              <w:rPr>
                <w:sz w:val="20"/>
                <w:szCs w:val="20"/>
              </w:rPr>
            </w:pPr>
            <w:r w:rsidRPr="00471834">
              <w:rPr>
                <w:sz w:val="20"/>
                <w:szCs w:val="20"/>
              </w:rPr>
              <w:t>Облигации без срока погашения</w:t>
            </w:r>
          </w:p>
        </w:tc>
      </w:tr>
      <w:tr w:rsidR="00471834" w:rsidRPr="00471834" w:rsidTr="00636369">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834" w:rsidRPr="00471834" w:rsidRDefault="00471834" w:rsidP="00471834">
            <w:pPr>
              <w:autoSpaceDE w:val="0"/>
              <w:autoSpaceDN w:val="0"/>
              <w:adjustRightInd w:val="0"/>
              <w:jc w:val="both"/>
              <w:rPr>
                <w:sz w:val="20"/>
                <w:szCs w:val="20"/>
              </w:rPr>
            </w:pPr>
            <w:r w:rsidRPr="00471834">
              <w:rPr>
                <w:sz w:val="20"/>
                <w:szCs w:val="20"/>
              </w:rPr>
              <w:t>Адрес страницы в сети Интернет, на которой опублик</w:t>
            </w:r>
            <w:r w:rsidRPr="00471834">
              <w:rPr>
                <w:sz w:val="20"/>
                <w:szCs w:val="20"/>
              </w:rPr>
              <w:t>о</w:t>
            </w:r>
            <w:r w:rsidRPr="00471834">
              <w:rPr>
                <w:sz w:val="20"/>
                <w:szCs w:val="20"/>
              </w:rPr>
              <w:t>ван текст решения о выпуске ценных бумаг и проспекта ценных бумаг (при его наличии)</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834" w:rsidRPr="00471834" w:rsidRDefault="001F0BB3" w:rsidP="00471834">
            <w:pPr>
              <w:autoSpaceDE w:val="0"/>
              <w:autoSpaceDN w:val="0"/>
              <w:adjustRightInd w:val="0"/>
              <w:rPr>
                <w:rFonts w:ascii="Arial" w:hAnsi="Arial" w:cs="Arial"/>
                <w:color w:val="000000"/>
                <w:sz w:val="18"/>
                <w:szCs w:val="18"/>
                <w:shd w:val="clear" w:color="auto" w:fill="FFFFFF"/>
              </w:rPr>
            </w:pPr>
            <w:hyperlink r:id="rId26" w:history="1">
              <w:r w:rsidR="00471834" w:rsidRPr="00471834">
                <w:rPr>
                  <w:color w:val="0000FF"/>
                  <w:u w:val="single"/>
                </w:rPr>
                <w:t>http://mtsbank.ru</w:t>
              </w:r>
            </w:hyperlink>
            <w:r w:rsidR="00471834" w:rsidRPr="00471834">
              <w:rPr>
                <w:rFonts w:ascii="Arial" w:hAnsi="Arial" w:cs="Arial"/>
                <w:color w:val="000000"/>
                <w:sz w:val="18"/>
                <w:szCs w:val="18"/>
                <w:shd w:val="clear" w:color="auto" w:fill="FFFFFF"/>
              </w:rPr>
              <w:t xml:space="preserve">; </w:t>
            </w:r>
          </w:p>
          <w:p w:rsidR="00471834" w:rsidRPr="00471834" w:rsidRDefault="001F0BB3" w:rsidP="00471834">
            <w:pPr>
              <w:autoSpaceDE w:val="0"/>
              <w:autoSpaceDN w:val="0"/>
              <w:adjustRightInd w:val="0"/>
              <w:rPr>
                <w:sz w:val="20"/>
                <w:szCs w:val="20"/>
              </w:rPr>
            </w:pPr>
            <w:hyperlink r:id="rId27" w:history="1">
              <w:r w:rsidR="00471834" w:rsidRPr="00471834">
                <w:rPr>
                  <w:color w:val="0000FF"/>
                  <w:u w:val="single"/>
                </w:rPr>
                <w:t>http://e-disclosure.ru/portal/company.aspx?id=1285</w:t>
              </w:r>
            </w:hyperlink>
          </w:p>
        </w:tc>
      </w:tr>
    </w:tbl>
    <w:p w:rsidR="00471834" w:rsidRDefault="00471834" w:rsidP="00443833">
      <w:pPr>
        <w:pStyle w:val="em-4"/>
      </w:pPr>
    </w:p>
    <w:p w:rsidR="00471834" w:rsidRPr="00412DDB" w:rsidRDefault="00471834" w:rsidP="00443833">
      <w:pPr>
        <w:pStyle w:val="em-4"/>
      </w:pPr>
    </w:p>
    <w:p w:rsidR="00443833" w:rsidRPr="00412DDB" w:rsidRDefault="00443833" w:rsidP="00443833">
      <w:pPr>
        <w:pStyle w:val="em-1"/>
      </w:pPr>
      <w:bookmarkStart w:id="441" w:name="_Toc364086376"/>
      <w:bookmarkStart w:id="442" w:name="_Toc32484419"/>
      <w:r w:rsidRPr="00412DDB">
        <w:t xml:space="preserve">8.4. Сведения о лице (лицах), предоставившем (предоставивших) обеспечение по облигациям кредитной организации </w:t>
      </w:r>
      <w:r w:rsidR="00B140EC">
        <w:t>–</w:t>
      </w:r>
      <w:r w:rsidRPr="00412DDB">
        <w:t xml:space="preserve"> эмитента с обеспечением, а также об условиях обеспечения исполнения обязательств по облигациям кредитной организации </w:t>
      </w:r>
      <w:r w:rsidR="00B140EC">
        <w:t>–</w:t>
      </w:r>
      <w:r w:rsidRPr="00412DDB">
        <w:t xml:space="preserve"> эмитента с обеспечением</w:t>
      </w:r>
      <w:bookmarkEnd w:id="441"/>
      <w:bookmarkEnd w:id="442"/>
      <w:r w:rsidRPr="00412DDB">
        <w:rPr>
          <w:rStyle w:val="af0"/>
          <w:vanish/>
        </w:rPr>
        <w:footnoteReference w:id="84"/>
      </w:r>
    </w:p>
    <w:p w:rsidR="00443833" w:rsidRDefault="00443833" w:rsidP="00443833">
      <w:pPr>
        <w:pStyle w:val="em-4"/>
      </w:pPr>
    </w:p>
    <w:p w:rsidR="00C436DB" w:rsidRPr="00C436DB" w:rsidRDefault="004019AD" w:rsidP="00C436DB">
      <w:pPr>
        <w:pStyle w:val="em-1"/>
        <w:rPr>
          <w:b w:val="0"/>
        </w:rPr>
      </w:pPr>
      <w:bookmarkStart w:id="443" w:name="_Toc953857"/>
      <w:bookmarkStart w:id="444" w:name="_Toc32484420"/>
      <w:r>
        <w:rPr>
          <w:b w:val="0"/>
        </w:rPr>
        <w:t>Ц</w:t>
      </w:r>
      <w:r w:rsidR="00C436DB" w:rsidRPr="00C436DB">
        <w:rPr>
          <w:b w:val="0"/>
        </w:rPr>
        <w:t xml:space="preserve">енные бумаги, выпущенные кредитной организацией-эмитентом, </w:t>
      </w:r>
      <w:bookmarkEnd w:id="443"/>
      <w:r>
        <w:rPr>
          <w:b w:val="0"/>
        </w:rPr>
        <w:t>- без обеспечения.</w:t>
      </w:r>
      <w:bookmarkEnd w:id="444"/>
      <w:r w:rsidR="00C436DB" w:rsidRPr="00C436DB">
        <w:rPr>
          <w:b w:val="0"/>
        </w:rPr>
        <w:t xml:space="preserve"> </w:t>
      </w:r>
      <w:r w:rsidR="00C436DB" w:rsidRPr="00C436DB">
        <w:rPr>
          <w:rStyle w:val="af0"/>
          <w:b w:val="0"/>
          <w:vanish/>
        </w:rPr>
        <w:footnoteReference w:id="85"/>
      </w:r>
    </w:p>
    <w:p w:rsidR="00C436DB" w:rsidRPr="00412DDB" w:rsidRDefault="00C436DB" w:rsidP="00443833">
      <w:pPr>
        <w:pStyle w:val="em-4"/>
      </w:pPr>
    </w:p>
    <w:p w:rsidR="00443833" w:rsidRPr="00412DDB" w:rsidRDefault="00443833" w:rsidP="00443833">
      <w:pPr>
        <w:pStyle w:val="prilozhenie"/>
        <w:rPr>
          <w:sz w:val="22"/>
          <w:szCs w:val="22"/>
        </w:rPr>
      </w:pPr>
    </w:p>
    <w:p w:rsidR="00443833" w:rsidRPr="00412DDB" w:rsidRDefault="00443833" w:rsidP="00443833">
      <w:pPr>
        <w:pStyle w:val="em-7"/>
      </w:pPr>
      <w:bookmarkStart w:id="445" w:name="_Toc364086377"/>
      <w:bookmarkStart w:id="446" w:name="_Toc32484421"/>
      <w:r w:rsidRPr="00412DDB">
        <w:t>8.4.1. Условия обеспечения исполнения обязательств по облигациям с ипотечным покрытием</w:t>
      </w:r>
      <w:bookmarkEnd w:id="445"/>
      <w:bookmarkEnd w:id="446"/>
      <w:r w:rsidRPr="00412DDB">
        <w:rPr>
          <w:rStyle w:val="af0"/>
          <w:b w:val="0"/>
          <w:bCs/>
          <w:vanish/>
        </w:rPr>
        <w:footnoteReference w:id="86"/>
      </w:r>
    </w:p>
    <w:p w:rsidR="00443833" w:rsidRPr="00412DDB" w:rsidRDefault="00443833" w:rsidP="00443833">
      <w:pPr>
        <w:pStyle w:val="em-4"/>
      </w:pPr>
    </w:p>
    <w:tbl>
      <w:tblPr>
        <w:tblW w:w="0" w:type="auto"/>
        <w:tblLook w:val="00A0" w:firstRow="1" w:lastRow="0" w:firstColumn="1" w:lastColumn="0" w:noHBand="0" w:noVBand="0"/>
      </w:tblPr>
      <w:tblGrid>
        <w:gridCol w:w="10314"/>
      </w:tblGrid>
      <w:tr w:rsidR="00443833" w:rsidRPr="00412DDB" w:rsidTr="009C4F8F">
        <w:tc>
          <w:tcPr>
            <w:tcW w:w="10314" w:type="dxa"/>
          </w:tcPr>
          <w:p w:rsidR="00443833" w:rsidRPr="00412DDB" w:rsidRDefault="00443833" w:rsidP="00443833">
            <w:pPr>
              <w:pStyle w:val="em-4"/>
            </w:pPr>
            <w:r w:rsidRPr="009C4F8F">
              <w:rPr>
                <w:szCs w:val="20"/>
              </w:rPr>
              <w:t>Сведения не предоставляются, так как кредитная организация – эмитент не размещала облигаций с ипотечным покрытием и не имеет облигаций с обеспечением, обязательства по которым еще не исполн</w:t>
            </w:r>
            <w:r w:rsidRPr="009C4F8F">
              <w:rPr>
                <w:szCs w:val="20"/>
              </w:rPr>
              <w:t>е</w:t>
            </w:r>
            <w:r w:rsidRPr="009C4F8F">
              <w:rPr>
                <w:szCs w:val="20"/>
              </w:rPr>
              <w:lastRenderedPageBreak/>
              <w:t>ны</w:t>
            </w:r>
            <w:r w:rsidR="009C4F8F">
              <w:rPr>
                <w:szCs w:val="20"/>
              </w:rPr>
              <w:t>.</w:t>
            </w:r>
          </w:p>
        </w:tc>
      </w:tr>
    </w:tbl>
    <w:p w:rsidR="00443833" w:rsidRPr="00412DDB" w:rsidRDefault="00443833" w:rsidP="00443833">
      <w:pPr>
        <w:pStyle w:val="em-4"/>
      </w:pPr>
    </w:p>
    <w:p w:rsidR="00443833" w:rsidRPr="00412DDB" w:rsidRDefault="00443833" w:rsidP="00443833">
      <w:pPr>
        <w:pStyle w:val="em-1"/>
      </w:pPr>
      <w:bookmarkStart w:id="447" w:name="_Toc364086378"/>
      <w:bookmarkStart w:id="448" w:name="_Toc32484422"/>
      <w:r w:rsidRPr="00412DDB">
        <w:t xml:space="preserve">8.5. Сведения об организациях, осуществляющих учет прав на эмиссионные ценные бумаги кредитной организации </w:t>
      </w:r>
      <w:r w:rsidR="00B140EC">
        <w:t>–</w:t>
      </w:r>
      <w:r w:rsidRPr="00412DDB">
        <w:t xml:space="preserve"> эмитента</w:t>
      </w:r>
      <w:bookmarkEnd w:id="447"/>
      <w:bookmarkEnd w:id="448"/>
    </w:p>
    <w:p w:rsidR="00443833" w:rsidRPr="00412DDB" w:rsidRDefault="00443833" w:rsidP="00443833">
      <w:pPr>
        <w:pStyle w:val="em-4"/>
        <w:rPr>
          <w:b/>
        </w:rPr>
      </w:pPr>
      <w:r w:rsidRPr="00412DDB">
        <w:rPr>
          <w:b/>
        </w:rPr>
        <w:t xml:space="preserve">Информация о регистраторе, осуществляющем ведение реестра владельцев именных ценных бумаг кредитной организации </w:t>
      </w:r>
      <w:r w:rsidR="00B140EC">
        <w:rPr>
          <w:b/>
        </w:rPr>
        <w:t>–</w:t>
      </w:r>
      <w:r w:rsidRPr="00412DDB">
        <w:rPr>
          <w:b/>
        </w:rPr>
        <w:t xml:space="preserve"> эмитента</w:t>
      </w:r>
      <w:r w:rsidRPr="00412DDB">
        <w:rPr>
          <w:rStyle w:val="af0"/>
          <w:b/>
          <w:vanish/>
        </w:rPr>
        <w:footnoteReference w:id="87"/>
      </w:r>
      <w:r w:rsidRPr="00412DDB">
        <w:rPr>
          <w:b/>
        </w:rPr>
        <w:t>:</w:t>
      </w:r>
    </w:p>
    <w:p w:rsidR="00443833" w:rsidRPr="00412DDB" w:rsidRDefault="00443833" w:rsidP="00443833">
      <w:pPr>
        <w:pStyle w:val="em-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208"/>
      </w:tblGrid>
      <w:tr w:rsidR="00443833" w:rsidRPr="00412DDB" w:rsidTr="009C4F8F">
        <w:tc>
          <w:tcPr>
            <w:tcW w:w="4140" w:type="dxa"/>
          </w:tcPr>
          <w:p w:rsidR="00443833" w:rsidRPr="00412DDB" w:rsidRDefault="00443833" w:rsidP="00443833">
            <w:pPr>
              <w:pStyle w:val="em-4"/>
              <w:ind w:firstLine="0"/>
            </w:pPr>
            <w:r w:rsidRPr="00412DDB">
              <w:t>Полное фирменное наименование:</w:t>
            </w:r>
          </w:p>
        </w:tc>
        <w:tc>
          <w:tcPr>
            <w:tcW w:w="6208" w:type="dxa"/>
            <w:vAlign w:val="center"/>
          </w:tcPr>
          <w:p w:rsidR="00443833" w:rsidRPr="00412DDB" w:rsidRDefault="00CF58C4" w:rsidP="00CF58C4">
            <w:pPr>
              <w:jc w:val="center"/>
              <w:rPr>
                <w:sz w:val="20"/>
                <w:szCs w:val="20"/>
              </w:rPr>
            </w:pPr>
            <w:r>
              <w:rPr>
                <w:b/>
                <w:bCs/>
                <w:sz w:val="20"/>
                <w:szCs w:val="20"/>
              </w:rPr>
              <w:t>А</w:t>
            </w:r>
            <w:r w:rsidR="00443833" w:rsidRPr="00412DDB">
              <w:rPr>
                <w:b/>
                <w:bCs/>
                <w:sz w:val="20"/>
                <w:szCs w:val="20"/>
              </w:rPr>
              <w:t xml:space="preserve">кционерное общество </w:t>
            </w:r>
            <w:r w:rsidR="009C4F8F">
              <w:rPr>
                <w:b/>
                <w:bCs/>
                <w:sz w:val="20"/>
                <w:szCs w:val="20"/>
              </w:rPr>
              <w:t>«</w:t>
            </w:r>
            <w:r w:rsidR="00443833" w:rsidRPr="00412DDB">
              <w:rPr>
                <w:b/>
                <w:bCs/>
                <w:sz w:val="20"/>
                <w:szCs w:val="20"/>
              </w:rPr>
              <w:t>Реестр</w:t>
            </w:r>
            <w:r w:rsidR="009C4F8F">
              <w:rPr>
                <w:b/>
                <w:bCs/>
                <w:sz w:val="20"/>
                <w:szCs w:val="20"/>
              </w:rPr>
              <w:t>»</w:t>
            </w:r>
          </w:p>
        </w:tc>
      </w:tr>
      <w:tr w:rsidR="00443833" w:rsidRPr="00412DDB" w:rsidTr="009C4F8F">
        <w:tc>
          <w:tcPr>
            <w:tcW w:w="4140" w:type="dxa"/>
          </w:tcPr>
          <w:p w:rsidR="00443833" w:rsidRPr="00412DDB" w:rsidRDefault="00443833" w:rsidP="00443833">
            <w:pPr>
              <w:pStyle w:val="em-4"/>
              <w:ind w:firstLine="0"/>
            </w:pPr>
            <w:r w:rsidRPr="00412DDB">
              <w:t>Сокращенное фирменное наименование:</w:t>
            </w:r>
          </w:p>
        </w:tc>
        <w:tc>
          <w:tcPr>
            <w:tcW w:w="6208" w:type="dxa"/>
            <w:vAlign w:val="center"/>
          </w:tcPr>
          <w:p w:rsidR="00443833" w:rsidRPr="00412DDB" w:rsidRDefault="00443833" w:rsidP="00443833">
            <w:pPr>
              <w:jc w:val="center"/>
              <w:rPr>
                <w:sz w:val="20"/>
                <w:szCs w:val="20"/>
              </w:rPr>
            </w:pPr>
            <w:r w:rsidRPr="00412DDB">
              <w:rPr>
                <w:sz w:val="20"/>
                <w:szCs w:val="20"/>
              </w:rPr>
              <w:t xml:space="preserve">АО </w:t>
            </w:r>
            <w:r w:rsidR="009C4F8F">
              <w:rPr>
                <w:sz w:val="20"/>
                <w:szCs w:val="20"/>
              </w:rPr>
              <w:t>«</w:t>
            </w:r>
            <w:r w:rsidRPr="00412DDB">
              <w:rPr>
                <w:sz w:val="20"/>
                <w:szCs w:val="20"/>
              </w:rPr>
              <w:t>Реестр</w:t>
            </w:r>
            <w:r w:rsidR="009C4F8F">
              <w:rPr>
                <w:sz w:val="20"/>
                <w:szCs w:val="20"/>
              </w:rPr>
              <w:t>»</w:t>
            </w:r>
          </w:p>
        </w:tc>
      </w:tr>
      <w:tr w:rsidR="00443833" w:rsidRPr="00412DDB" w:rsidTr="009C4F8F">
        <w:tc>
          <w:tcPr>
            <w:tcW w:w="4140" w:type="dxa"/>
          </w:tcPr>
          <w:p w:rsidR="00443833" w:rsidRPr="00412DDB" w:rsidRDefault="00443833" w:rsidP="00443833">
            <w:pPr>
              <w:pStyle w:val="em-4"/>
              <w:ind w:firstLine="0"/>
            </w:pPr>
            <w:r w:rsidRPr="00412DDB">
              <w:t>Место нахождения:</w:t>
            </w:r>
          </w:p>
        </w:tc>
        <w:tc>
          <w:tcPr>
            <w:tcW w:w="6208" w:type="dxa"/>
            <w:vAlign w:val="center"/>
          </w:tcPr>
          <w:p w:rsidR="00443833" w:rsidRPr="00412DDB" w:rsidRDefault="00443833" w:rsidP="00443833">
            <w:pPr>
              <w:jc w:val="center"/>
              <w:rPr>
                <w:sz w:val="20"/>
                <w:szCs w:val="20"/>
              </w:rPr>
            </w:pPr>
            <w:r w:rsidRPr="00412DDB">
              <w:rPr>
                <w:sz w:val="20"/>
                <w:szCs w:val="20"/>
              </w:rPr>
              <w:t>129090,г. Москва, Большой Балканский пер., д.20</w:t>
            </w:r>
            <w:r w:rsidR="00486DEC">
              <w:rPr>
                <w:sz w:val="20"/>
                <w:szCs w:val="20"/>
              </w:rPr>
              <w:t>, стр. 1</w:t>
            </w:r>
          </w:p>
        </w:tc>
      </w:tr>
      <w:tr w:rsidR="00443833" w:rsidRPr="00412DDB" w:rsidTr="009C4F8F">
        <w:tc>
          <w:tcPr>
            <w:tcW w:w="4140" w:type="dxa"/>
          </w:tcPr>
          <w:p w:rsidR="00443833" w:rsidRPr="00412DDB" w:rsidRDefault="00443833" w:rsidP="00443833">
            <w:pPr>
              <w:pStyle w:val="em-4"/>
              <w:ind w:firstLine="0"/>
            </w:pPr>
            <w:r w:rsidRPr="00412DDB">
              <w:t>ИНН:</w:t>
            </w:r>
          </w:p>
        </w:tc>
        <w:tc>
          <w:tcPr>
            <w:tcW w:w="6208" w:type="dxa"/>
          </w:tcPr>
          <w:p w:rsidR="00443833" w:rsidRPr="00412DDB" w:rsidRDefault="00443833" w:rsidP="00443833">
            <w:pPr>
              <w:pStyle w:val="em-4"/>
              <w:ind w:firstLine="0"/>
              <w:jc w:val="center"/>
              <w:rPr>
                <w:sz w:val="20"/>
                <w:szCs w:val="20"/>
              </w:rPr>
            </w:pPr>
            <w:r w:rsidRPr="00412DDB">
              <w:rPr>
                <w:sz w:val="20"/>
                <w:szCs w:val="20"/>
              </w:rPr>
              <w:t>7704028206</w:t>
            </w:r>
          </w:p>
        </w:tc>
      </w:tr>
      <w:tr w:rsidR="00443833" w:rsidRPr="00412DDB" w:rsidTr="009C4F8F">
        <w:tc>
          <w:tcPr>
            <w:tcW w:w="4140" w:type="dxa"/>
          </w:tcPr>
          <w:p w:rsidR="00443833" w:rsidRPr="00412DDB" w:rsidRDefault="00443833" w:rsidP="00443833">
            <w:pPr>
              <w:pStyle w:val="em-4"/>
              <w:ind w:firstLine="0"/>
            </w:pPr>
            <w:r w:rsidRPr="00412DDB">
              <w:t>ОГРН:</w:t>
            </w:r>
          </w:p>
        </w:tc>
        <w:tc>
          <w:tcPr>
            <w:tcW w:w="6208" w:type="dxa"/>
          </w:tcPr>
          <w:p w:rsidR="00443833" w:rsidRPr="00412DDB" w:rsidRDefault="00443833" w:rsidP="00443833">
            <w:pPr>
              <w:pStyle w:val="em-4"/>
              <w:ind w:firstLine="0"/>
              <w:jc w:val="center"/>
              <w:rPr>
                <w:sz w:val="20"/>
                <w:szCs w:val="20"/>
              </w:rPr>
            </w:pPr>
            <w:r w:rsidRPr="00412DDB">
              <w:rPr>
                <w:sz w:val="20"/>
                <w:szCs w:val="20"/>
              </w:rPr>
              <w:t>1027700047275</w:t>
            </w:r>
          </w:p>
        </w:tc>
      </w:tr>
    </w:tbl>
    <w:p w:rsidR="00443833" w:rsidRPr="00412DDB" w:rsidRDefault="00443833" w:rsidP="00443833">
      <w:pPr>
        <w:pStyle w:val="em-4"/>
      </w:pPr>
    </w:p>
    <w:p w:rsidR="00443833" w:rsidRPr="00412DDB" w:rsidRDefault="00443833" w:rsidP="00443833">
      <w:pPr>
        <w:pStyle w:val="em-4"/>
      </w:pPr>
      <w:r w:rsidRPr="00412DDB">
        <w:t>Информация о лицензии регистратора на осуществление деятельности по ведению реестра владел</w:t>
      </w:r>
      <w:r w:rsidRPr="00412DDB">
        <w:t>ь</w:t>
      </w:r>
      <w:r w:rsidRPr="00412DDB">
        <w:t>цев ценных бумаг:</w:t>
      </w:r>
    </w:p>
    <w:p w:rsidR="00443833" w:rsidRPr="00412DDB" w:rsidRDefault="00443833" w:rsidP="00443833">
      <w:pPr>
        <w:pStyle w:val="em-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128"/>
      </w:tblGrid>
      <w:tr w:rsidR="00443833" w:rsidRPr="00412DDB" w:rsidTr="009C4F8F">
        <w:tc>
          <w:tcPr>
            <w:tcW w:w="5220" w:type="dxa"/>
          </w:tcPr>
          <w:p w:rsidR="00443833" w:rsidRPr="00412DDB" w:rsidRDefault="00443833" w:rsidP="00443833">
            <w:pPr>
              <w:pStyle w:val="em-4"/>
              <w:ind w:firstLine="0"/>
            </w:pPr>
            <w:r w:rsidRPr="00412DDB">
              <w:t>номер:</w:t>
            </w:r>
          </w:p>
        </w:tc>
        <w:tc>
          <w:tcPr>
            <w:tcW w:w="5128" w:type="dxa"/>
            <w:vAlign w:val="center"/>
          </w:tcPr>
          <w:p w:rsidR="00443833" w:rsidRPr="00412DDB" w:rsidRDefault="00443833" w:rsidP="008F0083">
            <w:pPr>
              <w:jc w:val="center"/>
              <w:rPr>
                <w:sz w:val="20"/>
                <w:szCs w:val="20"/>
              </w:rPr>
            </w:pPr>
            <w:r w:rsidRPr="00412DDB">
              <w:rPr>
                <w:sz w:val="20"/>
                <w:szCs w:val="20"/>
              </w:rPr>
              <w:t>№</w:t>
            </w:r>
            <w:r w:rsidR="008F0083">
              <w:rPr>
                <w:sz w:val="20"/>
                <w:szCs w:val="20"/>
              </w:rPr>
              <w:t xml:space="preserve"> 045</w:t>
            </w:r>
            <w:r w:rsidR="00B140EC">
              <w:rPr>
                <w:sz w:val="20"/>
                <w:szCs w:val="20"/>
              </w:rPr>
              <w:t>–</w:t>
            </w:r>
            <w:r w:rsidR="008F0083">
              <w:rPr>
                <w:sz w:val="20"/>
                <w:szCs w:val="20"/>
              </w:rPr>
              <w:t>13960</w:t>
            </w:r>
            <w:r w:rsidR="00B140EC">
              <w:rPr>
                <w:sz w:val="20"/>
                <w:szCs w:val="20"/>
              </w:rPr>
              <w:t>–</w:t>
            </w:r>
            <w:r w:rsidR="008F0083">
              <w:rPr>
                <w:sz w:val="20"/>
                <w:szCs w:val="20"/>
              </w:rPr>
              <w:t>000001</w:t>
            </w:r>
          </w:p>
        </w:tc>
      </w:tr>
      <w:tr w:rsidR="00443833" w:rsidRPr="00412DDB" w:rsidTr="009C4F8F">
        <w:tc>
          <w:tcPr>
            <w:tcW w:w="5220" w:type="dxa"/>
          </w:tcPr>
          <w:p w:rsidR="00443833" w:rsidRPr="00412DDB" w:rsidRDefault="00443833" w:rsidP="009C4F8F">
            <w:pPr>
              <w:pStyle w:val="em-4"/>
              <w:ind w:hanging="42"/>
            </w:pPr>
            <w:r w:rsidRPr="00412DDB">
              <w:t>дата выдачи:</w:t>
            </w:r>
          </w:p>
        </w:tc>
        <w:tc>
          <w:tcPr>
            <w:tcW w:w="5128" w:type="dxa"/>
            <w:vAlign w:val="center"/>
          </w:tcPr>
          <w:p w:rsidR="00443833" w:rsidRPr="00412DDB" w:rsidRDefault="00443833" w:rsidP="00443833">
            <w:pPr>
              <w:jc w:val="center"/>
              <w:rPr>
                <w:sz w:val="20"/>
                <w:szCs w:val="20"/>
              </w:rPr>
            </w:pPr>
            <w:r w:rsidRPr="00412DDB">
              <w:rPr>
                <w:sz w:val="20"/>
                <w:szCs w:val="20"/>
              </w:rPr>
              <w:t>13.09.2002</w:t>
            </w:r>
          </w:p>
        </w:tc>
      </w:tr>
      <w:tr w:rsidR="00443833" w:rsidRPr="00412DDB" w:rsidTr="009C4F8F">
        <w:tc>
          <w:tcPr>
            <w:tcW w:w="5220" w:type="dxa"/>
          </w:tcPr>
          <w:p w:rsidR="00443833" w:rsidRPr="00412DDB" w:rsidRDefault="00443833" w:rsidP="00443833">
            <w:pPr>
              <w:pStyle w:val="em-4"/>
              <w:ind w:firstLine="0"/>
            </w:pPr>
            <w:r w:rsidRPr="00412DDB">
              <w:t>срок действия:</w:t>
            </w:r>
          </w:p>
        </w:tc>
        <w:tc>
          <w:tcPr>
            <w:tcW w:w="5128" w:type="dxa"/>
            <w:vAlign w:val="center"/>
          </w:tcPr>
          <w:p w:rsidR="00443833" w:rsidRPr="00412DDB" w:rsidRDefault="00443833" w:rsidP="00443833">
            <w:pPr>
              <w:jc w:val="center"/>
              <w:rPr>
                <w:sz w:val="20"/>
                <w:szCs w:val="20"/>
              </w:rPr>
            </w:pPr>
            <w:r w:rsidRPr="00412DDB">
              <w:rPr>
                <w:sz w:val="20"/>
                <w:szCs w:val="20"/>
              </w:rPr>
              <w:t>не ограничен</w:t>
            </w:r>
          </w:p>
        </w:tc>
      </w:tr>
      <w:tr w:rsidR="00443833" w:rsidRPr="00412DDB" w:rsidTr="009C4F8F">
        <w:tc>
          <w:tcPr>
            <w:tcW w:w="5220" w:type="dxa"/>
          </w:tcPr>
          <w:p w:rsidR="00443833" w:rsidRPr="00412DDB" w:rsidRDefault="00443833" w:rsidP="00443833">
            <w:pPr>
              <w:pStyle w:val="em-4"/>
              <w:ind w:firstLine="0"/>
            </w:pPr>
            <w:r w:rsidRPr="00412DDB">
              <w:t>орган, выдавший указанную лицензию:</w:t>
            </w:r>
          </w:p>
        </w:tc>
        <w:tc>
          <w:tcPr>
            <w:tcW w:w="5128" w:type="dxa"/>
            <w:vAlign w:val="center"/>
          </w:tcPr>
          <w:p w:rsidR="00443833" w:rsidRPr="00412DDB" w:rsidRDefault="00443833" w:rsidP="00443833">
            <w:pPr>
              <w:jc w:val="center"/>
              <w:rPr>
                <w:sz w:val="20"/>
                <w:szCs w:val="20"/>
              </w:rPr>
            </w:pPr>
            <w:r w:rsidRPr="00412DDB">
              <w:rPr>
                <w:sz w:val="20"/>
                <w:szCs w:val="20"/>
              </w:rPr>
              <w:t>Федеральная комиссия по рынку ценных бумаг</w:t>
            </w:r>
            <w:r w:rsidRPr="00412DDB" w:rsidDel="00E5415C">
              <w:rPr>
                <w:sz w:val="20"/>
                <w:szCs w:val="20"/>
              </w:rPr>
              <w:t xml:space="preserve"> </w:t>
            </w:r>
          </w:p>
        </w:tc>
      </w:tr>
      <w:tr w:rsidR="00443833" w:rsidRPr="00412DDB" w:rsidTr="009C4F8F">
        <w:tc>
          <w:tcPr>
            <w:tcW w:w="5220" w:type="dxa"/>
          </w:tcPr>
          <w:p w:rsidR="00443833" w:rsidRPr="00412DDB" w:rsidRDefault="00443833" w:rsidP="00443833">
            <w:pPr>
              <w:pStyle w:val="em-4"/>
              <w:ind w:firstLine="0"/>
            </w:pPr>
            <w:r w:rsidRPr="00412DDB">
              <w:t>дата, с которой регистратор осуществляет ведение реестра владельцев именных ценных бумаг креди</w:t>
            </w:r>
            <w:r w:rsidRPr="00412DDB">
              <w:t>т</w:t>
            </w:r>
            <w:r w:rsidRPr="00412DDB">
              <w:t xml:space="preserve">ной организации </w:t>
            </w:r>
            <w:r w:rsidR="00B140EC">
              <w:t>–</w:t>
            </w:r>
            <w:r w:rsidRPr="00412DDB">
              <w:t xml:space="preserve"> эмитента:</w:t>
            </w:r>
          </w:p>
        </w:tc>
        <w:tc>
          <w:tcPr>
            <w:tcW w:w="5128" w:type="dxa"/>
          </w:tcPr>
          <w:p w:rsidR="00443833" w:rsidRPr="00412DDB" w:rsidRDefault="00443833" w:rsidP="00443833">
            <w:pPr>
              <w:pStyle w:val="em-4"/>
              <w:ind w:firstLine="0"/>
              <w:jc w:val="center"/>
            </w:pPr>
            <w:r w:rsidRPr="00412DDB">
              <w:rPr>
                <w:lang w:val="en-US"/>
              </w:rPr>
              <w:t xml:space="preserve">1993 </w:t>
            </w:r>
            <w:r w:rsidRPr="00412DDB">
              <w:t>г.</w:t>
            </w:r>
          </w:p>
        </w:tc>
      </w:tr>
    </w:tbl>
    <w:p w:rsidR="00443833" w:rsidRPr="00412DDB" w:rsidRDefault="00443833" w:rsidP="00443833">
      <w:pPr>
        <w:pStyle w:val="em-4"/>
      </w:pPr>
    </w:p>
    <w:p w:rsidR="00443833" w:rsidRPr="00412DDB" w:rsidRDefault="00443833" w:rsidP="00443833">
      <w:pPr>
        <w:pStyle w:val="em-4"/>
      </w:pPr>
      <w:r w:rsidRPr="00412DDB">
        <w:t xml:space="preserve">иные сведения о ведении реестра владельцев именных ценных бумаг кредитной организации </w:t>
      </w:r>
      <w:r w:rsidR="00B140EC">
        <w:t>–</w:t>
      </w:r>
      <w:r w:rsidRPr="00412DDB">
        <w:t xml:space="preserve"> эм</w:t>
      </w:r>
      <w:r w:rsidRPr="00412DDB">
        <w:t>и</w:t>
      </w:r>
      <w:r w:rsidRPr="00412DDB">
        <w:t xml:space="preserve">тента, указываемые кредитной организацией </w:t>
      </w:r>
      <w:r w:rsidR="00B140EC">
        <w:t>–</w:t>
      </w:r>
      <w:r w:rsidRPr="00412DDB">
        <w:t xml:space="preserve"> эмитентом по собственному усмотрению:</w:t>
      </w:r>
    </w:p>
    <w:p w:rsidR="00443833" w:rsidRPr="00412DDB" w:rsidRDefault="00443833" w:rsidP="00443833">
      <w:pPr>
        <w:pStyle w:val="em-4"/>
      </w:pPr>
    </w:p>
    <w:tbl>
      <w:tblPr>
        <w:tblW w:w="0" w:type="auto"/>
        <w:tblLook w:val="00A0" w:firstRow="1" w:lastRow="0" w:firstColumn="1" w:lastColumn="0" w:noHBand="0" w:noVBand="0"/>
      </w:tblPr>
      <w:tblGrid>
        <w:gridCol w:w="9570"/>
      </w:tblGrid>
      <w:tr w:rsidR="00443833" w:rsidRPr="00412DDB" w:rsidTr="00443833">
        <w:tc>
          <w:tcPr>
            <w:tcW w:w="9570" w:type="dxa"/>
          </w:tcPr>
          <w:p w:rsidR="00443833" w:rsidRPr="00412DDB" w:rsidRDefault="00443833" w:rsidP="00443833">
            <w:pPr>
              <w:pStyle w:val="em-4"/>
            </w:pPr>
            <w:r w:rsidRPr="009C4F8F">
              <w:rPr>
                <w:szCs w:val="20"/>
              </w:rPr>
              <w:t>Иных сведений нет</w:t>
            </w:r>
            <w:r w:rsidR="009C4F8F">
              <w:rPr>
                <w:szCs w:val="20"/>
              </w:rPr>
              <w:t>.</w:t>
            </w:r>
          </w:p>
        </w:tc>
      </w:tr>
    </w:tbl>
    <w:p w:rsidR="00443833" w:rsidRPr="00412DDB" w:rsidRDefault="00443833" w:rsidP="00443833">
      <w:pPr>
        <w:pStyle w:val="em-4"/>
      </w:pPr>
    </w:p>
    <w:p w:rsidR="00443833" w:rsidRPr="00412DDB" w:rsidRDefault="00443833" w:rsidP="00443833">
      <w:pPr>
        <w:pStyle w:val="em-4"/>
      </w:pPr>
      <w:r w:rsidRPr="00412DDB">
        <w:t xml:space="preserve">В обращении находятся документарные ценные бумаги кредитной организации </w:t>
      </w:r>
      <w:r w:rsidR="00B140EC">
        <w:t>–</w:t>
      </w:r>
      <w:r w:rsidRPr="00412DDB">
        <w:t xml:space="preserve"> эмитента с обяз</w:t>
      </w:r>
      <w:r w:rsidRPr="00412DDB">
        <w:t>а</w:t>
      </w:r>
      <w:r w:rsidRPr="00412DDB">
        <w:t>тельным централизованным хранением</w:t>
      </w:r>
      <w:r w:rsidRPr="00412DDB">
        <w:rPr>
          <w:rStyle w:val="af0"/>
          <w:vanish/>
        </w:rPr>
        <w:footnoteReference w:id="88"/>
      </w:r>
      <w:r w:rsidRPr="00412DDB">
        <w:t>.</w:t>
      </w:r>
    </w:p>
    <w:p w:rsidR="00443833" w:rsidRPr="00412DDB" w:rsidRDefault="00443833" w:rsidP="00443833">
      <w:pPr>
        <w:pStyle w:val="em-4"/>
      </w:pPr>
    </w:p>
    <w:p w:rsidR="00443833" w:rsidRPr="00412DDB" w:rsidRDefault="00443833" w:rsidP="00443833">
      <w:pPr>
        <w:pStyle w:val="em-4"/>
        <w:rPr>
          <w:b/>
        </w:rPr>
      </w:pPr>
      <w:r w:rsidRPr="00412DDB">
        <w:rPr>
          <w:b/>
        </w:rPr>
        <w:t>Сведения о депозитарии (депозитариях):</w:t>
      </w:r>
    </w:p>
    <w:p w:rsidR="00443833" w:rsidRPr="00412DDB" w:rsidRDefault="00443833" w:rsidP="00443833">
      <w:pPr>
        <w:pStyle w:val="em-4"/>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7"/>
        <w:gridCol w:w="6211"/>
      </w:tblGrid>
      <w:tr w:rsidR="00443833" w:rsidRPr="00412DDB" w:rsidTr="009C4F8F">
        <w:tc>
          <w:tcPr>
            <w:tcW w:w="4137" w:type="dxa"/>
          </w:tcPr>
          <w:p w:rsidR="00443833" w:rsidRPr="00412DDB" w:rsidRDefault="00443833" w:rsidP="00443833">
            <w:pPr>
              <w:pStyle w:val="em-4"/>
              <w:ind w:firstLine="0"/>
            </w:pPr>
            <w:r w:rsidRPr="00412DDB">
              <w:t>Полное фирменное наименование:</w:t>
            </w:r>
          </w:p>
        </w:tc>
        <w:tc>
          <w:tcPr>
            <w:tcW w:w="6211" w:type="dxa"/>
            <w:vAlign w:val="center"/>
          </w:tcPr>
          <w:p w:rsidR="00443833" w:rsidRPr="00412DDB" w:rsidRDefault="00443833" w:rsidP="00DE1D67">
            <w:pPr>
              <w:jc w:val="center"/>
              <w:rPr>
                <w:sz w:val="20"/>
                <w:szCs w:val="20"/>
              </w:rPr>
            </w:pPr>
            <w:r w:rsidRPr="00412DDB">
              <w:rPr>
                <w:color w:val="333333"/>
                <w:sz w:val="20"/>
                <w:szCs w:val="20"/>
              </w:rPr>
              <w:t>Небанковская кредитная организация акционерное общество «Нац</w:t>
            </w:r>
            <w:r w:rsidRPr="00412DDB">
              <w:rPr>
                <w:color w:val="333333"/>
                <w:sz w:val="20"/>
                <w:szCs w:val="20"/>
              </w:rPr>
              <w:t>и</w:t>
            </w:r>
            <w:r w:rsidRPr="00412DDB">
              <w:rPr>
                <w:color w:val="333333"/>
                <w:sz w:val="20"/>
                <w:szCs w:val="20"/>
              </w:rPr>
              <w:t>ональный расчетный депозитарий»</w:t>
            </w:r>
          </w:p>
        </w:tc>
      </w:tr>
      <w:tr w:rsidR="00443833" w:rsidRPr="00412DDB" w:rsidTr="009C4F8F">
        <w:tc>
          <w:tcPr>
            <w:tcW w:w="4137" w:type="dxa"/>
          </w:tcPr>
          <w:p w:rsidR="00443833" w:rsidRPr="00412DDB" w:rsidRDefault="00443833" w:rsidP="00443833">
            <w:pPr>
              <w:pStyle w:val="em-4"/>
              <w:ind w:firstLine="0"/>
            </w:pPr>
            <w:r w:rsidRPr="00412DDB">
              <w:t>Сокращенное фирменное наименование:</w:t>
            </w:r>
          </w:p>
        </w:tc>
        <w:tc>
          <w:tcPr>
            <w:tcW w:w="6211" w:type="dxa"/>
            <w:vAlign w:val="center"/>
          </w:tcPr>
          <w:p w:rsidR="00443833" w:rsidRPr="00412DDB" w:rsidRDefault="00DE1D67" w:rsidP="00443833">
            <w:pPr>
              <w:jc w:val="center"/>
              <w:rPr>
                <w:sz w:val="20"/>
                <w:szCs w:val="20"/>
              </w:rPr>
            </w:pPr>
            <w:r>
              <w:rPr>
                <w:color w:val="333333"/>
                <w:sz w:val="20"/>
                <w:szCs w:val="20"/>
              </w:rPr>
              <w:t xml:space="preserve">НКО </w:t>
            </w:r>
            <w:r w:rsidR="00443833" w:rsidRPr="00412DDB">
              <w:rPr>
                <w:color w:val="333333"/>
                <w:sz w:val="20"/>
                <w:szCs w:val="20"/>
              </w:rPr>
              <w:t>АО НРД</w:t>
            </w:r>
          </w:p>
        </w:tc>
      </w:tr>
      <w:tr w:rsidR="00443833" w:rsidRPr="00412DDB" w:rsidTr="009C4F8F">
        <w:tc>
          <w:tcPr>
            <w:tcW w:w="4137" w:type="dxa"/>
          </w:tcPr>
          <w:p w:rsidR="00443833" w:rsidRPr="00412DDB" w:rsidRDefault="00443833" w:rsidP="00443833">
            <w:pPr>
              <w:pStyle w:val="em-4"/>
              <w:ind w:firstLine="0"/>
            </w:pPr>
            <w:r w:rsidRPr="00412DDB">
              <w:t>Место нахождения:</w:t>
            </w:r>
          </w:p>
        </w:tc>
        <w:tc>
          <w:tcPr>
            <w:tcW w:w="6211" w:type="dxa"/>
            <w:vAlign w:val="center"/>
          </w:tcPr>
          <w:p w:rsidR="00443833" w:rsidRPr="00412DDB" w:rsidRDefault="00443833" w:rsidP="00443833">
            <w:pPr>
              <w:jc w:val="center"/>
              <w:rPr>
                <w:sz w:val="20"/>
                <w:szCs w:val="20"/>
              </w:rPr>
            </w:pPr>
            <w:r w:rsidRPr="00412DDB">
              <w:rPr>
                <w:sz w:val="20"/>
                <w:szCs w:val="20"/>
              </w:rPr>
              <w:t xml:space="preserve">г. Москва, </w:t>
            </w:r>
            <w:r w:rsidR="00BC7819">
              <w:rPr>
                <w:sz w:val="20"/>
                <w:szCs w:val="20"/>
              </w:rPr>
              <w:t>ул. Спартаковская, д.12</w:t>
            </w:r>
          </w:p>
        </w:tc>
      </w:tr>
    </w:tbl>
    <w:p w:rsidR="00443833" w:rsidRPr="00412DDB" w:rsidRDefault="00443833" w:rsidP="00443833">
      <w:pPr>
        <w:pStyle w:val="em-4"/>
      </w:pPr>
    </w:p>
    <w:p w:rsidR="00443833" w:rsidRPr="00412DDB" w:rsidRDefault="00443833" w:rsidP="00443833">
      <w:pPr>
        <w:pStyle w:val="em-4"/>
      </w:pPr>
      <w:r w:rsidRPr="00412DDB">
        <w:t>Информация о лицензии профессионального участника рынка ценных бумаг на осуществление де</w:t>
      </w:r>
      <w:r w:rsidRPr="00412DDB">
        <w:t>я</w:t>
      </w:r>
      <w:r w:rsidRPr="00412DDB">
        <w:t>тельности депозитария на рынке ценных бумаг:</w:t>
      </w:r>
    </w:p>
    <w:p w:rsidR="00443833" w:rsidRPr="00412DDB" w:rsidRDefault="00443833" w:rsidP="00443833">
      <w:pPr>
        <w:pStyle w:val="em-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7"/>
        <w:gridCol w:w="6211"/>
      </w:tblGrid>
      <w:tr w:rsidR="00443833" w:rsidRPr="00412DDB" w:rsidTr="009C4F8F">
        <w:tc>
          <w:tcPr>
            <w:tcW w:w="4137" w:type="dxa"/>
          </w:tcPr>
          <w:p w:rsidR="00443833" w:rsidRPr="00412DDB" w:rsidRDefault="00443833" w:rsidP="00443833">
            <w:pPr>
              <w:pStyle w:val="em-4"/>
              <w:ind w:firstLine="0"/>
            </w:pPr>
            <w:r w:rsidRPr="00412DDB">
              <w:t>номер:</w:t>
            </w:r>
          </w:p>
        </w:tc>
        <w:tc>
          <w:tcPr>
            <w:tcW w:w="6211" w:type="dxa"/>
            <w:vAlign w:val="center"/>
          </w:tcPr>
          <w:p w:rsidR="00443833" w:rsidRPr="00412DDB" w:rsidRDefault="00443833" w:rsidP="008F0083">
            <w:pPr>
              <w:jc w:val="center"/>
              <w:rPr>
                <w:sz w:val="20"/>
                <w:szCs w:val="20"/>
              </w:rPr>
            </w:pPr>
            <w:r w:rsidRPr="00412DDB">
              <w:rPr>
                <w:sz w:val="20"/>
                <w:szCs w:val="20"/>
              </w:rPr>
              <w:t xml:space="preserve">№ </w:t>
            </w:r>
            <w:r w:rsidR="008F0083">
              <w:rPr>
                <w:sz w:val="20"/>
                <w:szCs w:val="20"/>
              </w:rPr>
              <w:t>045</w:t>
            </w:r>
            <w:r w:rsidR="00B140EC">
              <w:rPr>
                <w:sz w:val="20"/>
                <w:szCs w:val="20"/>
              </w:rPr>
              <w:t>–</w:t>
            </w:r>
            <w:r w:rsidRPr="00412DDB">
              <w:rPr>
                <w:sz w:val="20"/>
                <w:szCs w:val="20"/>
              </w:rPr>
              <w:t>12042</w:t>
            </w:r>
            <w:r w:rsidR="00B140EC">
              <w:rPr>
                <w:sz w:val="20"/>
                <w:szCs w:val="20"/>
              </w:rPr>
              <w:t>–</w:t>
            </w:r>
            <w:r w:rsidRPr="00412DDB">
              <w:rPr>
                <w:sz w:val="20"/>
                <w:szCs w:val="20"/>
              </w:rPr>
              <w:t>000100</w:t>
            </w:r>
          </w:p>
        </w:tc>
      </w:tr>
      <w:tr w:rsidR="00443833" w:rsidRPr="00412DDB" w:rsidTr="009C4F8F">
        <w:tc>
          <w:tcPr>
            <w:tcW w:w="4137" w:type="dxa"/>
          </w:tcPr>
          <w:p w:rsidR="00443833" w:rsidRPr="00412DDB" w:rsidRDefault="00443833" w:rsidP="00443833">
            <w:pPr>
              <w:pStyle w:val="em-4"/>
              <w:ind w:firstLine="0"/>
            </w:pPr>
            <w:r w:rsidRPr="00412DDB">
              <w:t>дата выдачи:</w:t>
            </w:r>
          </w:p>
        </w:tc>
        <w:tc>
          <w:tcPr>
            <w:tcW w:w="6211" w:type="dxa"/>
            <w:vAlign w:val="center"/>
          </w:tcPr>
          <w:p w:rsidR="00443833" w:rsidRPr="00412DDB" w:rsidRDefault="00443833" w:rsidP="005417F9">
            <w:pPr>
              <w:jc w:val="center"/>
              <w:rPr>
                <w:sz w:val="20"/>
                <w:szCs w:val="20"/>
              </w:rPr>
            </w:pPr>
            <w:r w:rsidRPr="00412DDB">
              <w:rPr>
                <w:sz w:val="20"/>
                <w:szCs w:val="20"/>
              </w:rPr>
              <w:t>19.02.2009</w:t>
            </w:r>
          </w:p>
        </w:tc>
      </w:tr>
      <w:tr w:rsidR="00443833" w:rsidRPr="00412DDB" w:rsidTr="009C4F8F">
        <w:tc>
          <w:tcPr>
            <w:tcW w:w="4137" w:type="dxa"/>
          </w:tcPr>
          <w:p w:rsidR="00443833" w:rsidRPr="00412DDB" w:rsidRDefault="00443833" w:rsidP="00443833">
            <w:pPr>
              <w:pStyle w:val="em-4"/>
              <w:ind w:firstLine="0"/>
            </w:pPr>
            <w:r w:rsidRPr="00412DDB">
              <w:t>срок действия:</w:t>
            </w:r>
          </w:p>
        </w:tc>
        <w:tc>
          <w:tcPr>
            <w:tcW w:w="6211" w:type="dxa"/>
            <w:vAlign w:val="center"/>
          </w:tcPr>
          <w:p w:rsidR="00443833" w:rsidRPr="00412DDB" w:rsidRDefault="00443833" w:rsidP="00443833">
            <w:pPr>
              <w:jc w:val="center"/>
              <w:rPr>
                <w:sz w:val="20"/>
                <w:szCs w:val="20"/>
              </w:rPr>
            </w:pPr>
            <w:r w:rsidRPr="00412DDB">
              <w:rPr>
                <w:sz w:val="20"/>
                <w:szCs w:val="20"/>
              </w:rPr>
              <w:t xml:space="preserve"> срок действия лицензии не ограничен</w:t>
            </w:r>
          </w:p>
        </w:tc>
      </w:tr>
      <w:tr w:rsidR="00443833" w:rsidRPr="00412DDB" w:rsidTr="009C4F8F">
        <w:tc>
          <w:tcPr>
            <w:tcW w:w="4137" w:type="dxa"/>
          </w:tcPr>
          <w:p w:rsidR="00443833" w:rsidRPr="00412DDB" w:rsidRDefault="00443833" w:rsidP="00443833">
            <w:pPr>
              <w:pStyle w:val="em-4"/>
              <w:ind w:firstLine="0"/>
            </w:pPr>
            <w:r w:rsidRPr="00412DDB">
              <w:t>орган, выдавший указанную лицензию:</w:t>
            </w:r>
          </w:p>
        </w:tc>
        <w:tc>
          <w:tcPr>
            <w:tcW w:w="6211" w:type="dxa"/>
          </w:tcPr>
          <w:p w:rsidR="00443833" w:rsidRPr="00412DDB" w:rsidRDefault="00443833" w:rsidP="00443833">
            <w:pPr>
              <w:pStyle w:val="em-4"/>
              <w:ind w:firstLine="0"/>
            </w:pPr>
            <w:r w:rsidRPr="00412DDB">
              <w:rPr>
                <w:sz w:val="20"/>
                <w:szCs w:val="20"/>
              </w:rPr>
              <w:t>Федеральная служба по финансовым рынкам</w:t>
            </w:r>
          </w:p>
        </w:tc>
      </w:tr>
    </w:tbl>
    <w:p w:rsidR="00443833" w:rsidRPr="00412DDB" w:rsidRDefault="00443833" w:rsidP="00443833">
      <w:pPr>
        <w:pStyle w:val="em-4"/>
      </w:pPr>
    </w:p>
    <w:p w:rsidR="00443833" w:rsidRPr="00412DDB" w:rsidRDefault="00443833" w:rsidP="00443833">
      <w:pPr>
        <w:pStyle w:val="em-1"/>
      </w:pPr>
      <w:bookmarkStart w:id="449" w:name="_Toc364086379"/>
      <w:bookmarkStart w:id="450" w:name="_Toc32484423"/>
      <w:r w:rsidRPr="00412DDB">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449"/>
      <w:bookmarkEnd w:id="450"/>
    </w:p>
    <w:p w:rsidR="00443833" w:rsidRPr="00412DDB" w:rsidRDefault="00443833" w:rsidP="00443833">
      <w:pPr>
        <w:pStyle w:val="em-4"/>
      </w:pPr>
    </w:p>
    <w:p w:rsidR="00443833" w:rsidRPr="009C4F8F" w:rsidRDefault="00443833" w:rsidP="00443833">
      <w:pPr>
        <w:pStyle w:val="em-4"/>
        <w:rPr>
          <w:szCs w:val="20"/>
        </w:rPr>
      </w:pPr>
      <w:proofErr w:type="gramStart"/>
      <w:r w:rsidRPr="009C4F8F">
        <w:rPr>
          <w:szCs w:val="20"/>
        </w:rPr>
        <w:t>Названия и реквизиты законодательных актов Российской Федерации, действующих на дату оконч</w:t>
      </w:r>
      <w:r w:rsidRPr="009C4F8F">
        <w:rPr>
          <w:szCs w:val="20"/>
        </w:rPr>
        <w:t>а</w:t>
      </w:r>
      <w:r w:rsidRPr="009C4F8F">
        <w:rPr>
          <w:szCs w:val="20"/>
        </w:rPr>
        <w:t xml:space="preserve">ния отчетного квартала, которые регулируют вопросы импорта и экспорта капитала и могут повлиять на выплату нерезидентам дивидендов по акциям кредитной организации </w:t>
      </w:r>
      <w:r w:rsidR="00B140EC" w:rsidRPr="009C4F8F">
        <w:rPr>
          <w:szCs w:val="20"/>
        </w:rPr>
        <w:t>–</w:t>
      </w:r>
      <w:r w:rsidRPr="009C4F8F">
        <w:rPr>
          <w:szCs w:val="20"/>
        </w:rPr>
        <w:t xml:space="preserve"> эмитента, а при наличии у креди</w:t>
      </w:r>
      <w:r w:rsidRPr="009C4F8F">
        <w:rPr>
          <w:szCs w:val="20"/>
        </w:rPr>
        <w:t>т</w:t>
      </w:r>
      <w:r w:rsidRPr="009C4F8F">
        <w:rPr>
          <w:szCs w:val="20"/>
        </w:rPr>
        <w:t xml:space="preserve">ной организации </w:t>
      </w:r>
      <w:r w:rsidR="00B140EC" w:rsidRPr="009C4F8F">
        <w:rPr>
          <w:szCs w:val="20"/>
        </w:rPr>
        <w:t>–</w:t>
      </w:r>
      <w:r w:rsidRPr="009C4F8F">
        <w:rPr>
          <w:szCs w:val="20"/>
        </w:rPr>
        <w:t xml:space="preserve"> эмитента иных ценных бумаг, находящихся в обращении, </w:t>
      </w:r>
      <w:r w:rsidR="00B140EC" w:rsidRPr="009C4F8F">
        <w:rPr>
          <w:szCs w:val="20"/>
        </w:rPr>
        <w:t>–</w:t>
      </w:r>
      <w:r w:rsidRPr="009C4F8F">
        <w:rPr>
          <w:szCs w:val="20"/>
        </w:rPr>
        <w:t xml:space="preserve"> также на выплату процентов и других платежей, причитающихся нерезидентам </w:t>
      </w:r>
      <w:r w:rsidR="00B140EC" w:rsidRPr="009C4F8F">
        <w:rPr>
          <w:szCs w:val="20"/>
        </w:rPr>
        <w:t>–</w:t>
      </w:r>
      <w:r w:rsidRPr="009C4F8F">
        <w:rPr>
          <w:szCs w:val="20"/>
        </w:rPr>
        <w:t xml:space="preserve"> владельцам таких ценных бумаг</w:t>
      </w:r>
      <w:r w:rsidR="009C4F8F" w:rsidRPr="009C4F8F">
        <w:rPr>
          <w:szCs w:val="20"/>
        </w:rPr>
        <w:t>.</w:t>
      </w:r>
      <w:r w:rsidRPr="009C4F8F">
        <w:rPr>
          <w:rStyle w:val="af0"/>
          <w:vanish/>
          <w:szCs w:val="20"/>
        </w:rPr>
        <w:footnoteReference w:id="89"/>
      </w:r>
      <w:proofErr w:type="gramEnd"/>
    </w:p>
    <w:p w:rsidR="00443833" w:rsidRPr="009C4F8F" w:rsidRDefault="00443833" w:rsidP="00443833">
      <w:pPr>
        <w:pStyle w:val="em-4"/>
      </w:pPr>
    </w:p>
    <w:tbl>
      <w:tblPr>
        <w:tblW w:w="0" w:type="auto"/>
        <w:tblLook w:val="00A0" w:firstRow="1" w:lastRow="0" w:firstColumn="1" w:lastColumn="0" w:noHBand="0" w:noVBand="0"/>
      </w:tblPr>
      <w:tblGrid>
        <w:gridCol w:w="10314"/>
      </w:tblGrid>
      <w:tr w:rsidR="00443833" w:rsidRPr="00412DDB" w:rsidTr="009C4F8F">
        <w:tc>
          <w:tcPr>
            <w:tcW w:w="10314" w:type="dxa"/>
          </w:tcPr>
          <w:p w:rsidR="00443833" w:rsidRPr="009C4F8F" w:rsidRDefault="00443833" w:rsidP="009C4F8F">
            <w:pPr>
              <w:ind w:firstLine="567"/>
              <w:jc w:val="both"/>
              <w:rPr>
                <w:sz w:val="22"/>
                <w:szCs w:val="20"/>
              </w:rPr>
            </w:pPr>
            <w:r w:rsidRPr="009C4F8F">
              <w:rPr>
                <w:sz w:val="22"/>
                <w:szCs w:val="20"/>
              </w:rPr>
              <w:t xml:space="preserve">На выплату дивидендов, процентов и других платежей нерезидентам могут  повлиять изменения, вносимые в Закон </w:t>
            </w:r>
            <w:r w:rsidR="005F3F27">
              <w:rPr>
                <w:sz w:val="22"/>
                <w:szCs w:val="20"/>
              </w:rPr>
              <w:t>«</w:t>
            </w:r>
            <w:r w:rsidRPr="009C4F8F">
              <w:rPr>
                <w:sz w:val="22"/>
                <w:szCs w:val="20"/>
              </w:rPr>
              <w:t>О валютном регулировании и валютном контроле</w:t>
            </w:r>
            <w:r w:rsidR="005F3F27">
              <w:rPr>
                <w:sz w:val="22"/>
                <w:szCs w:val="20"/>
              </w:rPr>
              <w:t>»</w:t>
            </w:r>
            <w:r w:rsidRPr="009C4F8F">
              <w:rPr>
                <w:sz w:val="22"/>
                <w:szCs w:val="20"/>
              </w:rPr>
              <w:t xml:space="preserve"> № 173</w:t>
            </w:r>
            <w:r w:rsidR="00B140EC" w:rsidRPr="009C4F8F">
              <w:rPr>
                <w:sz w:val="22"/>
                <w:szCs w:val="20"/>
              </w:rPr>
              <w:t>–</w:t>
            </w:r>
            <w:r w:rsidRPr="009C4F8F">
              <w:rPr>
                <w:sz w:val="22"/>
                <w:szCs w:val="20"/>
              </w:rPr>
              <w:t>ФЗ  от 10</w:t>
            </w:r>
            <w:r w:rsidR="00480A1D">
              <w:rPr>
                <w:sz w:val="22"/>
                <w:szCs w:val="20"/>
              </w:rPr>
              <w:t>.12.</w:t>
            </w:r>
            <w:r w:rsidRPr="009C4F8F">
              <w:rPr>
                <w:sz w:val="22"/>
                <w:szCs w:val="20"/>
              </w:rPr>
              <w:t>200</w:t>
            </w:r>
            <w:r w:rsidR="00FE092B">
              <w:rPr>
                <w:sz w:val="22"/>
                <w:szCs w:val="20"/>
              </w:rPr>
              <w:t>3</w:t>
            </w:r>
            <w:r w:rsidRPr="009C4F8F">
              <w:rPr>
                <w:sz w:val="22"/>
                <w:szCs w:val="20"/>
              </w:rPr>
              <w:t xml:space="preserve">, который определяет права и обязанности юридических и  физических лиц в отношении владения, пользования и распоряжения валютными ценностями.   </w:t>
            </w:r>
          </w:p>
          <w:p w:rsidR="00443833" w:rsidRPr="009C4F8F" w:rsidRDefault="00443833" w:rsidP="009C4F8F">
            <w:pPr>
              <w:ind w:firstLine="567"/>
              <w:jc w:val="both"/>
              <w:rPr>
                <w:sz w:val="22"/>
                <w:szCs w:val="20"/>
              </w:rPr>
            </w:pPr>
            <w:r w:rsidRPr="009C4F8F">
              <w:rPr>
                <w:sz w:val="22"/>
                <w:szCs w:val="20"/>
              </w:rPr>
              <w:t>Являясь органом валютного контроля, Банк  руководствуется следующими нормативными докуме</w:t>
            </w:r>
            <w:r w:rsidRPr="009C4F8F">
              <w:rPr>
                <w:sz w:val="22"/>
                <w:szCs w:val="20"/>
              </w:rPr>
              <w:t>н</w:t>
            </w:r>
            <w:r w:rsidRPr="009C4F8F">
              <w:rPr>
                <w:sz w:val="22"/>
                <w:szCs w:val="20"/>
              </w:rPr>
              <w:t>тами:</w:t>
            </w:r>
          </w:p>
          <w:p w:rsidR="00D96F32" w:rsidRDefault="00B140EC" w:rsidP="00D96F32">
            <w:pPr>
              <w:numPr>
                <w:ilvl w:val="0"/>
                <w:numId w:val="7"/>
              </w:numPr>
              <w:ind w:hanging="436"/>
              <w:jc w:val="both"/>
              <w:rPr>
                <w:sz w:val="22"/>
                <w:szCs w:val="20"/>
              </w:rPr>
            </w:pPr>
            <w:r w:rsidRPr="009C4F8F">
              <w:rPr>
                <w:sz w:val="22"/>
                <w:szCs w:val="20"/>
              </w:rPr>
              <w:t>–</w:t>
            </w:r>
            <w:r w:rsidR="00443833" w:rsidRPr="009C4F8F">
              <w:rPr>
                <w:sz w:val="22"/>
                <w:szCs w:val="20"/>
              </w:rPr>
              <w:t xml:space="preserve"> Инструкцией ЦБ РФ  от </w:t>
            </w:r>
            <w:r w:rsidR="007C4086">
              <w:rPr>
                <w:sz w:val="22"/>
                <w:szCs w:val="20"/>
              </w:rPr>
              <w:t xml:space="preserve">16.08.2017 </w:t>
            </w:r>
            <w:r w:rsidR="00443833" w:rsidRPr="009C4F8F">
              <w:rPr>
                <w:sz w:val="22"/>
                <w:szCs w:val="20"/>
              </w:rPr>
              <w:t xml:space="preserve"> №18</w:t>
            </w:r>
            <w:r w:rsidR="007C4086">
              <w:rPr>
                <w:sz w:val="22"/>
                <w:szCs w:val="20"/>
              </w:rPr>
              <w:t>1</w:t>
            </w:r>
            <w:r w:rsidRPr="009C4F8F">
              <w:rPr>
                <w:sz w:val="22"/>
                <w:szCs w:val="20"/>
              </w:rPr>
              <w:t>–</w:t>
            </w:r>
            <w:r w:rsidR="00FE092B">
              <w:rPr>
                <w:sz w:val="22"/>
                <w:szCs w:val="20"/>
              </w:rPr>
              <w:t xml:space="preserve">И </w:t>
            </w:r>
            <w:r w:rsidR="00D96F32" w:rsidRPr="00D96F32">
              <w:rPr>
                <w:sz w:val="22"/>
                <w:szCs w:val="20"/>
              </w:rPr>
              <w:t>«О порядке представления резидентами и нерез</w:t>
            </w:r>
            <w:r w:rsidR="00D96F32" w:rsidRPr="00D96F32">
              <w:rPr>
                <w:sz w:val="22"/>
                <w:szCs w:val="20"/>
              </w:rPr>
              <w:t>и</w:t>
            </w:r>
            <w:r w:rsidR="00D96F32" w:rsidRPr="00D96F32">
              <w:rPr>
                <w:sz w:val="22"/>
                <w:szCs w:val="20"/>
              </w:rPr>
              <w:t>дентами уполномоченным банкам подтверждающих документов и информации при осуществл</w:t>
            </w:r>
            <w:r w:rsidR="00D96F32" w:rsidRPr="00D96F32">
              <w:rPr>
                <w:sz w:val="22"/>
                <w:szCs w:val="20"/>
              </w:rPr>
              <w:t>е</w:t>
            </w:r>
            <w:r w:rsidR="00D96F32" w:rsidRPr="00D96F32">
              <w:rPr>
                <w:sz w:val="22"/>
                <w:szCs w:val="20"/>
              </w:rPr>
              <w:t>нии валютных операций, о единых формах учета и отчетности по валютным операциям, порядке и сроках их предоставления»</w:t>
            </w:r>
            <w:r w:rsidR="00D96F32">
              <w:rPr>
                <w:sz w:val="22"/>
                <w:szCs w:val="20"/>
              </w:rPr>
              <w:t>;</w:t>
            </w:r>
          </w:p>
          <w:p w:rsidR="00443833" w:rsidRPr="009C4F8F" w:rsidRDefault="00443833" w:rsidP="00D96F32">
            <w:pPr>
              <w:numPr>
                <w:ilvl w:val="0"/>
                <w:numId w:val="7"/>
              </w:numPr>
              <w:ind w:hanging="436"/>
              <w:jc w:val="both"/>
              <w:rPr>
                <w:sz w:val="22"/>
                <w:szCs w:val="20"/>
              </w:rPr>
            </w:pPr>
            <w:r w:rsidRPr="009C4F8F">
              <w:rPr>
                <w:sz w:val="22"/>
                <w:szCs w:val="20"/>
              </w:rPr>
              <w:t>Инструкцией ЦБ РФ от 30.0</w:t>
            </w:r>
            <w:r w:rsidR="00FE092B">
              <w:rPr>
                <w:sz w:val="22"/>
                <w:szCs w:val="20"/>
              </w:rPr>
              <w:t>3</w:t>
            </w:r>
            <w:r w:rsidRPr="009C4F8F">
              <w:rPr>
                <w:sz w:val="22"/>
                <w:szCs w:val="20"/>
              </w:rPr>
              <w:t>.2004 № 111</w:t>
            </w:r>
            <w:r w:rsidR="00B140EC" w:rsidRPr="009C4F8F">
              <w:rPr>
                <w:sz w:val="22"/>
                <w:szCs w:val="20"/>
              </w:rPr>
              <w:t>–</w:t>
            </w:r>
            <w:r w:rsidRPr="009C4F8F">
              <w:rPr>
                <w:sz w:val="22"/>
                <w:szCs w:val="20"/>
              </w:rPr>
              <w:t xml:space="preserve">И </w:t>
            </w:r>
            <w:r w:rsidR="00D96F32">
              <w:rPr>
                <w:sz w:val="22"/>
                <w:szCs w:val="20"/>
              </w:rPr>
              <w:t xml:space="preserve"> «</w:t>
            </w:r>
            <w:r w:rsidRPr="009C4F8F">
              <w:rPr>
                <w:sz w:val="22"/>
                <w:szCs w:val="20"/>
              </w:rPr>
              <w:t>Об обязательной продаже части валютной выручки на внутреннем валютном рынке Российской Федерации»;</w:t>
            </w:r>
          </w:p>
          <w:p w:rsidR="00443833" w:rsidRPr="009C4F8F" w:rsidRDefault="00443833" w:rsidP="00D96F32">
            <w:pPr>
              <w:numPr>
                <w:ilvl w:val="0"/>
                <w:numId w:val="7"/>
              </w:numPr>
              <w:ind w:hanging="436"/>
              <w:jc w:val="both"/>
              <w:rPr>
                <w:sz w:val="22"/>
                <w:szCs w:val="20"/>
              </w:rPr>
            </w:pPr>
            <w:r w:rsidRPr="009C4F8F">
              <w:rPr>
                <w:sz w:val="22"/>
                <w:szCs w:val="20"/>
              </w:rPr>
              <w:t>и другими действующими правовыми актами.</w:t>
            </w:r>
          </w:p>
          <w:p w:rsidR="00443833" w:rsidRPr="009C4F8F" w:rsidRDefault="00443833" w:rsidP="009C4F8F">
            <w:pPr>
              <w:pStyle w:val="em-4"/>
            </w:pPr>
          </w:p>
        </w:tc>
      </w:tr>
    </w:tbl>
    <w:p w:rsidR="00443833" w:rsidRPr="00412DDB" w:rsidRDefault="00443833" w:rsidP="00443833">
      <w:pPr>
        <w:pStyle w:val="em-4"/>
      </w:pPr>
    </w:p>
    <w:p w:rsidR="00443833" w:rsidRPr="00412DDB" w:rsidRDefault="00443833" w:rsidP="00443833">
      <w:pPr>
        <w:pStyle w:val="em-1"/>
      </w:pPr>
      <w:bookmarkStart w:id="451" w:name="_Toc364086381"/>
      <w:bookmarkStart w:id="452" w:name="_Toc32484424"/>
      <w:r w:rsidRPr="00412DDB">
        <w:t>8.</w:t>
      </w:r>
      <w:r w:rsidR="004A7744">
        <w:t>7</w:t>
      </w:r>
      <w:r w:rsidRPr="00412DDB">
        <w:t xml:space="preserve">. </w:t>
      </w:r>
      <w:proofErr w:type="gramStart"/>
      <w:r w:rsidRPr="00412DDB">
        <w:t>Сведения об объявленных (начисленных) и о выплаченных дивидендах по акциям креди</w:t>
      </w:r>
      <w:r w:rsidRPr="00412DDB">
        <w:t>т</w:t>
      </w:r>
      <w:r w:rsidRPr="00412DDB">
        <w:t xml:space="preserve">ной организации </w:t>
      </w:r>
      <w:r w:rsidR="00B140EC">
        <w:t>–</w:t>
      </w:r>
      <w:r w:rsidRPr="00412DDB">
        <w:t xml:space="preserve"> эмитента, а также о доходах по облигациям кредитной организации </w:t>
      </w:r>
      <w:r w:rsidR="00B140EC">
        <w:t>–</w:t>
      </w:r>
      <w:r w:rsidRPr="00412DDB">
        <w:t xml:space="preserve"> эмитента</w:t>
      </w:r>
      <w:bookmarkEnd w:id="451"/>
      <w:bookmarkEnd w:id="452"/>
      <w:r w:rsidRPr="00412DDB">
        <w:rPr>
          <w:rStyle w:val="af0"/>
          <w:vanish/>
        </w:rPr>
        <w:footnoteReference w:id="90"/>
      </w:r>
      <w:proofErr w:type="gramEnd"/>
    </w:p>
    <w:p w:rsidR="00443833" w:rsidRPr="00412DDB" w:rsidRDefault="00443833" w:rsidP="00443833">
      <w:pPr>
        <w:pStyle w:val="em-4"/>
      </w:pPr>
    </w:p>
    <w:p w:rsidR="00443833" w:rsidRPr="00412DDB" w:rsidRDefault="00443833" w:rsidP="00443833">
      <w:pPr>
        <w:pStyle w:val="em-7"/>
      </w:pPr>
      <w:bookmarkStart w:id="453" w:name="_Toc364086382"/>
      <w:bookmarkStart w:id="454" w:name="_Toc32484425"/>
      <w:r w:rsidRPr="00412DDB">
        <w:t>8.</w:t>
      </w:r>
      <w:r w:rsidR="004A7744">
        <w:t>7</w:t>
      </w:r>
      <w:r w:rsidRPr="00412DDB">
        <w:t xml:space="preserve">.1. Сведения об объявленных и выплаченных дивидендах по акциям кредитной организации </w:t>
      </w:r>
      <w:r w:rsidR="00B140EC">
        <w:t>–</w:t>
      </w:r>
      <w:r w:rsidRPr="00412DDB">
        <w:t xml:space="preserve"> эмитента</w:t>
      </w:r>
      <w:bookmarkEnd w:id="453"/>
      <w:bookmarkEnd w:id="454"/>
      <w:r w:rsidRPr="00412DDB">
        <w:rPr>
          <w:rStyle w:val="af0"/>
          <w:vanish/>
        </w:rPr>
        <w:footnoteReference w:id="91"/>
      </w:r>
    </w:p>
    <w:p w:rsidR="00443833" w:rsidRPr="00412DDB" w:rsidRDefault="00443833" w:rsidP="00443833">
      <w:pPr>
        <w:pStyle w:val="em-4"/>
      </w:pPr>
    </w:p>
    <w:p w:rsidR="00443833" w:rsidRPr="00412DDB" w:rsidRDefault="00443833" w:rsidP="00443833">
      <w:pPr>
        <w:pStyle w:val="em-4"/>
      </w:pPr>
    </w:p>
    <w:p w:rsidR="00443833" w:rsidRPr="00412DDB" w:rsidRDefault="00443833" w:rsidP="0044383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529"/>
      </w:tblGrid>
      <w:tr w:rsidR="00ED58DF" w:rsidRPr="00412DDB" w:rsidTr="009C4F8F">
        <w:tc>
          <w:tcPr>
            <w:tcW w:w="4785" w:type="dxa"/>
          </w:tcPr>
          <w:p w:rsidR="00ED58DF" w:rsidRPr="00412DDB" w:rsidRDefault="00ED58DF" w:rsidP="004B2F78">
            <w:pPr>
              <w:pStyle w:val="prilozhenie"/>
              <w:ind w:firstLine="0"/>
              <w:jc w:val="center"/>
              <w:rPr>
                <w:b/>
                <w:sz w:val="22"/>
                <w:szCs w:val="22"/>
              </w:rPr>
            </w:pPr>
            <w:r w:rsidRPr="00412DDB">
              <w:rPr>
                <w:b/>
                <w:sz w:val="22"/>
                <w:szCs w:val="22"/>
              </w:rPr>
              <w:t>Наименование показателя</w:t>
            </w:r>
          </w:p>
        </w:tc>
        <w:tc>
          <w:tcPr>
            <w:tcW w:w="5529" w:type="dxa"/>
          </w:tcPr>
          <w:p w:rsidR="00ED58DF" w:rsidRPr="00412DDB" w:rsidRDefault="00ED58DF" w:rsidP="00ED58DF">
            <w:pPr>
              <w:pStyle w:val="prilozhenie"/>
              <w:ind w:firstLine="0"/>
              <w:jc w:val="center"/>
              <w:rPr>
                <w:b/>
                <w:sz w:val="22"/>
                <w:szCs w:val="22"/>
              </w:rPr>
            </w:pPr>
            <w:r w:rsidRPr="00412DDB">
              <w:rPr>
                <w:b/>
                <w:sz w:val="22"/>
                <w:szCs w:val="22"/>
              </w:rPr>
              <w:t>Отчетный период</w:t>
            </w:r>
            <w:r w:rsidR="00B140EC">
              <w:rPr>
                <w:b/>
                <w:sz w:val="22"/>
                <w:szCs w:val="22"/>
              </w:rPr>
              <w:t>–</w:t>
            </w:r>
            <w:r w:rsidRPr="00412DDB">
              <w:rPr>
                <w:b/>
                <w:sz w:val="22"/>
                <w:szCs w:val="22"/>
              </w:rPr>
              <w:t xml:space="preserve"> 2013 год</w:t>
            </w:r>
          </w:p>
        </w:tc>
      </w:tr>
      <w:tr w:rsidR="00ED58DF" w:rsidRPr="00412DDB" w:rsidTr="009C4F8F">
        <w:tc>
          <w:tcPr>
            <w:tcW w:w="4785" w:type="dxa"/>
          </w:tcPr>
          <w:p w:rsidR="00ED58DF" w:rsidRPr="00412DDB" w:rsidRDefault="00ED58DF" w:rsidP="004B2F78">
            <w:pPr>
              <w:pStyle w:val="prilozhenie"/>
              <w:ind w:firstLine="0"/>
              <w:rPr>
                <w:sz w:val="22"/>
                <w:szCs w:val="22"/>
              </w:rPr>
            </w:pPr>
            <w:r w:rsidRPr="00412DDB">
              <w:rPr>
                <w:sz w:val="22"/>
                <w:szCs w:val="22"/>
              </w:rPr>
              <w:t>Категория акций, для привилегированных а</w:t>
            </w:r>
            <w:r w:rsidRPr="00412DDB">
              <w:rPr>
                <w:sz w:val="22"/>
                <w:szCs w:val="22"/>
              </w:rPr>
              <w:t>к</w:t>
            </w:r>
            <w:r w:rsidRPr="00412DDB">
              <w:rPr>
                <w:sz w:val="22"/>
                <w:szCs w:val="22"/>
              </w:rPr>
              <w:t>ций – тип</w:t>
            </w:r>
          </w:p>
        </w:tc>
        <w:tc>
          <w:tcPr>
            <w:tcW w:w="5529" w:type="dxa"/>
          </w:tcPr>
          <w:p w:rsidR="00ED58DF" w:rsidRPr="00412DDB" w:rsidRDefault="00ED58DF" w:rsidP="004B2F78">
            <w:pPr>
              <w:jc w:val="center"/>
              <w:rPr>
                <w:b/>
                <w:sz w:val="20"/>
                <w:szCs w:val="20"/>
              </w:rPr>
            </w:pPr>
            <w:r w:rsidRPr="00412DDB">
              <w:rPr>
                <w:b/>
                <w:sz w:val="20"/>
                <w:szCs w:val="20"/>
              </w:rPr>
              <w:t>Обыкновенные именные бездокументарные;</w:t>
            </w:r>
          </w:p>
          <w:p w:rsidR="00ED58DF" w:rsidRPr="00412DDB" w:rsidRDefault="00ED58DF" w:rsidP="004B2F78">
            <w:pPr>
              <w:pStyle w:val="prilozhenie"/>
              <w:ind w:firstLine="0"/>
              <w:rPr>
                <w:b/>
                <w:sz w:val="22"/>
                <w:szCs w:val="22"/>
              </w:rPr>
            </w:pPr>
            <w:proofErr w:type="gramStart"/>
            <w:r w:rsidRPr="00412DDB">
              <w:rPr>
                <w:b/>
                <w:sz w:val="20"/>
              </w:rPr>
              <w:t>Привилегированные</w:t>
            </w:r>
            <w:proofErr w:type="gramEnd"/>
            <w:r w:rsidRPr="00412DDB">
              <w:rPr>
                <w:b/>
                <w:sz w:val="20"/>
              </w:rPr>
              <w:t xml:space="preserve"> именные бездокументарные с опр</w:t>
            </w:r>
            <w:r w:rsidRPr="00412DDB">
              <w:rPr>
                <w:b/>
                <w:sz w:val="20"/>
              </w:rPr>
              <w:t>е</w:t>
            </w:r>
            <w:r w:rsidRPr="00412DDB">
              <w:rPr>
                <w:b/>
                <w:sz w:val="20"/>
              </w:rPr>
              <w:t>деленным размером дивидендов </w:t>
            </w:r>
          </w:p>
        </w:tc>
      </w:tr>
      <w:tr w:rsidR="00ED58DF" w:rsidRPr="00412DDB" w:rsidTr="009C4F8F">
        <w:tc>
          <w:tcPr>
            <w:tcW w:w="4785" w:type="dxa"/>
          </w:tcPr>
          <w:p w:rsidR="00ED58DF" w:rsidRPr="00412DDB" w:rsidRDefault="00ED58DF" w:rsidP="004B2F78">
            <w:pPr>
              <w:pStyle w:val="prilozhenie"/>
              <w:ind w:firstLine="0"/>
              <w:rPr>
                <w:sz w:val="22"/>
                <w:szCs w:val="22"/>
              </w:rPr>
            </w:pPr>
            <w:r w:rsidRPr="00412DDB">
              <w:rPr>
                <w:sz w:val="22"/>
                <w:szCs w:val="22"/>
              </w:rPr>
              <w:t xml:space="preserve">Орган управления кредитной организации </w:t>
            </w:r>
            <w:r w:rsidR="00B140EC">
              <w:rPr>
                <w:sz w:val="22"/>
                <w:szCs w:val="22"/>
              </w:rPr>
              <w:t>–</w:t>
            </w:r>
            <w:r w:rsidRPr="00412DDB">
              <w:rPr>
                <w:sz w:val="22"/>
                <w:szCs w:val="22"/>
              </w:rPr>
              <w:t xml:space="preserve"> эмитента, принявший решение об объявлении дивидендов, дата принятия такого решения, д</w:t>
            </w:r>
            <w:r w:rsidRPr="00412DDB">
              <w:rPr>
                <w:sz w:val="22"/>
                <w:szCs w:val="22"/>
              </w:rPr>
              <w:t>а</w:t>
            </w:r>
            <w:r w:rsidRPr="00412DDB">
              <w:rPr>
                <w:sz w:val="22"/>
                <w:szCs w:val="22"/>
              </w:rPr>
              <w:t>та составления и номер протокола собрания (з</w:t>
            </w:r>
            <w:r w:rsidRPr="00412DDB">
              <w:rPr>
                <w:sz w:val="22"/>
                <w:szCs w:val="22"/>
              </w:rPr>
              <w:t>а</w:t>
            </w:r>
            <w:r w:rsidRPr="00412DDB">
              <w:rPr>
                <w:sz w:val="22"/>
                <w:szCs w:val="22"/>
              </w:rPr>
              <w:t>седания) органа управления кредитной орган</w:t>
            </w:r>
            <w:r w:rsidRPr="00412DDB">
              <w:rPr>
                <w:sz w:val="22"/>
                <w:szCs w:val="22"/>
              </w:rPr>
              <w:t>и</w:t>
            </w:r>
            <w:r w:rsidRPr="00412DDB">
              <w:rPr>
                <w:sz w:val="22"/>
                <w:szCs w:val="22"/>
              </w:rPr>
              <w:t xml:space="preserve">зации </w:t>
            </w:r>
            <w:r w:rsidR="00B140EC">
              <w:rPr>
                <w:sz w:val="22"/>
                <w:szCs w:val="22"/>
              </w:rPr>
              <w:t>–</w:t>
            </w:r>
            <w:r w:rsidRPr="00412DDB">
              <w:rPr>
                <w:sz w:val="22"/>
                <w:szCs w:val="22"/>
              </w:rPr>
              <w:t xml:space="preserve"> эмитента, на котором принято такое решение</w:t>
            </w:r>
          </w:p>
        </w:tc>
        <w:tc>
          <w:tcPr>
            <w:tcW w:w="5529" w:type="dxa"/>
          </w:tcPr>
          <w:p w:rsidR="00ED58DF" w:rsidRPr="00412DDB" w:rsidRDefault="00ED58DF" w:rsidP="004B2F78">
            <w:pPr>
              <w:pStyle w:val="prilozhenie"/>
              <w:ind w:firstLine="0"/>
              <w:jc w:val="center"/>
              <w:rPr>
                <w:sz w:val="20"/>
              </w:rPr>
            </w:pPr>
          </w:p>
          <w:p w:rsidR="00752C68" w:rsidRPr="00412DDB" w:rsidRDefault="00752C68" w:rsidP="00752C68">
            <w:pPr>
              <w:pStyle w:val="34"/>
              <w:jc w:val="center"/>
              <w:rPr>
                <w:sz w:val="20"/>
              </w:rPr>
            </w:pPr>
            <w:r w:rsidRPr="00412DDB">
              <w:rPr>
                <w:sz w:val="20"/>
              </w:rPr>
              <w:t>Годовое Общее собрание акционеров</w:t>
            </w:r>
          </w:p>
          <w:p w:rsidR="00752C68" w:rsidRPr="00412DDB" w:rsidRDefault="00752C68" w:rsidP="00752C68">
            <w:pPr>
              <w:pStyle w:val="prilozhenie"/>
              <w:ind w:firstLine="0"/>
              <w:jc w:val="center"/>
              <w:rPr>
                <w:sz w:val="20"/>
              </w:rPr>
            </w:pPr>
            <w:r w:rsidRPr="00412DDB">
              <w:rPr>
                <w:sz w:val="20"/>
              </w:rPr>
              <w:t>Дата принятия решения 2</w:t>
            </w:r>
            <w:r>
              <w:rPr>
                <w:sz w:val="20"/>
              </w:rPr>
              <w:t>7</w:t>
            </w:r>
            <w:r w:rsidRPr="00412DDB">
              <w:rPr>
                <w:sz w:val="20"/>
              </w:rPr>
              <w:t>.06.201</w:t>
            </w:r>
            <w:r>
              <w:rPr>
                <w:sz w:val="20"/>
              </w:rPr>
              <w:t>4</w:t>
            </w:r>
          </w:p>
          <w:p w:rsidR="00752C68" w:rsidRPr="00412DDB" w:rsidRDefault="00752C68" w:rsidP="00752C68">
            <w:pPr>
              <w:pStyle w:val="prilozhenie"/>
              <w:ind w:firstLine="0"/>
              <w:jc w:val="center"/>
              <w:rPr>
                <w:sz w:val="20"/>
              </w:rPr>
            </w:pPr>
          </w:p>
          <w:p w:rsidR="00ED58DF" w:rsidRPr="00412DDB" w:rsidRDefault="00752C68" w:rsidP="00752C68">
            <w:pPr>
              <w:pStyle w:val="34"/>
              <w:jc w:val="center"/>
              <w:rPr>
                <w:sz w:val="20"/>
              </w:rPr>
            </w:pPr>
            <w:r w:rsidRPr="00412DDB">
              <w:rPr>
                <w:sz w:val="20"/>
              </w:rPr>
              <w:t>Протокол № 6</w:t>
            </w:r>
            <w:r>
              <w:rPr>
                <w:sz w:val="20"/>
              </w:rPr>
              <w:t>4</w:t>
            </w:r>
            <w:r w:rsidRPr="00412DDB">
              <w:rPr>
                <w:sz w:val="20"/>
              </w:rPr>
              <w:t xml:space="preserve"> от 2</w:t>
            </w:r>
            <w:r>
              <w:rPr>
                <w:sz w:val="20"/>
              </w:rPr>
              <w:t>7</w:t>
            </w:r>
            <w:r w:rsidRPr="00412DDB">
              <w:rPr>
                <w:sz w:val="20"/>
              </w:rPr>
              <w:t>.06.201</w:t>
            </w:r>
            <w:r>
              <w:rPr>
                <w:sz w:val="20"/>
              </w:rPr>
              <w:t>4</w:t>
            </w:r>
            <w:r w:rsidRPr="00412DDB">
              <w:rPr>
                <w:sz w:val="20"/>
              </w:rPr>
              <w:t xml:space="preserve"> </w:t>
            </w:r>
          </w:p>
          <w:p w:rsidR="00ED58DF" w:rsidRPr="00412DDB" w:rsidRDefault="00ED58DF" w:rsidP="00ED58DF">
            <w:pPr>
              <w:pStyle w:val="prilozhenie"/>
              <w:ind w:firstLine="0"/>
              <w:jc w:val="center"/>
              <w:rPr>
                <w:sz w:val="22"/>
                <w:szCs w:val="22"/>
              </w:rPr>
            </w:pPr>
          </w:p>
        </w:tc>
      </w:tr>
      <w:tr w:rsidR="00ED58DF" w:rsidRPr="00412DDB" w:rsidTr="009C4F8F">
        <w:tc>
          <w:tcPr>
            <w:tcW w:w="4785" w:type="dxa"/>
          </w:tcPr>
          <w:p w:rsidR="00ED58DF" w:rsidRPr="00412DDB" w:rsidRDefault="00ED58DF" w:rsidP="004B2F78">
            <w:pPr>
              <w:pStyle w:val="prilozhenie"/>
              <w:ind w:firstLine="0"/>
              <w:rPr>
                <w:sz w:val="22"/>
                <w:szCs w:val="22"/>
              </w:rPr>
            </w:pPr>
            <w:r w:rsidRPr="00412DDB">
              <w:rPr>
                <w:sz w:val="22"/>
                <w:szCs w:val="22"/>
              </w:rPr>
              <w:t xml:space="preserve">Размер объявленных дивидендов в расчете на одну </w:t>
            </w:r>
            <w:proofErr w:type="spellStart"/>
            <w:r w:rsidRPr="00412DDB">
              <w:rPr>
                <w:sz w:val="22"/>
                <w:szCs w:val="22"/>
              </w:rPr>
              <w:t>акцию</w:t>
            </w:r>
            <w:proofErr w:type="gramStart"/>
            <w:r w:rsidRPr="00412DDB">
              <w:rPr>
                <w:sz w:val="22"/>
                <w:szCs w:val="22"/>
              </w:rPr>
              <w:t>,т</w:t>
            </w:r>
            <w:proofErr w:type="gramEnd"/>
            <w:r w:rsidRPr="00412DDB">
              <w:rPr>
                <w:sz w:val="22"/>
                <w:szCs w:val="22"/>
              </w:rPr>
              <w:t>ыс</w:t>
            </w:r>
            <w:proofErr w:type="spellEnd"/>
            <w:r w:rsidRPr="00412DDB">
              <w:rPr>
                <w:sz w:val="22"/>
                <w:szCs w:val="22"/>
              </w:rPr>
              <w:t>. руб.</w:t>
            </w:r>
          </w:p>
        </w:tc>
        <w:tc>
          <w:tcPr>
            <w:tcW w:w="5529" w:type="dxa"/>
          </w:tcPr>
          <w:p w:rsidR="00ED58DF" w:rsidRPr="00412DDB" w:rsidRDefault="00752C68" w:rsidP="00752C68">
            <w:pPr>
              <w:pStyle w:val="prilozhenie"/>
              <w:ind w:firstLine="0"/>
              <w:jc w:val="center"/>
              <w:rPr>
                <w:sz w:val="20"/>
              </w:rPr>
            </w:pPr>
            <w:r w:rsidRPr="00412DDB">
              <w:rPr>
                <w:sz w:val="20"/>
              </w:rPr>
              <w:t>В соответствии с решением Общего годового собрания акц</w:t>
            </w:r>
            <w:r w:rsidRPr="00412DDB">
              <w:rPr>
                <w:sz w:val="20"/>
              </w:rPr>
              <w:t>и</w:t>
            </w:r>
            <w:r w:rsidRPr="00412DDB">
              <w:rPr>
                <w:sz w:val="20"/>
              </w:rPr>
              <w:t>онеров  за 201</w:t>
            </w:r>
            <w:r>
              <w:rPr>
                <w:sz w:val="20"/>
              </w:rPr>
              <w:t>3</w:t>
            </w:r>
            <w:r w:rsidRPr="00412DDB">
              <w:rPr>
                <w:sz w:val="20"/>
              </w:rPr>
              <w:t xml:space="preserve"> год </w:t>
            </w:r>
            <w:r w:rsidRPr="00412DDB">
              <w:rPr>
                <w:bCs/>
                <w:sz w:val="20"/>
              </w:rPr>
              <w:t>дивиденды по обыкновенным и привил</w:t>
            </w:r>
            <w:r w:rsidRPr="00412DDB">
              <w:rPr>
                <w:bCs/>
                <w:sz w:val="20"/>
              </w:rPr>
              <w:t>е</w:t>
            </w:r>
            <w:r w:rsidRPr="00412DDB">
              <w:rPr>
                <w:bCs/>
                <w:sz w:val="20"/>
              </w:rPr>
              <w:t>гированным акциям Банка не выплачиваются</w:t>
            </w:r>
            <w:r w:rsidRPr="00412DDB">
              <w:rPr>
                <w:sz w:val="20"/>
              </w:rPr>
              <w:t xml:space="preserve"> </w:t>
            </w:r>
          </w:p>
        </w:tc>
      </w:tr>
      <w:tr w:rsidR="00ED58DF" w:rsidRPr="00412DDB" w:rsidTr="009C4F8F">
        <w:tc>
          <w:tcPr>
            <w:tcW w:w="4785" w:type="dxa"/>
          </w:tcPr>
          <w:p w:rsidR="00ED58DF" w:rsidRPr="00412DDB" w:rsidRDefault="00ED58DF" w:rsidP="004B2F78">
            <w:pPr>
              <w:pStyle w:val="prilozhenie"/>
              <w:ind w:firstLine="0"/>
              <w:rPr>
                <w:sz w:val="22"/>
                <w:szCs w:val="22"/>
              </w:rPr>
            </w:pPr>
            <w:r w:rsidRPr="00412DDB">
              <w:rPr>
                <w:sz w:val="22"/>
                <w:szCs w:val="22"/>
              </w:rPr>
              <w:t>Размер объявленных дивидендов в совокупн</w:t>
            </w:r>
            <w:r w:rsidRPr="00412DDB">
              <w:rPr>
                <w:sz w:val="22"/>
                <w:szCs w:val="22"/>
              </w:rPr>
              <w:t>о</w:t>
            </w:r>
            <w:r w:rsidRPr="00412DDB">
              <w:rPr>
                <w:sz w:val="22"/>
                <w:szCs w:val="22"/>
              </w:rPr>
              <w:t xml:space="preserve">сти по всем акциям данной категории (типа), </w:t>
            </w:r>
            <w:r w:rsidR="009B22C6">
              <w:rPr>
                <w:sz w:val="22"/>
                <w:szCs w:val="22"/>
              </w:rPr>
              <w:t>тыс. руб.</w:t>
            </w:r>
            <w:r w:rsidRPr="00412DDB">
              <w:rPr>
                <w:sz w:val="22"/>
                <w:szCs w:val="22"/>
              </w:rPr>
              <w:t xml:space="preserve"> </w:t>
            </w:r>
          </w:p>
        </w:tc>
        <w:tc>
          <w:tcPr>
            <w:tcW w:w="5529" w:type="dxa"/>
            <w:vAlign w:val="center"/>
          </w:tcPr>
          <w:p w:rsidR="00ED58DF" w:rsidRPr="00412DDB" w:rsidRDefault="00B140EC" w:rsidP="004B2F78">
            <w:pPr>
              <w:jc w:val="center"/>
              <w:rPr>
                <w:sz w:val="20"/>
                <w:szCs w:val="20"/>
              </w:rPr>
            </w:pPr>
            <w:r>
              <w:rPr>
                <w:sz w:val="20"/>
                <w:szCs w:val="20"/>
              </w:rPr>
              <w:t>–</w:t>
            </w:r>
          </w:p>
        </w:tc>
      </w:tr>
      <w:tr w:rsidR="00ED58DF" w:rsidRPr="00412DDB" w:rsidTr="009C4F8F">
        <w:tc>
          <w:tcPr>
            <w:tcW w:w="4785" w:type="dxa"/>
          </w:tcPr>
          <w:p w:rsidR="00ED58DF" w:rsidRPr="00412DDB" w:rsidRDefault="00ED58DF" w:rsidP="004B2F78">
            <w:pPr>
              <w:pStyle w:val="prilozhenie"/>
              <w:ind w:firstLine="0"/>
              <w:rPr>
                <w:sz w:val="22"/>
                <w:szCs w:val="22"/>
              </w:rPr>
            </w:pPr>
            <w:r w:rsidRPr="00412DDB">
              <w:rPr>
                <w:sz w:val="22"/>
                <w:szCs w:val="22"/>
              </w:rPr>
              <w:t>Дата составления списка лиц, имеющих право на получение дивидендов</w:t>
            </w:r>
          </w:p>
        </w:tc>
        <w:tc>
          <w:tcPr>
            <w:tcW w:w="5529" w:type="dxa"/>
          </w:tcPr>
          <w:p w:rsidR="00ED58DF" w:rsidRPr="00412DDB" w:rsidRDefault="00752C68" w:rsidP="004B2F78">
            <w:pPr>
              <w:pStyle w:val="prilozhenie"/>
              <w:ind w:firstLine="0"/>
              <w:jc w:val="center"/>
              <w:rPr>
                <w:sz w:val="22"/>
                <w:szCs w:val="22"/>
              </w:rPr>
            </w:pPr>
            <w:r>
              <w:rPr>
                <w:sz w:val="22"/>
                <w:szCs w:val="22"/>
              </w:rPr>
              <w:t>24.05.2014</w:t>
            </w:r>
          </w:p>
        </w:tc>
      </w:tr>
      <w:tr w:rsidR="00ED58DF" w:rsidRPr="00412DDB" w:rsidTr="009C4F8F">
        <w:tc>
          <w:tcPr>
            <w:tcW w:w="4785" w:type="dxa"/>
          </w:tcPr>
          <w:p w:rsidR="00ED58DF" w:rsidRPr="00412DDB" w:rsidRDefault="00ED58DF" w:rsidP="004B2F78">
            <w:pPr>
              <w:pStyle w:val="prilozhenie"/>
              <w:ind w:firstLine="0"/>
              <w:rPr>
                <w:sz w:val="22"/>
                <w:szCs w:val="22"/>
              </w:rPr>
            </w:pPr>
            <w:proofErr w:type="gramStart"/>
            <w:r w:rsidRPr="00412DDB">
              <w:rPr>
                <w:sz w:val="22"/>
                <w:szCs w:val="22"/>
              </w:rPr>
              <w:t>Отчетный период (год, квартал), за который (по итогам которого) выплачиваются (выплачив</w:t>
            </w:r>
            <w:r w:rsidRPr="00412DDB">
              <w:rPr>
                <w:sz w:val="22"/>
                <w:szCs w:val="22"/>
              </w:rPr>
              <w:t>а</w:t>
            </w:r>
            <w:r w:rsidRPr="00412DDB">
              <w:rPr>
                <w:sz w:val="22"/>
                <w:szCs w:val="22"/>
              </w:rPr>
              <w:t>лись) объявленные дивиденды</w:t>
            </w:r>
            <w:proofErr w:type="gramEnd"/>
          </w:p>
        </w:tc>
        <w:tc>
          <w:tcPr>
            <w:tcW w:w="5529" w:type="dxa"/>
          </w:tcPr>
          <w:p w:rsidR="00ED58DF" w:rsidRPr="00412DDB" w:rsidRDefault="00752C68" w:rsidP="004B2F78">
            <w:pPr>
              <w:pStyle w:val="prilozhenie"/>
              <w:ind w:firstLine="0"/>
              <w:jc w:val="center"/>
              <w:rPr>
                <w:sz w:val="22"/>
                <w:szCs w:val="22"/>
              </w:rPr>
            </w:pPr>
            <w:r>
              <w:rPr>
                <w:sz w:val="22"/>
                <w:szCs w:val="22"/>
              </w:rPr>
              <w:t xml:space="preserve">2013 год </w:t>
            </w:r>
          </w:p>
        </w:tc>
      </w:tr>
      <w:tr w:rsidR="00ED58DF" w:rsidRPr="00412DDB" w:rsidTr="009C4F8F">
        <w:tc>
          <w:tcPr>
            <w:tcW w:w="4785" w:type="dxa"/>
          </w:tcPr>
          <w:p w:rsidR="00ED58DF" w:rsidRPr="00412DDB" w:rsidRDefault="00ED58DF" w:rsidP="004B2F78">
            <w:pPr>
              <w:pStyle w:val="prilozhenie"/>
              <w:ind w:firstLine="0"/>
              <w:rPr>
                <w:sz w:val="22"/>
                <w:szCs w:val="22"/>
              </w:rPr>
            </w:pPr>
            <w:r w:rsidRPr="00412DDB">
              <w:rPr>
                <w:sz w:val="22"/>
                <w:szCs w:val="22"/>
              </w:rPr>
              <w:t>Установленный срок (дата) выплаты объявле</w:t>
            </w:r>
            <w:r w:rsidRPr="00412DDB">
              <w:rPr>
                <w:sz w:val="22"/>
                <w:szCs w:val="22"/>
              </w:rPr>
              <w:t>н</w:t>
            </w:r>
            <w:r w:rsidRPr="00412DDB">
              <w:rPr>
                <w:sz w:val="22"/>
                <w:szCs w:val="22"/>
              </w:rPr>
              <w:t>ных дивидендов</w:t>
            </w:r>
          </w:p>
        </w:tc>
        <w:tc>
          <w:tcPr>
            <w:tcW w:w="5529" w:type="dxa"/>
          </w:tcPr>
          <w:p w:rsidR="00ED58DF" w:rsidRPr="00412DDB" w:rsidRDefault="00B140EC" w:rsidP="004B2F78">
            <w:pPr>
              <w:pStyle w:val="prilozhenie"/>
              <w:ind w:firstLine="0"/>
              <w:jc w:val="center"/>
              <w:rPr>
                <w:sz w:val="22"/>
                <w:szCs w:val="22"/>
              </w:rPr>
            </w:pPr>
            <w:r>
              <w:rPr>
                <w:sz w:val="22"/>
                <w:szCs w:val="22"/>
              </w:rPr>
              <w:t>–</w:t>
            </w:r>
          </w:p>
        </w:tc>
      </w:tr>
      <w:tr w:rsidR="00ED58DF" w:rsidRPr="00412DDB" w:rsidTr="009C4F8F">
        <w:tc>
          <w:tcPr>
            <w:tcW w:w="4785" w:type="dxa"/>
          </w:tcPr>
          <w:p w:rsidR="00ED58DF" w:rsidRPr="00412DDB" w:rsidRDefault="00ED58DF" w:rsidP="004B2F78">
            <w:pPr>
              <w:pStyle w:val="prilozhenie"/>
              <w:ind w:firstLine="0"/>
              <w:rPr>
                <w:sz w:val="22"/>
                <w:szCs w:val="22"/>
              </w:rPr>
            </w:pPr>
            <w:r w:rsidRPr="00412DDB">
              <w:rPr>
                <w:sz w:val="22"/>
                <w:szCs w:val="22"/>
              </w:rPr>
              <w:t>Форма выплаты объявленных дивидендов (д</w:t>
            </w:r>
            <w:r w:rsidRPr="00412DDB">
              <w:rPr>
                <w:sz w:val="22"/>
                <w:szCs w:val="22"/>
              </w:rPr>
              <w:t>е</w:t>
            </w:r>
            <w:r w:rsidRPr="00412DDB">
              <w:rPr>
                <w:sz w:val="22"/>
                <w:szCs w:val="22"/>
              </w:rPr>
              <w:t>нежные средства, иное имущество)</w:t>
            </w:r>
          </w:p>
        </w:tc>
        <w:tc>
          <w:tcPr>
            <w:tcW w:w="5529" w:type="dxa"/>
          </w:tcPr>
          <w:p w:rsidR="00ED58DF" w:rsidRPr="00412DDB" w:rsidRDefault="00B140EC" w:rsidP="004B2F78">
            <w:pPr>
              <w:pStyle w:val="prilozhenie"/>
              <w:ind w:firstLine="0"/>
              <w:jc w:val="center"/>
              <w:rPr>
                <w:sz w:val="22"/>
                <w:szCs w:val="22"/>
              </w:rPr>
            </w:pPr>
            <w:r>
              <w:rPr>
                <w:sz w:val="22"/>
                <w:szCs w:val="22"/>
              </w:rPr>
              <w:t>–</w:t>
            </w:r>
          </w:p>
        </w:tc>
      </w:tr>
      <w:tr w:rsidR="00ED58DF" w:rsidRPr="00412DDB" w:rsidTr="009C4F8F">
        <w:tc>
          <w:tcPr>
            <w:tcW w:w="4785" w:type="dxa"/>
          </w:tcPr>
          <w:p w:rsidR="00ED58DF" w:rsidRPr="00412DDB" w:rsidRDefault="00ED58DF" w:rsidP="004B2F78">
            <w:pPr>
              <w:pStyle w:val="prilozhenie"/>
              <w:ind w:firstLine="0"/>
              <w:rPr>
                <w:sz w:val="22"/>
                <w:szCs w:val="22"/>
              </w:rPr>
            </w:pPr>
            <w:r w:rsidRPr="00412DDB">
              <w:rPr>
                <w:sz w:val="22"/>
                <w:szCs w:val="22"/>
              </w:rPr>
              <w:t>Источник выплаты объявленных дивидендов (чистая прибыль отчетного года, нераспред</w:t>
            </w:r>
            <w:r w:rsidRPr="00412DDB">
              <w:rPr>
                <w:sz w:val="22"/>
                <w:szCs w:val="22"/>
              </w:rPr>
              <w:t>е</w:t>
            </w:r>
            <w:r w:rsidRPr="00412DDB">
              <w:rPr>
                <w:sz w:val="22"/>
                <w:szCs w:val="22"/>
              </w:rPr>
              <w:t>ленная чистая прибыль прошлых лет, специал</w:t>
            </w:r>
            <w:r w:rsidRPr="00412DDB">
              <w:rPr>
                <w:sz w:val="22"/>
                <w:szCs w:val="22"/>
              </w:rPr>
              <w:t>ь</w:t>
            </w:r>
            <w:r w:rsidRPr="00412DDB">
              <w:rPr>
                <w:sz w:val="22"/>
                <w:szCs w:val="22"/>
              </w:rPr>
              <w:t>ный фонд)</w:t>
            </w:r>
          </w:p>
        </w:tc>
        <w:tc>
          <w:tcPr>
            <w:tcW w:w="5529" w:type="dxa"/>
          </w:tcPr>
          <w:p w:rsidR="00ED58DF" w:rsidRPr="00412DDB" w:rsidRDefault="00B140EC" w:rsidP="004B2F78">
            <w:pPr>
              <w:pStyle w:val="prilozhenie"/>
              <w:ind w:firstLine="0"/>
              <w:jc w:val="center"/>
              <w:rPr>
                <w:sz w:val="22"/>
                <w:szCs w:val="22"/>
              </w:rPr>
            </w:pPr>
            <w:r>
              <w:rPr>
                <w:sz w:val="22"/>
                <w:szCs w:val="22"/>
              </w:rPr>
              <w:t>–</w:t>
            </w:r>
          </w:p>
        </w:tc>
      </w:tr>
      <w:tr w:rsidR="00ED58DF" w:rsidRPr="00412DDB" w:rsidTr="009C4F8F">
        <w:tc>
          <w:tcPr>
            <w:tcW w:w="4785" w:type="dxa"/>
          </w:tcPr>
          <w:p w:rsidR="00ED58DF" w:rsidRPr="00412DDB" w:rsidRDefault="00ED58DF" w:rsidP="004B2F78">
            <w:pPr>
              <w:pStyle w:val="prilozhenie"/>
              <w:ind w:firstLine="0"/>
              <w:rPr>
                <w:sz w:val="22"/>
                <w:szCs w:val="22"/>
              </w:rPr>
            </w:pPr>
            <w:r w:rsidRPr="00412DDB">
              <w:rPr>
                <w:sz w:val="22"/>
                <w:szCs w:val="22"/>
              </w:rPr>
              <w:t>Доля объявленных дивидендов в чистой приб</w:t>
            </w:r>
            <w:r w:rsidRPr="00412DDB">
              <w:rPr>
                <w:sz w:val="22"/>
                <w:szCs w:val="22"/>
              </w:rPr>
              <w:t>ы</w:t>
            </w:r>
            <w:r w:rsidRPr="00412DDB">
              <w:rPr>
                <w:sz w:val="22"/>
                <w:szCs w:val="22"/>
              </w:rPr>
              <w:t>ли отчетного года, %</w:t>
            </w:r>
          </w:p>
        </w:tc>
        <w:tc>
          <w:tcPr>
            <w:tcW w:w="5529" w:type="dxa"/>
          </w:tcPr>
          <w:p w:rsidR="00ED58DF" w:rsidRPr="00412DDB" w:rsidRDefault="00B140EC" w:rsidP="004B2F78">
            <w:pPr>
              <w:pStyle w:val="prilozhenie"/>
              <w:ind w:firstLine="0"/>
              <w:jc w:val="center"/>
              <w:rPr>
                <w:sz w:val="22"/>
                <w:szCs w:val="22"/>
              </w:rPr>
            </w:pPr>
            <w:r>
              <w:rPr>
                <w:sz w:val="22"/>
                <w:szCs w:val="22"/>
              </w:rPr>
              <w:t>–</w:t>
            </w:r>
          </w:p>
        </w:tc>
      </w:tr>
      <w:tr w:rsidR="00ED58DF" w:rsidRPr="00412DDB" w:rsidTr="009C4F8F">
        <w:tc>
          <w:tcPr>
            <w:tcW w:w="4785" w:type="dxa"/>
          </w:tcPr>
          <w:p w:rsidR="00ED58DF" w:rsidRPr="00412DDB" w:rsidRDefault="00ED58DF" w:rsidP="004B2F78">
            <w:pPr>
              <w:pStyle w:val="prilozhenie"/>
              <w:ind w:firstLine="0"/>
              <w:rPr>
                <w:sz w:val="22"/>
                <w:szCs w:val="22"/>
              </w:rPr>
            </w:pPr>
            <w:r w:rsidRPr="00412DDB">
              <w:rPr>
                <w:sz w:val="22"/>
                <w:szCs w:val="22"/>
              </w:rPr>
              <w:t>Общий размер выплаченных дивидендов по а</w:t>
            </w:r>
            <w:r w:rsidRPr="00412DDB">
              <w:rPr>
                <w:sz w:val="22"/>
                <w:szCs w:val="22"/>
              </w:rPr>
              <w:t>к</w:t>
            </w:r>
            <w:r w:rsidRPr="00412DDB">
              <w:rPr>
                <w:sz w:val="22"/>
                <w:szCs w:val="22"/>
              </w:rPr>
              <w:lastRenderedPageBreak/>
              <w:t xml:space="preserve">циям данной категории (типа), руб. </w:t>
            </w:r>
          </w:p>
        </w:tc>
        <w:tc>
          <w:tcPr>
            <w:tcW w:w="5529" w:type="dxa"/>
          </w:tcPr>
          <w:p w:rsidR="00ED58DF" w:rsidRPr="00412DDB" w:rsidRDefault="00B140EC" w:rsidP="004B2F78">
            <w:pPr>
              <w:pStyle w:val="prilozhenie"/>
              <w:ind w:firstLine="0"/>
              <w:jc w:val="center"/>
              <w:rPr>
                <w:sz w:val="22"/>
                <w:szCs w:val="22"/>
              </w:rPr>
            </w:pPr>
            <w:r>
              <w:rPr>
                <w:sz w:val="22"/>
                <w:szCs w:val="22"/>
              </w:rPr>
              <w:lastRenderedPageBreak/>
              <w:t>–</w:t>
            </w:r>
          </w:p>
        </w:tc>
      </w:tr>
      <w:tr w:rsidR="00ED58DF" w:rsidRPr="00412DDB" w:rsidTr="009C4F8F">
        <w:tc>
          <w:tcPr>
            <w:tcW w:w="4785" w:type="dxa"/>
          </w:tcPr>
          <w:p w:rsidR="00ED58DF" w:rsidRPr="00412DDB" w:rsidRDefault="00ED58DF" w:rsidP="004B2F78">
            <w:pPr>
              <w:pStyle w:val="prilozhenie"/>
              <w:ind w:firstLine="0"/>
              <w:rPr>
                <w:sz w:val="22"/>
                <w:szCs w:val="22"/>
              </w:rPr>
            </w:pPr>
            <w:r w:rsidRPr="00412DDB">
              <w:rPr>
                <w:sz w:val="22"/>
                <w:szCs w:val="22"/>
              </w:rPr>
              <w:lastRenderedPageBreak/>
              <w:t>Доля выплаченных дивидендов в общем разм</w:t>
            </w:r>
            <w:r w:rsidRPr="00412DDB">
              <w:rPr>
                <w:sz w:val="22"/>
                <w:szCs w:val="22"/>
              </w:rPr>
              <w:t>е</w:t>
            </w:r>
            <w:r w:rsidRPr="00412DDB">
              <w:rPr>
                <w:sz w:val="22"/>
                <w:szCs w:val="22"/>
              </w:rPr>
              <w:t>ре объявленных дивидендов по акциям данной категории (типа), %</w:t>
            </w:r>
          </w:p>
        </w:tc>
        <w:tc>
          <w:tcPr>
            <w:tcW w:w="5529" w:type="dxa"/>
          </w:tcPr>
          <w:p w:rsidR="00ED58DF" w:rsidRPr="00412DDB" w:rsidRDefault="00B140EC" w:rsidP="004B2F78">
            <w:pPr>
              <w:pStyle w:val="prilozhenie"/>
              <w:ind w:firstLine="0"/>
              <w:jc w:val="center"/>
              <w:rPr>
                <w:sz w:val="22"/>
                <w:szCs w:val="22"/>
              </w:rPr>
            </w:pPr>
            <w:r>
              <w:rPr>
                <w:sz w:val="22"/>
                <w:szCs w:val="22"/>
              </w:rPr>
              <w:t>–</w:t>
            </w:r>
          </w:p>
        </w:tc>
      </w:tr>
      <w:tr w:rsidR="00ED58DF" w:rsidRPr="00412DDB" w:rsidTr="009C4F8F">
        <w:tc>
          <w:tcPr>
            <w:tcW w:w="4785" w:type="dxa"/>
          </w:tcPr>
          <w:p w:rsidR="00ED58DF" w:rsidRPr="00412DDB" w:rsidRDefault="00ED58DF" w:rsidP="004B2F78">
            <w:pPr>
              <w:pStyle w:val="prilozhenie"/>
              <w:ind w:firstLine="0"/>
              <w:rPr>
                <w:sz w:val="22"/>
                <w:szCs w:val="22"/>
              </w:rPr>
            </w:pPr>
            <w:r w:rsidRPr="00412DDB">
              <w:rPr>
                <w:sz w:val="22"/>
                <w:szCs w:val="22"/>
              </w:rPr>
              <w:t>В случае если объявленные дивиденды не в</w:t>
            </w:r>
            <w:r w:rsidRPr="00412DDB">
              <w:rPr>
                <w:sz w:val="22"/>
                <w:szCs w:val="22"/>
              </w:rPr>
              <w:t>ы</w:t>
            </w:r>
            <w:r w:rsidRPr="00412DDB">
              <w:rPr>
                <w:sz w:val="22"/>
                <w:szCs w:val="22"/>
              </w:rPr>
              <w:t>плачены или выплачены кредитной организац</w:t>
            </w:r>
            <w:r w:rsidRPr="00412DDB">
              <w:rPr>
                <w:sz w:val="22"/>
                <w:szCs w:val="22"/>
              </w:rPr>
              <w:t>и</w:t>
            </w:r>
            <w:r w:rsidRPr="00412DDB">
              <w:rPr>
                <w:sz w:val="22"/>
                <w:szCs w:val="22"/>
              </w:rPr>
              <w:t xml:space="preserve">ей </w:t>
            </w:r>
            <w:r w:rsidR="00B140EC">
              <w:rPr>
                <w:sz w:val="22"/>
                <w:szCs w:val="22"/>
              </w:rPr>
              <w:t>–</w:t>
            </w:r>
            <w:r w:rsidRPr="00412DDB">
              <w:rPr>
                <w:sz w:val="22"/>
                <w:szCs w:val="22"/>
              </w:rPr>
              <w:t xml:space="preserve"> эмитентом не в полном объеме, </w:t>
            </w:r>
            <w:r w:rsidR="00B140EC">
              <w:rPr>
                <w:sz w:val="22"/>
                <w:szCs w:val="22"/>
              </w:rPr>
              <w:t>–</w:t>
            </w:r>
            <w:r w:rsidRPr="00412DDB">
              <w:rPr>
                <w:sz w:val="22"/>
                <w:szCs w:val="22"/>
              </w:rPr>
              <w:t xml:space="preserve"> причины невыплаты объявленных дивидендов</w:t>
            </w:r>
          </w:p>
        </w:tc>
        <w:tc>
          <w:tcPr>
            <w:tcW w:w="5529" w:type="dxa"/>
          </w:tcPr>
          <w:p w:rsidR="00ED58DF" w:rsidRPr="00412DDB" w:rsidRDefault="00B140EC" w:rsidP="004B2F78">
            <w:pPr>
              <w:pStyle w:val="prilozhenie"/>
              <w:ind w:firstLine="0"/>
              <w:jc w:val="center"/>
              <w:rPr>
                <w:sz w:val="22"/>
                <w:szCs w:val="22"/>
              </w:rPr>
            </w:pPr>
            <w:r>
              <w:rPr>
                <w:sz w:val="22"/>
                <w:szCs w:val="22"/>
              </w:rPr>
              <w:t>–</w:t>
            </w:r>
          </w:p>
        </w:tc>
      </w:tr>
      <w:tr w:rsidR="00ED58DF" w:rsidRPr="00412DDB" w:rsidTr="009C4F8F">
        <w:tc>
          <w:tcPr>
            <w:tcW w:w="4785" w:type="dxa"/>
          </w:tcPr>
          <w:p w:rsidR="00ED58DF" w:rsidRPr="00412DDB" w:rsidRDefault="00ED58DF" w:rsidP="004B2F78">
            <w:pPr>
              <w:pStyle w:val="prilozhenie"/>
              <w:ind w:firstLine="0"/>
              <w:rPr>
                <w:sz w:val="22"/>
                <w:szCs w:val="22"/>
              </w:rPr>
            </w:pPr>
            <w:r w:rsidRPr="00412DDB">
              <w:rPr>
                <w:sz w:val="22"/>
                <w:szCs w:val="22"/>
              </w:rPr>
              <w:t>Иные сведения об объявленных и (или) выпл</w:t>
            </w:r>
            <w:r w:rsidRPr="00412DDB">
              <w:rPr>
                <w:sz w:val="22"/>
                <w:szCs w:val="22"/>
              </w:rPr>
              <w:t>а</w:t>
            </w:r>
            <w:r w:rsidRPr="00412DDB">
              <w:rPr>
                <w:sz w:val="22"/>
                <w:szCs w:val="22"/>
              </w:rPr>
              <w:t xml:space="preserve">ченных дивидендах, указываемые кредитной организацией </w:t>
            </w:r>
            <w:r w:rsidR="00B140EC">
              <w:rPr>
                <w:sz w:val="22"/>
                <w:szCs w:val="22"/>
              </w:rPr>
              <w:t>–</w:t>
            </w:r>
            <w:r w:rsidRPr="00412DDB">
              <w:rPr>
                <w:sz w:val="22"/>
                <w:szCs w:val="22"/>
              </w:rPr>
              <w:t xml:space="preserve"> эмитентом по собственному усмотрению</w:t>
            </w:r>
          </w:p>
        </w:tc>
        <w:tc>
          <w:tcPr>
            <w:tcW w:w="5529" w:type="dxa"/>
          </w:tcPr>
          <w:p w:rsidR="00ED58DF" w:rsidRPr="00412DDB" w:rsidRDefault="00B140EC" w:rsidP="004B2F78">
            <w:pPr>
              <w:pStyle w:val="prilozhenie"/>
              <w:ind w:firstLine="0"/>
              <w:jc w:val="center"/>
              <w:rPr>
                <w:sz w:val="22"/>
                <w:szCs w:val="22"/>
              </w:rPr>
            </w:pPr>
            <w:r>
              <w:rPr>
                <w:sz w:val="22"/>
                <w:szCs w:val="22"/>
              </w:rPr>
              <w:t>–</w:t>
            </w:r>
          </w:p>
        </w:tc>
      </w:tr>
    </w:tbl>
    <w:p w:rsidR="00ED58DF" w:rsidRDefault="00ED58DF" w:rsidP="00443833">
      <w:pPr>
        <w:pStyle w:val="em-4"/>
      </w:pPr>
    </w:p>
    <w:p w:rsidR="003B79ED" w:rsidRDefault="003B79ED" w:rsidP="0044383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529"/>
      </w:tblGrid>
      <w:tr w:rsidR="003B79ED" w:rsidRPr="00412DDB" w:rsidTr="00FE1B9D">
        <w:tc>
          <w:tcPr>
            <w:tcW w:w="4785" w:type="dxa"/>
          </w:tcPr>
          <w:p w:rsidR="003B79ED" w:rsidRPr="00412DDB" w:rsidRDefault="003B79ED" w:rsidP="00FE1B9D">
            <w:pPr>
              <w:pStyle w:val="prilozhenie"/>
              <w:ind w:firstLine="0"/>
              <w:jc w:val="center"/>
              <w:rPr>
                <w:b/>
                <w:sz w:val="22"/>
                <w:szCs w:val="22"/>
              </w:rPr>
            </w:pPr>
            <w:r w:rsidRPr="00412DDB">
              <w:rPr>
                <w:b/>
                <w:sz w:val="22"/>
                <w:szCs w:val="22"/>
              </w:rPr>
              <w:t>Наименование показателя</w:t>
            </w:r>
          </w:p>
        </w:tc>
        <w:tc>
          <w:tcPr>
            <w:tcW w:w="5529" w:type="dxa"/>
          </w:tcPr>
          <w:p w:rsidR="003B79ED" w:rsidRPr="00412DDB" w:rsidRDefault="003B79ED" w:rsidP="003B79ED">
            <w:pPr>
              <w:pStyle w:val="prilozhenie"/>
              <w:ind w:firstLine="0"/>
              <w:jc w:val="center"/>
              <w:rPr>
                <w:b/>
                <w:sz w:val="22"/>
                <w:szCs w:val="22"/>
              </w:rPr>
            </w:pPr>
            <w:r w:rsidRPr="00412DDB">
              <w:rPr>
                <w:b/>
                <w:sz w:val="22"/>
                <w:szCs w:val="22"/>
              </w:rPr>
              <w:t>Отчетный период</w:t>
            </w:r>
            <w:r>
              <w:rPr>
                <w:b/>
                <w:sz w:val="22"/>
                <w:szCs w:val="22"/>
              </w:rPr>
              <w:t>–</w:t>
            </w:r>
            <w:r w:rsidRPr="00412DDB">
              <w:rPr>
                <w:b/>
                <w:sz w:val="22"/>
                <w:szCs w:val="22"/>
              </w:rPr>
              <w:t xml:space="preserve"> 201</w:t>
            </w:r>
            <w:r>
              <w:rPr>
                <w:b/>
                <w:sz w:val="22"/>
                <w:szCs w:val="22"/>
              </w:rPr>
              <w:t>4</w:t>
            </w:r>
            <w:r w:rsidRPr="00412DDB">
              <w:rPr>
                <w:b/>
                <w:sz w:val="22"/>
                <w:szCs w:val="22"/>
              </w:rPr>
              <w:t xml:space="preserve"> год</w:t>
            </w:r>
          </w:p>
        </w:tc>
      </w:tr>
      <w:tr w:rsidR="003B79ED" w:rsidRPr="00412DDB" w:rsidTr="00FE1B9D">
        <w:tc>
          <w:tcPr>
            <w:tcW w:w="4785" w:type="dxa"/>
          </w:tcPr>
          <w:p w:rsidR="003B79ED" w:rsidRPr="00412DDB" w:rsidRDefault="003B79ED" w:rsidP="00FE1B9D">
            <w:pPr>
              <w:pStyle w:val="prilozhenie"/>
              <w:ind w:firstLine="0"/>
              <w:rPr>
                <w:sz w:val="22"/>
                <w:szCs w:val="22"/>
              </w:rPr>
            </w:pPr>
            <w:r w:rsidRPr="00412DDB">
              <w:rPr>
                <w:sz w:val="22"/>
                <w:szCs w:val="22"/>
              </w:rPr>
              <w:t>Категория акций, для привилегированных а</w:t>
            </w:r>
            <w:r w:rsidRPr="00412DDB">
              <w:rPr>
                <w:sz w:val="22"/>
                <w:szCs w:val="22"/>
              </w:rPr>
              <w:t>к</w:t>
            </w:r>
            <w:r w:rsidRPr="00412DDB">
              <w:rPr>
                <w:sz w:val="22"/>
                <w:szCs w:val="22"/>
              </w:rPr>
              <w:t>ций – тип</w:t>
            </w:r>
          </w:p>
        </w:tc>
        <w:tc>
          <w:tcPr>
            <w:tcW w:w="5529" w:type="dxa"/>
          </w:tcPr>
          <w:p w:rsidR="003B79ED" w:rsidRPr="00412DDB" w:rsidRDefault="003B79ED" w:rsidP="00FE1B9D">
            <w:pPr>
              <w:jc w:val="center"/>
              <w:rPr>
                <w:b/>
                <w:sz w:val="20"/>
                <w:szCs w:val="20"/>
              </w:rPr>
            </w:pPr>
            <w:r w:rsidRPr="00412DDB">
              <w:rPr>
                <w:b/>
                <w:sz w:val="20"/>
                <w:szCs w:val="20"/>
              </w:rPr>
              <w:t>Обыкновенные именные бездокументарные;</w:t>
            </w:r>
          </w:p>
          <w:p w:rsidR="003B79ED" w:rsidRPr="00412DDB" w:rsidRDefault="003B79ED" w:rsidP="00FE1B9D">
            <w:pPr>
              <w:pStyle w:val="prilozhenie"/>
              <w:ind w:firstLine="0"/>
              <w:rPr>
                <w:b/>
                <w:sz w:val="22"/>
                <w:szCs w:val="22"/>
              </w:rPr>
            </w:pPr>
            <w:proofErr w:type="gramStart"/>
            <w:r w:rsidRPr="00412DDB">
              <w:rPr>
                <w:b/>
                <w:sz w:val="20"/>
              </w:rPr>
              <w:t>Привилегированные</w:t>
            </w:r>
            <w:proofErr w:type="gramEnd"/>
            <w:r w:rsidRPr="00412DDB">
              <w:rPr>
                <w:b/>
                <w:sz w:val="20"/>
              </w:rPr>
              <w:t xml:space="preserve"> именные бездокументарные с опр</w:t>
            </w:r>
            <w:r w:rsidRPr="00412DDB">
              <w:rPr>
                <w:b/>
                <w:sz w:val="20"/>
              </w:rPr>
              <w:t>е</w:t>
            </w:r>
            <w:r w:rsidRPr="00412DDB">
              <w:rPr>
                <w:b/>
                <w:sz w:val="20"/>
              </w:rPr>
              <w:t>деленным размером дивидендов </w:t>
            </w:r>
          </w:p>
        </w:tc>
      </w:tr>
      <w:tr w:rsidR="003B79ED" w:rsidRPr="00412DDB" w:rsidTr="00FE1B9D">
        <w:tc>
          <w:tcPr>
            <w:tcW w:w="4785" w:type="dxa"/>
          </w:tcPr>
          <w:p w:rsidR="003B79ED" w:rsidRPr="00412DDB" w:rsidRDefault="003B79ED" w:rsidP="00FE1B9D">
            <w:pPr>
              <w:pStyle w:val="prilozhenie"/>
              <w:ind w:firstLine="0"/>
              <w:rPr>
                <w:sz w:val="22"/>
                <w:szCs w:val="22"/>
              </w:rPr>
            </w:pPr>
            <w:r w:rsidRPr="00412DDB">
              <w:rPr>
                <w:sz w:val="22"/>
                <w:szCs w:val="22"/>
              </w:rPr>
              <w:t xml:space="preserve">Орган управления кредитной организации </w:t>
            </w:r>
            <w:r>
              <w:rPr>
                <w:sz w:val="22"/>
                <w:szCs w:val="22"/>
              </w:rPr>
              <w:t>–</w:t>
            </w:r>
            <w:r w:rsidRPr="00412DDB">
              <w:rPr>
                <w:sz w:val="22"/>
                <w:szCs w:val="22"/>
              </w:rPr>
              <w:t xml:space="preserve"> эмитента, принявший решение об объявлении дивидендов, дата принятия такого решения, д</w:t>
            </w:r>
            <w:r w:rsidRPr="00412DDB">
              <w:rPr>
                <w:sz w:val="22"/>
                <w:szCs w:val="22"/>
              </w:rPr>
              <w:t>а</w:t>
            </w:r>
            <w:r w:rsidRPr="00412DDB">
              <w:rPr>
                <w:sz w:val="22"/>
                <w:szCs w:val="22"/>
              </w:rPr>
              <w:t>та составления и номер протокола собрания (з</w:t>
            </w:r>
            <w:r w:rsidRPr="00412DDB">
              <w:rPr>
                <w:sz w:val="22"/>
                <w:szCs w:val="22"/>
              </w:rPr>
              <w:t>а</w:t>
            </w:r>
            <w:r w:rsidRPr="00412DDB">
              <w:rPr>
                <w:sz w:val="22"/>
                <w:szCs w:val="22"/>
              </w:rPr>
              <w:t>седания) органа управления кредитной орган</w:t>
            </w:r>
            <w:r w:rsidRPr="00412DDB">
              <w:rPr>
                <w:sz w:val="22"/>
                <w:szCs w:val="22"/>
              </w:rPr>
              <w:t>и</w:t>
            </w:r>
            <w:r w:rsidRPr="00412DDB">
              <w:rPr>
                <w:sz w:val="22"/>
                <w:szCs w:val="22"/>
              </w:rPr>
              <w:t xml:space="preserve">зации </w:t>
            </w:r>
            <w:r>
              <w:rPr>
                <w:sz w:val="22"/>
                <w:szCs w:val="22"/>
              </w:rPr>
              <w:t>–</w:t>
            </w:r>
            <w:r w:rsidRPr="00412DDB">
              <w:rPr>
                <w:sz w:val="22"/>
                <w:szCs w:val="22"/>
              </w:rPr>
              <w:t xml:space="preserve"> эмитента, на котором принято такое решение</w:t>
            </w:r>
          </w:p>
        </w:tc>
        <w:tc>
          <w:tcPr>
            <w:tcW w:w="5529" w:type="dxa"/>
          </w:tcPr>
          <w:p w:rsidR="003B79ED" w:rsidRPr="00412DDB" w:rsidRDefault="003B79ED" w:rsidP="00FE1B9D">
            <w:pPr>
              <w:pStyle w:val="prilozhenie"/>
              <w:ind w:firstLine="0"/>
              <w:jc w:val="center"/>
              <w:rPr>
                <w:sz w:val="20"/>
              </w:rPr>
            </w:pPr>
          </w:p>
          <w:p w:rsidR="00811FBD" w:rsidRPr="00412DDB" w:rsidRDefault="00811FBD" w:rsidP="00811FBD">
            <w:pPr>
              <w:pStyle w:val="prilozhenie"/>
              <w:ind w:firstLine="0"/>
              <w:jc w:val="center"/>
              <w:rPr>
                <w:sz w:val="20"/>
              </w:rPr>
            </w:pPr>
          </w:p>
          <w:p w:rsidR="00811FBD" w:rsidRPr="00412DDB" w:rsidRDefault="00811FBD" w:rsidP="00811FBD">
            <w:pPr>
              <w:pStyle w:val="34"/>
              <w:jc w:val="center"/>
              <w:rPr>
                <w:sz w:val="20"/>
              </w:rPr>
            </w:pPr>
            <w:r w:rsidRPr="00412DDB">
              <w:rPr>
                <w:sz w:val="20"/>
              </w:rPr>
              <w:t>Годовое Общее собрание акционеров</w:t>
            </w:r>
          </w:p>
          <w:p w:rsidR="00811FBD" w:rsidRPr="00811FBD" w:rsidRDefault="00811FBD" w:rsidP="00811FBD">
            <w:pPr>
              <w:pStyle w:val="prilozhenie"/>
              <w:ind w:firstLine="0"/>
              <w:jc w:val="center"/>
              <w:rPr>
                <w:sz w:val="20"/>
              </w:rPr>
            </w:pPr>
            <w:r w:rsidRPr="00412DDB">
              <w:rPr>
                <w:sz w:val="20"/>
              </w:rPr>
              <w:t>Дата принятия решения 2</w:t>
            </w:r>
            <w:r w:rsidRPr="00811FBD">
              <w:rPr>
                <w:sz w:val="20"/>
              </w:rPr>
              <w:t>9</w:t>
            </w:r>
            <w:r w:rsidRPr="00412DDB">
              <w:rPr>
                <w:sz w:val="20"/>
              </w:rPr>
              <w:t>.06.201</w:t>
            </w:r>
            <w:r w:rsidRPr="00811FBD">
              <w:rPr>
                <w:sz w:val="20"/>
              </w:rPr>
              <w:t>5</w:t>
            </w:r>
          </w:p>
          <w:p w:rsidR="00811FBD" w:rsidRPr="00412DDB" w:rsidRDefault="00811FBD" w:rsidP="00811FBD">
            <w:pPr>
              <w:pStyle w:val="prilozhenie"/>
              <w:ind w:firstLine="0"/>
              <w:jc w:val="center"/>
              <w:rPr>
                <w:sz w:val="20"/>
              </w:rPr>
            </w:pPr>
          </w:p>
          <w:p w:rsidR="00811FBD" w:rsidRPr="00412DDB" w:rsidRDefault="00811FBD" w:rsidP="00811FBD">
            <w:pPr>
              <w:pStyle w:val="34"/>
              <w:jc w:val="center"/>
              <w:rPr>
                <w:sz w:val="20"/>
              </w:rPr>
            </w:pPr>
            <w:r w:rsidRPr="00412DDB">
              <w:rPr>
                <w:sz w:val="20"/>
              </w:rPr>
              <w:t>Протокол № 6</w:t>
            </w:r>
            <w:r w:rsidRPr="00811FBD">
              <w:rPr>
                <w:sz w:val="20"/>
              </w:rPr>
              <w:t>8</w:t>
            </w:r>
            <w:r w:rsidRPr="00412DDB">
              <w:rPr>
                <w:sz w:val="20"/>
              </w:rPr>
              <w:t xml:space="preserve"> от </w:t>
            </w:r>
            <w:r w:rsidRPr="00811FBD">
              <w:rPr>
                <w:sz w:val="20"/>
              </w:rPr>
              <w:t>01</w:t>
            </w:r>
            <w:r w:rsidRPr="00412DDB">
              <w:rPr>
                <w:sz w:val="20"/>
              </w:rPr>
              <w:t>.0</w:t>
            </w:r>
            <w:r w:rsidRPr="00811FBD">
              <w:rPr>
                <w:sz w:val="20"/>
              </w:rPr>
              <w:t>7</w:t>
            </w:r>
            <w:r w:rsidRPr="00412DDB">
              <w:rPr>
                <w:sz w:val="20"/>
              </w:rPr>
              <w:t>.201</w:t>
            </w:r>
            <w:r w:rsidRPr="00811FBD">
              <w:rPr>
                <w:sz w:val="20"/>
              </w:rPr>
              <w:t>5</w:t>
            </w:r>
            <w:r w:rsidRPr="00412DDB">
              <w:rPr>
                <w:sz w:val="20"/>
              </w:rPr>
              <w:t xml:space="preserve"> </w:t>
            </w:r>
          </w:p>
          <w:p w:rsidR="003B79ED" w:rsidRPr="00412DDB" w:rsidRDefault="003B79ED" w:rsidP="003B79ED">
            <w:pPr>
              <w:pStyle w:val="34"/>
              <w:jc w:val="center"/>
              <w:rPr>
                <w:sz w:val="22"/>
                <w:szCs w:val="22"/>
              </w:rPr>
            </w:pPr>
          </w:p>
        </w:tc>
      </w:tr>
      <w:tr w:rsidR="003B79ED" w:rsidRPr="00412DDB" w:rsidTr="00FE1B9D">
        <w:tc>
          <w:tcPr>
            <w:tcW w:w="4785" w:type="dxa"/>
          </w:tcPr>
          <w:p w:rsidR="003B79ED" w:rsidRPr="00412DDB" w:rsidRDefault="003B79ED" w:rsidP="00FE1B9D">
            <w:pPr>
              <w:pStyle w:val="prilozhenie"/>
              <w:ind w:firstLine="0"/>
              <w:rPr>
                <w:sz w:val="22"/>
                <w:szCs w:val="22"/>
              </w:rPr>
            </w:pPr>
            <w:r w:rsidRPr="00412DDB">
              <w:rPr>
                <w:sz w:val="22"/>
                <w:szCs w:val="22"/>
              </w:rPr>
              <w:t xml:space="preserve">Размер объявленных дивидендов в расчете на одну </w:t>
            </w:r>
            <w:proofErr w:type="spellStart"/>
            <w:r w:rsidRPr="00412DDB">
              <w:rPr>
                <w:sz w:val="22"/>
                <w:szCs w:val="22"/>
              </w:rPr>
              <w:t>акцию</w:t>
            </w:r>
            <w:proofErr w:type="gramStart"/>
            <w:r w:rsidRPr="00412DDB">
              <w:rPr>
                <w:sz w:val="22"/>
                <w:szCs w:val="22"/>
              </w:rPr>
              <w:t>,т</w:t>
            </w:r>
            <w:proofErr w:type="gramEnd"/>
            <w:r w:rsidRPr="00412DDB">
              <w:rPr>
                <w:sz w:val="22"/>
                <w:szCs w:val="22"/>
              </w:rPr>
              <w:t>ыс</w:t>
            </w:r>
            <w:proofErr w:type="spellEnd"/>
            <w:r w:rsidRPr="00412DDB">
              <w:rPr>
                <w:sz w:val="22"/>
                <w:szCs w:val="22"/>
              </w:rPr>
              <w:t>. руб.</w:t>
            </w:r>
          </w:p>
        </w:tc>
        <w:tc>
          <w:tcPr>
            <w:tcW w:w="5529" w:type="dxa"/>
          </w:tcPr>
          <w:p w:rsidR="003B79ED" w:rsidRPr="00412DDB" w:rsidRDefault="00811FBD" w:rsidP="00811FBD">
            <w:pPr>
              <w:pStyle w:val="prilozhenie"/>
              <w:ind w:firstLine="0"/>
              <w:jc w:val="center"/>
              <w:rPr>
                <w:sz w:val="20"/>
              </w:rPr>
            </w:pPr>
            <w:r w:rsidRPr="00412DDB">
              <w:rPr>
                <w:sz w:val="20"/>
              </w:rPr>
              <w:t>В соответствии с решением Общего годового собрания акц</w:t>
            </w:r>
            <w:r w:rsidRPr="00412DDB">
              <w:rPr>
                <w:sz w:val="20"/>
              </w:rPr>
              <w:t>и</w:t>
            </w:r>
            <w:r w:rsidRPr="00412DDB">
              <w:rPr>
                <w:sz w:val="20"/>
              </w:rPr>
              <w:t>онеров  за 201</w:t>
            </w:r>
            <w:r w:rsidRPr="00811FBD">
              <w:rPr>
                <w:sz w:val="20"/>
              </w:rPr>
              <w:t>4</w:t>
            </w:r>
            <w:r w:rsidRPr="00412DDB">
              <w:rPr>
                <w:sz w:val="20"/>
              </w:rPr>
              <w:t xml:space="preserve"> год </w:t>
            </w:r>
            <w:r w:rsidRPr="00412DDB">
              <w:rPr>
                <w:bCs/>
                <w:sz w:val="20"/>
              </w:rPr>
              <w:t>дивиденды по обыкновенным и привил</w:t>
            </w:r>
            <w:r w:rsidRPr="00412DDB">
              <w:rPr>
                <w:bCs/>
                <w:sz w:val="20"/>
              </w:rPr>
              <w:t>е</w:t>
            </w:r>
            <w:r w:rsidRPr="00412DDB">
              <w:rPr>
                <w:bCs/>
                <w:sz w:val="20"/>
              </w:rPr>
              <w:t>гированным акциям Банка не выплачиваются</w:t>
            </w:r>
          </w:p>
        </w:tc>
      </w:tr>
      <w:tr w:rsidR="003B79ED" w:rsidRPr="00412DDB" w:rsidTr="00FE1B9D">
        <w:tc>
          <w:tcPr>
            <w:tcW w:w="4785" w:type="dxa"/>
          </w:tcPr>
          <w:p w:rsidR="003B79ED" w:rsidRPr="00412DDB" w:rsidRDefault="003B79ED" w:rsidP="00FE1B9D">
            <w:pPr>
              <w:pStyle w:val="prilozhenie"/>
              <w:ind w:firstLine="0"/>
              <w:rPr>
                <w:sz w:val="22"/>
                <w:szCs w:val="22"/>
              </w:rPr>
            </w:pPr>
            <w:r w:rsidRPr="00412DDB">
              <w:rPr>
                <w:sz w:val="22"/>
                <w:szCs w:val="22"/>
              </w:rPr>
              <w:t>Размер объявленных дивидендов в совокупн</w:t>
            </w:r>
            <w:r w:rsidRPr="00412DDB">
              <w:rPr>
                <w:sz w:val="22"/>
                <w:szCs w:val="22"/>
              </w:rPr>
              <w:t>о</w:t>
            </w:r>
            <w:r w:rsidRPr="00412DDB">
              <w:rPr>
                <w:sz w:val="22"/>
                <w:szCs w:val="22"/>
              </w:rPr>
              <w:t xml:space="preserve">сти по всем акциям данной категории (типа), </w:t>
            </w:r>
            <w:r>
              <w:rPr>
                <w:sz w:val="22"/>
                <w:szCs w:val="22"/>
              </w:rPr>
              <w:t>тыс. руб.</w:t>
            </w:r>
            <w:r w:rsidRPr="00412DDB">
              <w:rPr>
                <w:sz w:val="22"/>
                <w:szCs w:val="22"/>
              </w:rPr>
              <w:t xml:space="preserve"> </w:t>
            </w:r>
          </w:p>
        </w:tc>
        <w:tc>
          <w:tcPr>
            <w:tcW w:w="5529" w:type="dxa"/>
            <w:vAlign w:val="center"/>
          </w:tcPr>
          <w:p w:rsidR="003B79ED" w:rsidRPr="00412DDB" w:rsidRDefault="003B79ED" w:rsidP="00FE1B9D">
            <w:pPr>
              <w:jc w:val="center"/>
              <w:rPr>
                <w:sz w:val="20"/>
                <w:szCs w:val="20"/>
              </w:rPr>
            </w:pPr>
            <w:r>
              <w:rPr>
                <w:sz w:val="20"/>
                <w:szCs w:val="20"/>
              </w:rPr>
              <w:t>–</w:t>
            </w:r>
          </w:p>
        </w:tc>
      </w:tr>
      <w:tr w:rsidR="003B79ED" w:rsidRPr="00412DDB" w:rsidTr="00FE1B9D">
        <w:tc>
          <w:tcPr>
            <w:tcW w:w="4785" w:type="dxa"/>
          </w:tcPr>
          <w:p w:rsidR="003B79ED" w:rsidRPr="00412DDB" w:rsidRDefault="003B79ED" w:rsidP="00FE1B9D">
            <w:pPr>
              <w:pStyle w:val="prilozhenie"/>
              <w:ind w:firstLine="0"/>
              <w:rPr>
                <w:sz w:val="22"/>
                <w:szCs w:val="22"/>
              </w:rPr>
            </w:pPr>
            <w:r w:rsidRPr="00412DDB">
              <w:rPr>
                <w:sz w:val="22"/>
                <w:szCs w:val="22"/>
              </w:rPr>
              <w:t>Дата составления списка лиц, имеющих право на получение дивидендов</w:t>
            </w:r>
          </w:p>
        </w:tc>
        <w:tc>
          <w:tcPr>
            <w:tcW w:w="5529" w:type="dxa"/>
          </w:tcPr>
          <w:p w:rsidR="003B79ED" w:rsidRPr="00412DDB" w:rsidRDefault="003B79ED" w:rsidP="00FE1B9D">
            <w:pPr>
              <w:pStyle w:val="prilozhenie"/>
              <w:ind w:firstLine="0"/>
              <w:jc w:val="center"/>
              <w:rPr>
                <w:sz w:val="22"/>
                <w:szCs w:val="22"/>
              </w:rPr>
            </w:pPr>
            <w:r>
              <w:rPr>
                <w:sz w:val="22"/>
                <w:szCs w:val="22"/>
              </w:rPr>
              <w:t>-</w:t>
            </w:r>
          </w:p>
        </w:tc>
      </w:tr>
      <w:tr w:rsidR="003B79ED" w:rsidRPr="00412DDB" w:rsidTr="00FE1B9D">
        <w:tc>
          <w:tcPr>
            <w:tcW w:w="4785" w:type="dxa"/>
          </w:tcPr>
          <w:p w:rsidR="003B79ED" w:rsidRPr="00412DDB" w:rsidRDefault="003B79ED" w:rsidP="00FE1B9D">
            <w:pPr>
              <w:pStyle w:val="prilozhenie"/>
              <w:ind w:firstLine="0"/>
              <w:rPr>
                <w:sz w:val="22"/>
                <w:szCs w:val="22"/>
              </w:rPr>
            </w:pPr>
            <w:proofErr w:type="gramStart"/>
            <w:r w:rsidRPr="00412DDB">
              <w:rPr>
                <w:sz w:val="22"/>
                <w:szCs w:val="22"/>
              </w:rPr>
              <w:t>Отчетный период (год, квартал), за который (по итогам которого) выплачиваются (выплачив</w:t>
            </w:r>
            <w:r w:rsidRPr="00412DDB">
              <w:rPr>
                <w:sz w:val="22"/>
                <w:szCs w:val="22"/>
              </w:rPr>
              <w:t>а</w:t>
            </w:r>
            <w:r w:rsidRPr="00412DDB">
              <w:rPr>
                <w:sz w:val="22"/>
                <w:szCs w:val="22"/>
              </w:rPr>
              <w:t>лись) объявленные дивиденды</w:t>
            </w:r>
            <w:proofErr w:type="gramEnd"/>
          </w:p>
        </w:tc>
        <w:tc>
          <w:tcPr>
            <w:tcW w:w="5529" w:type="dxa"/>
          </w:tcPr>
          <w:p w:rsidR="003B79ED" w:rsidRPr="00412DDB" w:rsidRDefault="003B79ED" w:rsidP="00FE1B9D">
            <w:pPr>
              <w:pStyle w:val="prilozhenie"/>
              <w:ind w:firstLine="0"/>
              <w:jc w:val="center"/>
              <w:rPr>
                <w:sz w:val="22"/>
                <w:szCs w:val="22"/>
              </w:rPr>
            </w:pPr>
            <w:r>
              <w:rPr>
                <w:sz w:val="22"/>
                <w:szCs w:val="22"/>
              </w:rPr>
              <w:t>-</w:t>
            </w:r>
          </w:p>
        </w:tc>
      </w:tr>
      <w:tr w:rsidR="003B79ED" w:rsidRPr="00412DDB" w:rsidTr="00FE1B9D">
        <w:tc>
          <w:tcPr>
            <w:tcW w:w="4785" w:type="dxa"/>
          </w:tcPr>
          <w:p w:rsidR="003B79ED" w:rsidRPr="00412DDB" w:rsidRDefault="003B79ED" w:rsidP="00FE1B9D">
            <w:pPr>
              <w:pStyle w:val="prilozhenie"/>
              <w:ind w:firstLine="0"/>
              <w:rPr>
                <w:sz w:val="22"/>
                <w:szCs w:val="22"/>
              </w:rPr>
            </w:pPr>
            <w:r w:rsidRPr="00412DDB">
              <w:rPr>
                <w:sz w:val="22"/>
                <w:szCs w:val="22"/>
              </w:rPr>
              <w:t>Установленный срок (дата) выплаты объявле</w:t>
            </w:r>
            <w:r w:rsidRPr="00412DDB">
              <w:rPr>
                <w:sz w:val="22"/>
                <w:szCs w:val="22"/>
              </w:rPr>
              <w:t>н</w:t>
            </w:r>
            <w:r w:rsidRPr="00412DDB">
              <w:rPr>
                <w:sz w:val="22"/>
                <w:szCs w:val="22"/>
              </w:rPr>
              <w:t>ных дивидендов</w:t>
            </w:r>
          </w:p>
        </w:tc>
        <w:tc>
          <w:tcPr>
            <w:tcW w:w="5529" w:type="dxa"/>
          </w:tcPr>
          <w:p w:rsidR="003B79ED" w:rsidRPr="00412DDB" w:rsidRDefault="003B79ED" w:rsidP="00FE1B9D">
            <w:pPr>
              <w:pStyle w:val="prilozhenie"/>
              <w:ind w:firstLine="0"/>
              <w:jc w:val="center"/>
              <w:rPr>
                <w:sz w:val="22"/>
                <w:szCs w:val="22"/>
              </w:rPr>
            </w:pPr>
            <w:r>
              <w:rPr>
                <w:sz w:val="22"/>
                <w:szCs w:val="22"/>
              </w:rPr>
              <w:t>–</w:t>
            </w:r>
          </w:p>
        </w:tc>
      </w:tr>
      <w:tr w:rsidR="003B79ED" w:rsidRPr="00412DDB" w:rsidTr="00FE1B9D">
        <w:tc>
          <w:tcPr>
            <w:tcW w:w="4785" w:type="dxa"/>
          </w:tcPr>
          <w:p w:rsidR="003B79ED" w:rsidRPr="00412DDB" w:rsidRDefault="003B79ED" w:rsidP="00FE1B9D">
            <w:pPr>
              <w:pStyle w:val="prilozhenie"/>
              <w:ind w:firstLine="0"/>
              <w:rPr>
                <w:sz w:val="22"/>
                <w:szCs w:val="22"/>
              </w:rPr>
            </w:pPr>
            <w:r w:rsidRPr="00412DDB">
              <w:rPr>
                <w:sz w:val="22"/>
                <w:szCs w:val="22"/>
              </w:rPr>
              <w:t>Форма выплаты объявленных дивидендов (д</w:t>
            </w:r>
            <w:r w:rsidRPr="00412DDB">
              <w:rPr>
                <w:sz w:val="22"/>
                <w:szCs w:val="22"/>
              </w:rPr>
              <w:t>е</w:t>
            </w:r>
            <w:r w:rsidRPr="00412DDB">
              <w:rPr>
                <w:sz w:val="22"/>
                <w:szCs w:val="22"/>
              </w:rPr>
              <w:t>нежные средства, иное имущество)</w:t>
            </w:r>
          </w:p>
        </w:tc>
        <w:tc>
          <w:tcPr>
            <w:tcW w:w="5529" w:type="dxa"/>
          </w:tcPr>
          <w:p w:rsidR="003B79ED" w:rsidRPr="00412DDB" w:rsidRDefault="003B79ED" w:rsidP="00FE1B9D">
            <w:pPr>
              <w:pStyle w:val="prilozhenie"/>
              <w:ind w:firstLine="0"/>
              <w:jc w:val="center"/>
              <w:rPr>
                <w:sz w:val="22"/>
                <w:szCs w:val="22"/>
              </w:rPr>
            </w:pPr>
            <w:r>
              <w:rPr>
                <w:sz w:val="22"/>
                <w:szCs w:val="22"/>
              </w:rPr>
              <w:t>–</w:t>
            </w:r>
          </w:p>
        </w:tc>
      </w:tr>
      <w:tr w:rsidR="003B79ED" w:rsidRPr="00412DDB" w:rsidTr="00FE1B9D">
        <w:tc>
          <w:tcPr>
            <w:tcW w:w="4785" w:type="dxa"/>
          </w:tcPr>
          <w:p w:rsidR="003B79ED" w:rsidRPr="00412DDB" w:rsidRDefault="003B79ED" w:rsidP="00FE1B9D">
            <w:pPr>
              <w:pStyle w:val="prilozhenie"/>
              <w:ind w:firstLine="0"/>
              <w:rPr>
                <w:sz w:val="22"/>
                <w:szCs w:val="22"/>
              </w:rPr>
            </w:pPr>
            <w:r w:rsidRPr="00412DDB">
              <w:rPr>
                <w:sz w:val="22"/>
                <w:szCs w:val="22"/>
              </w:rPr>
              <w:t>Источник выплаты объявленных дивидендов (чистая прибыль отчетного года, нераспред</w:t>
            </w:r>
            <w:r w:rsidRPr="00412DDB">
              <w:rPr>
                <w:sz w:val="22"/>
                <w:szCs w:val="22"/>
              </w:rPr>
              <w:t>е</w:t>
            </w:r>
            <w:r w:rsidRPr="00412DDB">
              <w:rPr>
                <w:sz w:val="22"/>
                <w:szCs w:val="22"/>
              </w:rPr>
              <w:t>ленная чистая прибыль прошлых лет, специал</w:t>
            </w:r>
            <w:r w:rsidRPr="00412DDB">
              <w:rPr>
                <w:sz w:val="22"/>
                <w:szCs w:val="22"/>
              </w:rPr>
              <w:t>ь</w:t>
            </w:r>
            <w:r w:rsidRPr="00412DDB">
              <w:rPr>
                <w:sz w:val="22"/>
                <w:szCs w:val="22"/>
              </w:rPr>
              <w:t>ный фонд)</w:t>
            </w:r>
          </w:p>
        </w:tc>
        <w:tc>
          <w:tcPr>
            <w:tcW w:w="5529" w:type="dxa"/>
          </w:tcPr>
          <w:p w:rsidR="003B79ED" w:rsidRPr="00412DDB" w:rsidRDefault="003B79ED" w:rsidP="00FE1B9D">
            <w:pPr>
              <w:pStyle w:val="prilozhenie"/>
              <w:ind w:firstLine="0"/>
              <w:jc w:val="center"/>
              <w:rPr>
                <w:sz w:val="22"/>
                <w:szCs w:val="22"/>
              </w:rPr>
            </w:pPr>
            <w:r>
              <w:rPr>
                <w:sz w:val="22"/>
                <w:szCs w:val="22"/>
              </w:rPr>
              <w:t>–</w:t>
            </w:r>
          </w:p>
        </w:tc>
      </w:tr>
      <w:tr w:rsidR="003B79ED" w:rsidRPr="00412DDB" w:rsidTr="00FE1B9D">
        <w:tc>
          <w:tcPr>
            <w:tcW w:w="4785" w:type="dxa"/>
          </w:tcPr>
          <w:p w:rsidR="003B79ED" w:rsidRPr="00412DDB" w:rsidRDefault="003B79ED" w:rsidP="00FE1B9D">
            <w:pPr>
              <w:pStyle w:val="prilozhenie"/>
              <w:ind w:firstLine="0"/>
              <w:rPr>
                <w:sz w:val="22"/>
                <w:szCs w:val="22"/>
              </w:rPr>
            </w:pPr>
            <w:r w:rsidRPr="00412DDB">
              <w:rPr>
                <w:sz w:val="22"/>
                <w:szCs w:val="22"/>
              </w:rPr>
              <w:t>Доля объявленных дивидендов в чистой приб</w:t>
            </w:r>
            <w:r w:rsidRPr="00412DDB">
              <w:rPr>
                <w:sz w:val="22"/>
                <w:szCs w:val="22"/>
              </w:rPr>
              <w:t>ы</w:t>
            </w:r>
            <w:r w:rsidRPr="00412DDB">
              <w:rPr>
                <w:sz w:val="22"/>
                <w:szCs w:val="22"/>
              </w:rPr>
              <w:t>ли отчетного года, %</w:t>
            </w:r>
          </w:p>
        </w:tc>
        <w:tc>
          <w:tcPr>
            <w:tcW w:w="5529" w:type="dxa"/>
          </w:tcPr>
          <w:p w:rsidR="003B79ED" w:rsidRPr="00412DDB" w:rsidRDefault="003B79ED" w:rsidP="00FE1B9D">
            <w:pPr>
              <w:pStyle w:val="prilozhenie"/>
              <w:ind w:firstLine="0"/>
              <w:jc w:val="center"/>
              <w:rPr>
                <w:sz w:val="22"/>
                <w:szCs w:val="22"/>
              </w:rPr>
            </w:pPr>
            <w:r>
              <w:rPr>
                <w:sz w:val="22"/>
                <w:szCs w:val="22"/>
              </w:rPr>
              <w:t>–</w:t>
            </w:r>
          </w:p>
        </w:tc>
      </w:tr>
      <w:tr w:rsidR="003B79ED" w:rsidRPr="00412DDB" w:rsidTr="00FE1B9D">
        <w:tc>
          <w:tcPr>
            <w:tcW w:w="4785" w:type="dxa"/>
          </w:tcPr>
          <w:p w:rsidR="003B79ED" w:rsidRPr="00412DDB" w:rsidRDefault="003B79ED" w:rsidP="00FE1B9D">
            <w:pPr>
              <w:pStyle w:val="prilozhenie"/>
              <w:ind w:firstLine="0"/>
              <w:rPr>
                <w:sz w:val="22"/>
                <w:szCs w:val="22"/>
              </w:rPr>
            </w:pPr>
            <w:r w:rsidRPr="00412DDB">
              <w:rPr>
                <w:sz w:val="22"/>
                <w:szCs w:val="22"/>
              </w:rPr>
              <w:t>Общий размер выплаченных дивидендов по а</w:t>
            </w:r>
            <w:r w:rsidRPr="00412DDB">
              <w:rPr>
                <w:sz w:val="22"/>
                <w:szCs w:val="22"/>
              </w:rPr>
              <w:t>к</w:t>
            </w:r>
            <w:r w:rsidRPr="00412DDB">
              <w:rPr>
                <w:sz w:val="22"/>
                <w:szCs w:val="22"/>
              </w:rPr>
              <w:t xml:space="preserve">циям данной категории (типа), руб. </w:t>
            </w:r>
          </w:p>
        </w:tc>
        <w:tc>
          <w:tcPr>
            <w:tcW w:w="5529" w:type="dxa"/>
          </w:tcPr>
          <w:p w:rsidR="003B79ED" w:rsidRPr="00412DDB" w:rsidRDefault="003B79ED" w:rsidP="00FE1B9D">
            <w:pPr>
              <w:pStyle w:val="prilozhenie"/>
              <w:ind w:firstLine="0"/>
              <w:jc w:val="center"/>
              <w:rPr>
                <w:sz w:val="22"/>
                <w:szCs w:val="22"/>
              </w:rPr>
            </w:pPr>
            <w:r>
              <w:rPr>
                <w:sz w:val="22"/>
                <w:szCs w:val="22"/>
              </w:rPr>
              <w:t>–</w:t>
            </w:r>
          </w:p>
        </w:tc>
      </w:tr>
      <w:tr w:rsidR="003B79ED" w:rsidRPr="00412DDB" w:rsidTr="00FE1B9D">
        <w:tc>
          <w:tcPr>
            <w:tcW w:w="4785" w:type="dxa"/>
          </w:tcPr>
          <w:p w:rsidR="003B79ED" w:rsidRPr="00412DDB" w:rsidRDefault="003B79ED" w:rsidP="00FE1B9D">
            <w:pPr>
              <w:pStyle w:val="prilozhenie"/>
              <w:ind w:firstLine="0"/>
              <w:rPr>
                <w:sz w:val="22"/>
                <w:szCs w:val="22"/>
              </w:rPr>
            </w:pPr>
            <w:r w:rsidRPr="00412DDB">
              <w:rPr>
                <w:sz w:val="22"/>
                <w:szCs w:val="22"/>
              </w:rPr>
              <w:t>Доля выплаченных дивидендов в общем разм</w:t>
            </w:r>
            <w:r w:rsidRPr="00412DDB">
              <w:rPr>
                <w:sz w:val="22"/>
                <w:szCs w:val="22"/>
              </w:rPr>
              <w:t>е</w:t>
            </w:r>
            <w:r w:rsidRPr="00412DDB">
              <w:rPr>
                <w:sz w:val="22"/>
                <w:szCs w:val="22"/>
              </w:rPr>
              <w:t>ре объявленных дивидендов по акциям данной категории (типа), %</w:t>
            </w:r>
          </w:p>
        </w:tc>
        <w:tc>
          <w:tcPr>
            <w:tcW w:w="5529" w:type="dxa"/>
          </w:tcPr>
          <w:p w:rsidR="003B79ED" w:rsidRPr="00412DDB" w:rsidRDefault="003B79ED" w:rsidP="00FE1B9D">
            <w:pPr>
              <w:pStyle w:val="prilozhenie"/>
              <w:ind w:firstLine="0"/>
              <w:jc w:val="center"/>
              <w:rPr>
                <w:sz w:val="22"/>
                <w:szCs w:val="22"/>
              </w:rPr>
            </w:pPr>
            <w:r>
              <w:rPr>
                <w:sz w:val="22"/>
                <w:szCs w:val="22"/>
              </w:rPr>
              <w:t>–</w:t>
            </w:r>
          </w:p>
        </w:tc>
      </w:tr>
      <w:tr w:rsidR="003B79ED" w:rsidRPr="00412DDB" w:rsidTr="00FE1B9D">
        <w:tc>
          <w:tcPr>
            <w:tcW w:w="4785" w:type="dxa"/>
          </w:tcPr>
          <w:p w:rsidR="003B79ED" w:rsidRPr="00412DDB" w:rsidRDefault="003B79ED" w:rsidP="00FE1B9D">
            <w:pPr>
              <w:pStyle w:val="prilozhenie"/>
              <w:ind w:firstLine="0"/>
              <w:rPr>
                <w:sz w:val="22"/>
                <w:szCs w:val="22"/>
              </w:rPr>
            </w:pPr>
            <w:r w:rsidRPr="00412DDB">
              <w:rPr>
                <w:sz w:val="22"/>
                <w:szCs w:val="22"/>
              </w:rPr>
              <w:t>В случае если объявленные дивиденды не в</w:t>
            </w:r>
            <w:r w:rsidRPr="00412DDB">
              <w:rPr>
                <w:sz w:val="22"/>
                <w:szCs w:val="22"/>
              </w:rPr>
              <w:t>ы</w:t>
            </w:r>
            <w:r w:rsidRPr="00412DDB">
              <w:rPr>
                <w:sz w:val="22"/>
                <w:szCs w:val="22"/>
              </w:rPr>
              <w:t>плачены или выплачены кредитной организац</w:t>
            </w:r>
            <w:r w:rsidRPr="00412DDB">
              <w:rPr>
                <w:sz w:val="22"/>
                <w:szCs w:val="22"/>
              </w:rPr>
              <w:t>и</w:t>
            </w:r>
            <w:r w:rsidRPr="00412DDB">
              <w:rPr>
                <w:sz w:val="22"/>
                <w:szCs w:val="22"/>
              </w:rPr>
              <w:t xml:space="preserve">ей </w:t>
            </w:r>
            <w:r>
              <w:rPr>
                <w:sz w:val="22"/>
                <w:szCs w:val="22"/>
              </w:rPr>
              <w:t>–</w:t>
            </w:r>
            <w:r w:rsidRPr="00412DDB">
              <w:rPr>
                <w:sz w:val="22"/>
                <w:szCs w:val="22"/>
              </w:rPr>
              <w:t xml:space="preserve"> эмитентом не в полном объеме, </w:t>
            </w:r>
            <w:r>
              <w:rPr>
                <w:sz w:val="22"/>
                <w:szCs w:val="22"/>
              </w:rPr>
              <w:t>–</w:t>
            </w:r>
            <w:r w:rsidRPr="00412DDB">
              <w:rPr>
                <w:sz w:val="22"/>
                <w:szCs w:val="22"/>
              </w:rPr>
              <w:t xml:space="preserve"> причины невыплаты объявленных дивидендов</w:t>
            </w:r>
          </w:p>
        </w:tc>
        <w:tc>
          <w:tcPr>
            <w:tcW w:w="5529" w:type="dxa"/>
          </w:tcPr>
          <w:p w:rsidR="003B79ED" w:rsidRPr="00412DDB" w:rsidRDefault="003B79ED" w:rsidP="00FE1B9D">
            <w:pPr>
              <w:pStyle w:val="prilozhenie"/>
              <w:ind w:firstLine="0"/>
              <w:jc w:val="center"/>
              <w:rPr>
                <w:sz w:val="22"/>
                <w:szCs w:val="22"/>
              </w:rPr>
            </w:pPr>
            <w:r>
              <w:rPr>
                <w:sz w:val="22"/>
                <w:szCs w:val="22"/>
              </w:rPr>
              <w:t>–</w:t>
            </w:r>
          </w:p>
        </w:tc>
      </w:tr>
      <w:tr w:rsidR="003B79ED" w:rsidRPr="00412DDB" w:rsidTr="00FE1B9D">
        <w:tc>
          <w:tcPr>
            <w:tcW w:w="4785" w:type="dxa"/>
          </w:tcPr>
          <w:p w:rsidR="003B79ED" w:rsidRPr="00412DDB" w:rsidRDefault="003B79ED" w:rsidP="00FE1B9D">
            <w:pPr>
              <w:pStyle w:val="prilozhenie"/>
              <w:ind w:firstLine="0"/>
              <w:rPr>
                <w:sz w:val="22"/>
                <w:szCs w:val="22"/>
              </w:rPr>
            </w:pPr>
            <w:r w:rsidRPr="00412DDB">
              <w:rPr>
                <w:sz w:val="22"/>
                <w:szCs w:val="22"/>
              </w:rPr>
              <w:t>Иные сведения об объявленных и (или) выпл</w:t>
            </w:r>
            <w:r w:rsidRPr="00412DDB">
              <w:rPr>
                <w:sz w:val="22"/>
                <w:szCs w:val="22"/>
              </w:rPr>
              <w:t>а</w:t>
            </w:r>
            <w:r w:rsidRPr="00412DDB">
              <w:rPr>
                <w:sz w:val="22"/>
                <w:szCs w:val="22"/>
              </w:rPr>
              <w:t xml:space="preserve">ченных дивидендах, указываемые кредитной организацией </w:t>
            </w:r>
            <w:r>
              <w:rPr>
                <w:sz w:val="22"/>
                <w:szCs w:val="22"/>
              </w:rPr>
              <w:t>–</w:t>
            </w:r>
            <w:r w:rsidRPr="00412DDB">
              <w:rPr>
                <w:sz w:val="22"/>
                <w:szCs w:val="22"/>
              </w:rPr>
              <w:t xml:space="preserve"> эмитентом по собственному усмотрению</w:t>
            </w:r>
          </w:p>
        </w:tc>
        <w:tc>
          <w:tcPr>
            <w:tcW w:w="5529" w:type="dxa"/>
          </w:tcPr>
          <w:p w:rsidR="003B79ED" w:rsidRPr="00412DDB" w:rsidRDefault="003B79ED" w:rsidP="00FE1B9D">
            <w:pPr>
              <w:pStyle w:val="prilozhenie"/>
              <w:ind w:firstLine="0"/>
              <w:jc w:val="center"/>
              <w:rPr>
                <w:sz w:val="22"/>
                <w:szCs w:val="22"/>
              </w:rPr>
            </w:pPr>
            <w:r>
              <w:rPr>
                <w:sz w:val="22"/>
                <w:szCs w:val="22"/>
              </w:rPr>
              <w:t>–</w:t>
            </w:r>
          </w:p>
        </w:tc>
      </w:tr>
    </w:tbl>
    <w:p w:rsidR="003B79ED" w:rsidRDefault="003B79ED" w:rsidP="00443833">
      <w:pPr>
        <w:pStyle w:val="em-4"/>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529"/>
      </w:tblGrid>
      <w:tr w:rsidR="00DB1369" w:rsidRPr="00412DDB" w:rsidTr="00DB1369">
        <w:tc>
          <w:tcPr>
            <w:tcW w:w="4785" w:type="dxa"/>
          </w:tcPr>
          <w:p w:rsidR="00DB1369" w:rsidRPr="00412DDB" w:rsidRDefault="00DB1369" w:rsidP="00DB1369">
            <w:pPr>
              <w:pStyle w:val="prilozhenie"/>
              <w:ind w:firstLine="0"/>
              <w:jc w:val="center"/>
              <w:rPr>
                <w:b/>
                <w:sz w:val="22"/>
                <w:szCs w:val="22"/>
              </w:rPr>
            </w:pPr>
            <w:r w:rsidRPr="00412DDB">
              <w:rPr>
                <w:b/>
                <w:sz w:val="22"/>
                <w:szCs w:val="22"/>
              </w:rPr>
              <w:lastRenderedPageBreak/>
              <w:t>Наименование показателя</w:t>
            </w:r>
          </w:p>
        </w:tc>
        <w:tc>
          <w:tcPr>
            <w:tcW w:w="5529" w:type="dxa"/>
          </w:tcPr>
          <w:p w:rsidR="00DB1369" w:rsidRPr="00412DDB" w:rsidRDefault="00DB1369" w:rsidP="00DB1369">
            <w:pPr>
              <w:pStyle w:val="prilozhenie"/>
              <w:ind w:firstLine="0"/>
              <w:jc w:val="center"/>
              <w:rPr>
                <w:b/>
                <w:sz w:val="22"/>
                <w:szCs w:val="22"/>
              </w:rPr>
            </w:pPr>
            <w:r w:rsidRPr="00412DDB">
              <w:rPr>
                <w:b/>
                <w:sz w:val="22"/>
                <w:szCs w:val="22"/>
              </w:rPr>
              <w:t>Отчетный период</w:t>
            </w:r>
            <w:r>
              <w:rPr>
                <w:b/>
                <w:sz w:val="22"/>
                <w:szCs w:val="22"/>
              </w:rPr>
              <w:t>–</w:t>
            </w:r>
            <w:r w:rsidRPr="00412DDB">
              <w:rPr>
                <w:b/>
                <w:sz w:val="22"/>
                <w:szCs w:val="22"/>
              </w:rPr>
              <w:t xml:space="preserve"> 201</w:t>
            </w:r>
            <w:r>
              <w:rPr>
                <w:b/>
                <w:sz w:val="22"/>
                <w:szCs w:val="22"/>
                <w:lang w:val="en-US"/>
              </w:rPr>
              <w:t>5</w:t>
            </w:r>
            <w:r w:rsidRPr="00412DDB">
              <w:rPr>
                <w:b/>
                <w:sz w:val="22"/>
                <w:szCs w:val="22"/>
              </w:rPr>
              <w:t xml:space="preserve"> год</w:t>
            </w:r>
          </w:p>
        </w:tc>
      </w:tr>
      <w:tr w:rsidR="00DB1369" w:rsidRPr="00412DDB" w:rsidTr="00DB1369">
        <w:tc>
          <w:tcPr>
            <w:tcW w:w="4785" w:type="dxa"/>
          </w:tcPr>
          <w:p w:rsidR="00DB1369" w:rsidRPr="00412DDB" w:rsidRDefault="00DB1369" w:rsidP="00DB1369">
            <w:pPr>
              <w:pStyle w:val="prilozhenie"/>
              <w:ind w:firstLine="0"/>
              <w:rPr>
                <w:sz w:val="22"/>
                <w:szCs w:val="22"/>
              </w:rPr>
            </w:pPr>
            <w:r w:rsidRPr="00412DDB">
              <w:rPr>
                <w:sz w:val="22"/>
                <w:szCs w:val="22"/>
              </w:rPr>
              <w:t>Категория акций, для привилегированных а</w:t>
            </w:r>
            <w:r w:rsidRPr="00412DDB">
              <w:rPr>
                <w:sz w:val="22"/>
                <w:szCs w:val="22"/>
              </w:rPr>
              <w:t>к</w:t>
            </w:r>
            <w:r w:rsidRPr="00412DDB">
              <w:rPr>
                <w:sz w:val="22"/>
                <w:szCs w:val="22"/>
              </w:rPr>
              <w:t>ций – тип</w:t>
            </w:r>
          </w:p>
        </w:tc>
        <w:tc>
          <w:tcPr>
            <w:tcW w:w="5529" w:type="dxa"/>
          </w:tcPr>
          <w:p w:rsidR="00DB1369" w:rsidRPr="00412DDB" w:rsidRDefault="00DB1369" w:rsidP="00DB1369">
            <w:pPr>
              <w:jc w:val="center"/>
              <w:rPr>
                <w:b/>
                <w:sz w:val="20"/>
                <w:szCs w:val="20"/>
              </w:rPr>
            </w:pPr>
            <w:r w:rsidRPr="00412DDB">
              <w:rPr>
                <w:b/>
                <w:sz w:val="20"/>
                <w:szCs w:val="20"/>
              </w:rPr>
              <w:t>Обыкновенные именные бездокументарные;</w:t>
            </w:r>
          </w:p>
          <w:p w:rsidR="00DB1369" w:rsidRPr="00412DDB" w:rsidRDefault="00DB1369" w:rsidP="00DB1369">
            <w:pPr>
              <w:pStyle w:val="prilozhenie"/>
              <w:ind w:firstLine="0"/>
              <w:rPr>
                <w:b/>
                <w:sz w:val="22"/>
                <w:szCs w:val="22"/>
              </w:rPr>
            </w:pPr>
            <w:proofErr w:type="gramStart"/>
            <w:r w:rsidRPr="00412DDB">
              <w:rPr>
                <w:b/>
                <w:sz w:val="20"/>
              </w:rPr>
              <w:t>Привилегированные</w:t>
            </w:r>
            <w:proofErr w:type="gramEnd"/>
            <w:r w:rsidRPr="00412DDB">
              <w:rPr>
                <w:b/>
                <w:sz w:val="20"/>
              </w:rPr>
              <w:t xml:space="preserve"> именные бездокументарные с опр</w:t>
            </w:r>
            <w:r w:rsidRPr="00412DDB">
              <w:rPr>
                <w:b/>
                <w:sz w:val="20"/>
              </w:rPr>
              <w:t>е</w:t>
            </w:r>
            <w:r w:rsidRPr="00412DDB">
              <w:rPr>
                <w:b/>
                <w:sz w:val="20"/>
              </w:rPr>
              <w:t>деленным размером дивидендов </w:t>
            </w:r>
          </w:p>
        </w:tc>
      </w:tr>
      <w:tr w:rsidR="00DB1369" w:rsidRPr="00412DDB" w:rsidTr="00DB1369">
        <w:tc>
          <w:tcPr>
            <w:tcW w:w="4785" w:type="dxa"/>
          </w:tcPr>
          <w:p w:rsidR="00DB1369" w:rsidRPr="00412DDB" w:rsidRDefault="00DB1369" w:rsidP="00DB1369">
            <w:pPr>
              <w:pStyle w:val="prilozhenie"/>
              <w:ind w:firstLine="0"/>
              <w:rPr>
                <w:sz w:val="22"/>
                <w:szCs w:val="22"/>
              </w:rPr>
            </w:pPr>
            <w:r w:rsidRPr="00412DDB">
              <w:rPr>
                <w:sz w:val="22"/>
                <w:szCs w:val="22"/>
              </w:rPr>
              <w:t xml:space="preserve">Орган управления кредитной организации </w:t>
            </w:r>
            <w:r>
              <w:rPr>
                <w:sz w:val="22"/>
                <w:szCs w:val="22"/>
              </w:rPr>
              <w:t>–</w:t>
            </w:r>
            <w:r w:rsidRPr="00412DDB">
              <w:rPr>
                <w:sz w:val="22"/>
                <w:szCs w:val="22"/>
              </w:rPr>
              <w:t xml:space="preserve"> эмитента, принявший решение об объявлении дивидендов, дата принятия такого решения, д</w:t>
            </w:r>
            <w:r w:rsidRPr="00412DDB">
              <w:rPr>
                <w:sz w:val="22"/>
                <w:szCs w:val="22"/>
              </w:rPr>
              <w:t>а</w:t>
            </w:r>
            <w:r w:rsidRPr="00412DDB">
              <w:rPr>
                <w:sz w:val="22"/>
                <w:szCs w:val="22"/>
              </w:rPr>
              <w:t>та составления и номер протокола собрания (з</w:t>
            </w:r>
            <w:r w:rsidRPr="00412DDB">
              <w:rPr>
                <w:sz w:val="22"/>
                <w:szCs w:val="22"/>
              </w:rPr>
              <w:t>а</w:t>
            </w:r>
            <w:r w:rsidRPr="00412DDB">
              <w:rPr>
                <w:sz w:val="22"/>
                <w:szCs w:val="22"/>
              </w:rPr>
              <w:t>седания) органа управления кредитной орган</w:t>
            </w:r>
            <w:r w:rsidRPr="00412DDB">
              <w:rPr>
                <w:sz w:val="22"/>
                <w:szCs w:val="22"/>
              </w:rPr>
              <w:t>и</w:t>
            </w:r>
            <w:r w:rsidRPr="00412DDB">
              <w:rPr>
                <w:sz w:val="22"/>
                <w:szCs w:val="22"/>
              </w:rPr>
              <w:t xml:space="preserve">зации </w:t>
            </w:r>
            <w:r>
              <w:rPr>
                <w:sz w:val="22"/>
                <w:szCs w:val="22"/>
              </w:rPr>
              <w:t>–</w:t>
            </w:r>
            <w:r w:rsidRPr="00412DDB">
              <w:rPr>
                <w:sz w:val="22"/>
                <w:szCs w:val="22"/>
              </w:rPr>
              <w:t xml:space="preserve"> эмитента, на котором принято такое решение</w:t>
            </w:r>
          </w:p>
        </w:tc>
        <w:tc>
          <w:tcPr>
            <w:tcW w:w="5529" w:type="dxa"/>
          </w:tcPr>
          <w:p w:rsidR="00DB1369" w:rsidRPr="00412DDB" w:rsidRDefault="00DB1369" w:rsidP="00DB1369">
            <w:pPr>
              <w:pStyle w:val="prilozhenie"/>
              <w:ind w:firstLine="0"/>
              <w:jc w:val="center"/>
              <w:rPr>
                <w:sz w:val="20"/>
              </w:rPr>
            </w:pPr>
          </w:p>
          <w:p w:rsidR="002E15DA" w:rsidRPr="00412DDB" w:rsidRDefault="002E15DA" w:rsidP="002E15DA">
            <w:pPr>
              <w:pStyle w:val="34"/>
              <w:jc w:val="center"/>
              <w:rPr>
                <w:sz w:val="20"/>
              </w:rPr>
            </w:pPr>
            <w:r w:rsidRPr="00412DDB">
              <w:rPr>
                <w:sz w:val="20"/>
              </w:rPr>
              <w:t>Годовое Общее собрание акционеров</w:t>
            </w:r>
          </w:p>
          <w:p w:rsidR="002E15DA" w:rsidRPr="00811FBD" w:rsidRDefault="002E15DA" w:rsidP="002E15DA">
            <w:pPr>
              <w:pStyle w:val="prilozhenie"/>
              <w:ind w:firstLine="0"/>
              <w:jc w:val="center"/>
              <w:rPr>
                <w:sz w:val="20"/>
              </w:rPr>
            </w:pPr>
            <w:r w:rsidRPr="00412DDB">
              <w:rPr>
                <w:sz w:val="20"/>
              </w:rPr>
              <w:t>Дата принятия решения 2</w:t>
            </w:r>
            <w:r w:rsidRPr="00811FBD">
              <w:rPr>
                <w:sz w:val="20"/>
              </w:rPr>
              <w:t>9</w:t>
            </w:r>
            <w:r w:rsidRPr="00412DDB">
              <w:rPr>
                <w:sz w:val="20"/>
              </w:rPr>
              <w:t>.06.201</w:t>
            </w:r>
            <w:r>
              <w:rPr>
                <w:sz w:val="20"/>
              </w:rPr>
              <w:t>6</w:t>
            </w:r>
          </w:p>
          <w:p w:rsidR="002E15DA" w:rsidRPr="00412DDB" w:rsidRDefault="002E15DA" w:rsidP="002E15DA">
            <w:pPr>
              <w:pStyle w:val="34"/>
              <w:jc w:val="center"/>
              <w:rPr>
                <w:sz w:val="20"/>
              </w:rPr>
            </w:pPr>
            <w:r w:rsidRPr="00412DDB">
              <w:rPr>
                <w:sz w:val="20"/>
              </w:rPr>
              <w:t xml:space="preserve">Протокол № </w:t>
            </w:r>
            <w:r>
              <w:rPr>
                <w:sz w:val="20"/>
              </w:rPr>
              <w:t>70</w:t>
            </w:r>
            <w:r w:rsidRPr="00412DDB">
              <w:rPr>
                <w:sz w:val="20"/>
              </w:rPr>
              <w:t xml:space="preserve"> от </w:t>
            </w:r>
            <w:r w:rsidRPr="00811FBD">
              <w:rPr>
                <w:sz w:val="20"/>
              </w:rPr>
              <w:t>01</w:t>
            </w:r>
            <w:r w:rsidRPr="00412DDB">
              <w:rPr>
                <w:sz w:val="20"/>
              </w:rPr>
              <w:t>.0</w:t>
            </w:r>
            <w:r w:rsidRPr="00811FBD">
              <w:rPr>
                <w:sz w:val="20"/>
              </w:rPr>
              <w:t>7</w:t>
            </w:r>
            <w:r w:rsidRPr="00412DDB">
              <w:rPr>
                <w:sz w:val="20"/>
              </w:rPr>
              <w:t>.201</w:t>
            </w:r>
            <w:r>
              <w:rPr>
                <w:sz w:val="20"/>
              </w:rPr>
              <w:t>6</w:t>
            </w:r>
            <w:r w:rsidRPr="00412DDB">
              <w:rPr>
                <w:sz w:val="20"/>
              </w:rPr>
              <w:t xml:space="preserve"> </w:t>
            </w:r>
          </w:p>
          <w:p w:rsidR="00DB1369" w:rsidRPr="00412DDB" w:rsidRDefault="00DB1369" w:rsidP="00DB1369">
            <w:pPr>
              <w:pStyle w:val="34"/>
              <w:jc w:val="center"/>
              <w:rPr>
                <w:sz w:val="22"/>
                <w:szCs w:val="22"/>
              </w:rPr>
            </w:pPr>
          </w:p>
        </w:tc>
      </w:tr>
      <w:tr w:rsidR="00DB1369" w:rsidRPr="00412DDB" w:rsidTr="00DB1369">
        <w:tc>
          <w:tcPr>
            <w:tcW w:w="4785" w:type="dxa"/>
          </w:tcPr>
          <w:p w:rsidR="00DB1369" w:rsidRPr="00412DDB" w:rsidRDefault="00DB1369" w:rsidP="00DB1369">
            <w:pPr>
              <w:pStyle w:val="prilozhenie"/>
              <w:ind w:firstLine="0"/>
              <w:rPr>
                <w:sz w:val="22"/>
                <w:szCs w:val="22"/>
              </w:rPr>
            </w:pPr>
            <w:r w:rsidRPr="00412DDB">
              <w:rPr>
                <w:sz w:val="22"/>
                <w:szCs w:val="22"/>
              </w:rPr>
              <w:t xml:space="preserve">Размер объявленных дивидендов в расчете на одну </w:t>
            </w:r>
            <w:proofErr w:type="spellStart"/>
            <w:r w:rsidRPr="00412DDB">
              <w:rPr>
                <w:sz w:val="22"/>
                <w:szCs w:val="22"/>
              </w:rPr>
              <w:t>акцию</w:t>
            </w:r>
            <w:proofErr w:type="gramStart"/>
            <w:r w:rsidRPr="00412DDB">
              <w:rPr>
                <w:sz w:val="22"/>
                <w:szCs w:val="22"/>
              </w:rPr>
              <w:t>,т</w:t>
            </w:r>
            <w:proofErr w:type="gramEnd"/>
            <w:r w:rsidRPr="00412DDB">
              <w:rPr>
                <w:sz w:val="22"/>
                <w:szCs w:val="22"/>
              </w:rPr>
              <w:t>ыс</w:t>
            </w:r>
            <w:proofErr w:type="spellEnd"/>
            <w:r w:rsidRPr="00412DDB">
              <w:rPr>
                <w:sz w:val="22"/>
                <w:szCs w:val="22"/>
              </w:rPr>
              <w:t>. руб.</w:t>
            </w:r>
          </w:p>
        </w:tc>
        <w:tc>
          <w:tcPr>
            <w:tcW w:w="5529" w:type="dxa"/>
          </w:tcPr>
          <w:p w:rsidR="00DB1369" w:rsidRPr="00412DDB" w:rsidRDefault="002E15DA" w:rsidP="002E15DA">
            <w:pPr>
              <w:pStyle w:val="prilozhenie"/>
              <w:ind w:firstLine="0"/>
              <w:jc w:val="center"/>
              <w:rPr>
                <w:sz w:val="20"/>
              </w:rPr>
            </w:pPr>
            <w:r w:rsidRPr="00412DDB">
              <w:rPr>
                <w:sz w:val="20"/>
              </w:rPr>
              <w:t>В соответствии с решением Общего годового собрания акц</w:t>
            </w:r>
            <w:r w:rsidRPr="00412DDB">
              <w:rPr>
                <w:sz w:val="20"/>
              </w:rPr>
              <w:t>и</w:t>
            </w:r>
            <w:r w:rsidRPr="00412DDB">
              <w:rPr>
                <w:sz w:val="20"/>
              </w:rPr>
              <w:t>онеров  за 201</w:t>
            </w:r>
            <w:r>
              <w:rPr>
                <w:sz w:val="20"/>
              </w:rPr>
              <w:t>5</w:t>
            </w:r>
            <w:r w:rsidRPr="00412DDB">
              <w:rPr>
                <w:sz w:val="20"/>
              </w:rPr>
              <w:t xml:space="preserve"> год </w:t>
            </w:r>
            <w:r w:rsidRPr="00412DDB">
              <w:rPr>
                <w:bCs/>
                <w:sz w:val="20"/>
              </w:rPr>
              <w:t>дивиденды по обыкновенным и привил</w:t>
            </w:r>
            <w:r w:rsidRPr="00412DDB">
              <w:rPr>
                <w:bCs/>
                <w:sz w:val="20"/>
              </w:rPr>
              <w:t>е</w:t>
            </w:r>
            <w:r w:rsidRPr="00412DDB">
              <w:rPr>
                <w:bCs/>
                <w:sz w:val="20"/>
              </w:rPr>
              <w:t>гированным акциям Банка не выплачиваются</w:t>
            </w:r>
          </w:p>
        </w:tc>
      </w:tr>
      <w:tr w:rsidR="00DB1369" w:rsidRPr="00412DDB" w:rsidTr="00DB1369">
        <w:tc>
          <w:tcPr>
            <w:tcW w:w="4785" w:type="dxa"/>
          </w:tcPr>
          <w:p w:rsidR="00DB1369" w:rsidRPr="00412DDB" w:rsidRDefault="00DB1369" w:rsidP="00DB1369">
            <w:pPr>
              <w:pStyle w:val="prilozhenie"/>
              <w:ind w:firstLine="0"/>
              <w:rPr>
                <w:sz w:val="22"/>
                <w:szCs w:val="22"/>
              </w:rPr>
            </w:pPr>
            <w:r w:rsidRPr="00412DDB">
              <w:rPr>
                <w:sz w:val="22"/>
                <w:szCs w:val="22"/>
              </w:rPr>
              <w:t>Размер объявленных дивидендов в совокупн</w:t>
            </w:r>
            <w:r w:rsidRPr="00412DDB">
              <w:rPr>
                <w:sz w:val="22"/>
                <w:szCs w:val="22"/>
              </w:rPr>
              <w:t>о</w:t>
            </w:r>
            <w:r w:rsidRPr="00412DDB">
              <w:rPr>
                <w:sz w:val="22"/>
                <w:szCs w:val="22"/>
              </w:rPr>
              <w:t xml:space="preserve">сти по всем акциям данной категории (типа), </w:t>
            </w:r>
            <w:r>
              <w:rPr>
                <w:sz w:val="22"/>
                <w:szCs w:val="22"/>
              </w:rPr>
              <w:t>тыс. руб.</w:t>
            </w:r>
            <w:r w:rsidRPr="00412DDB">
              <w:rPr>
                <w:sz w:val="22"/>
                <w:szCs w:val="22"/>
              </w:rPr>
              <w:t xml:space="preserve"> </w:t>
            </w:r>
          </w:p>
        </w:tc>
        <w:tc>
          <w:tcPr>
            <w:tcW w:w="5529" w:type="dxa"/>
            <w:vAlign w:val="center"/>
          </w:tcPr>
          <w:p w:rsidR="00DB1369" w:rsidRPr="00412DDB" w:rsidRDefault="00DB1369" w:rsidP="00DB1369">
            <w:pPr>
              <w:jc w:val="center"/>
              <w:rPr>
                <w:sz w:val="20"/>
                <w:szCs w:val="20"/>
              </w:rPr>
            </w:pPr>
            <w:r>
              <w:rPr>
                <w:sz w:val="20"/>
                <w:szCs w:val="20"/>
              </w:rPr>
              <w:t>–</w:t>
            </w:r>
          </w:p>
        </w:tc>
      </w:tr>
      <w:tr w:rsidR="00DB1369" w:rsidRPr="00412DDB" w:rsidTr="00DB1369">
        <w:tc>
          <w:tcPr>
            <w:tcW w:w="4785" w:type="dxa"/>
          </w:tcPr>
          <w:p w:rsidR="00DB1369" w:rsidRPr="00412DDB" w:rsidRDefault="00DB1369" w:rsidP="00DB1369">
            <w:pPr>
              <w:pStyle w:val="prilozhenie"/>
              <w:ind w:firstLine="0"/>
              <w:rPr>
                <w:sz w:val="22"/>
                <w:szCs w:val="22"/>
              </w:rPr>
            </w:pPr>
            <w:r w:rsidRPr="00412DDB">
              <w:rPr>
                <w:sz w:val="22"/>
                <w:szCs w:val="22"/>
              </w:rPr>
              <w:t>Дата составления списка лиц, имеющих право на получение дивидендов</w:t>
            </w:r>
          </w:p>
        </w:tc>
        <w:tc>
          <w:tcPr>
            <w:tcW w:w="5529" w:type="dxa"/>
          </w:tcPr>
          <w:p w:rsidR="00DB1369" w:rsidRPr="00412DDB" w:rsidRDefault="00DB1369" w:rsidP="00DB1369">
            <w:pPr>
              <w:pStyle w:val="prilozhenie"/>
              <w:ind w:firstLine="0"/>
              <w:jc w:val="center"/>
              <w:rPr>
                <w:sz w:val="22"/>
                <w:szCs w:val="22"/>
              </w:rPr>
            </w:pPr>
            <w:r>
              <w:rPr>
                <w:sz w:val="22"/>
                <w:szCs w:val="22"/>
              </w:rPr>
              <w:t>-</w:t>
            </w:r>
          </w:p>
        </w:tc>
      </w:tr>
      <w:tr w:rsidR="00DB1369" w:rsidRPr="00412DDB" w:rsidTr="00DB1369">
        <w:tc>
          <w:tcPr>
            <w:tcW w:w="4785" w:type="dxa"/>
          </w:tcPr>
          <w:p w:rsidR="00DB1369" w:rsidRPr="00412DDB" w:rsidRDefault="00DB1369" w:rsidP="00DB1369">
            <w:pPr>
              <w:pStyle w:val="prilozhenie"/>
              <w:ind w:firstLine="0"/>
              <w:rPr>
                <w:sz w:val="22"/>
                <w:szCs w:val="22"/>
              </w:rPr>
            </w:pPr>
            <w:proofErr w:type="gramStart"/>
            <w:r w:rsidRPr="00412DDB">
              <w:rPr>
                <w:sz w:val="22"/>
                <w:szCs w:val="22"/>
              </w:rPr>
              <w:t>Отчетный период (год, квартал), за который (по итогам которого) выплачиваются (выплачив</w:t>
            </w:r>
            <w:r w:rsidRPr="00412DDB">
              <w:rPr>
                <w:sz w:val="22"/>
                <w:szCs w:val="22"/>
              </w:rPr>
              <w:t>а</w:t>
            </w:r>
            <w:r w:rsidRPr="00412DDB">
              <w:rPr>
                <w:sz w:val="22"/>
                <w:szCs w:val="22"/>
              </w:rPr>
              <w:t>лись) объявленные дивиденды</w:t>
            </w:r>
            <w:proofErr w:type="gramEnd"/>
          </w:p>
        </w:tc>
        <w:tc>
          <w:tcPr>
            <w:tcW w:w="5529" w:type="dxa"/>
          </w:tcPr>
          <w:p w:rsidR="00DB1369" w:rsidRPr="00412DDB" w:rsidRDefault="00DB1369" w:rsidP="00DB1369">
            <w:pPr>
              <w:pStyle w:val="prilozhenie"/>
              <w:ind w:firstLine="0"/>
              <w:jc w:val="center"/>
              <w:rPr>
                <w:sz w:val="22"/>
                <w:szCs w:val="22"/>
              </w:rPr>
            </w:pPr>
            <w:r>
              <w:rPr>
                <w:sz w:val="22"/>
                <w:szCs w:val="22"/>
              </w:rPr>
              <w:t>-</w:t>
            </w:r>
          </w:p>
        </w:tc>
      </w:tr>
      <w:tr w:rsidR="00DB1369" w:rsidRPr="00412DDB" w:rsidTr="00DB1369">
        <w:tc>
          <w:tcPr>
            <w:tcW w:w="4785" w:type="dxa"/>
          </w:tcPr>
          <w:p w:rsidR="00DB1369" w:rsidRPr="00412DDB" w:rsidRDefault="00DB1369" w:rsidP="00DB1369">
            <w:pPr>
              <w:pStyle w:val="prilozhenie"/>
              <w:ind w:firstLine="0"/>
              <w:rPr>
                <w:sz w:val="22"/>
                <w:szCs w:val="22"/>
              </w:rPr>
            </w:pPr>
            <w:r w:rsidRPr="00412DDB">
              <w:rPr>
                <w:sz w:val="22"/>
                <w:szCs w:val="22"/>
              </w:rPr>
              <w:t>Установленный срок (дата) выплаты объявле</w:t>
            </w:r>
            <w:r w:rsidRPr="00412DDB">
              <w:rPr>
                <w:sz w:val="22"/>
                <w:szCs w:val="22"/>
              </w:rPr>
              <w:t>н</w:t>
            </w:r>
            <w:r w:rsidRPr="00412DDB">
              <w:rPr>
                <w:sz w:val="22"/>
                <w:szCs w:val="22"/>
              </w:rPr>
              <w:t>ных дивидендов</w:t>
            </w:r>
          </w:p>
        </w:tc>
        <w:tc>
          <w:tcPr>
            <w:tcW w:w="5529" w:type="dxa"/>
          </w:tcPr>
          <w:p w:rsidR="00DB1369" w:rsidRPr="00412DDB" w:rsidRDefault="00DB1369" w:rsidP="00DB1369">
            <w:pPr>
              <w:pStyle w:val="prilozhenie"/>
              <w:ind w:firstLine="0"/>
              <w:jc w:val="center"/>
              <w:rPr>
                <w:sz w:val="22"/>
                <w:szCs w:val="22"/>
              </w:rPr>
            </w:pPr>
            <w:r>
              <w:rPr>
                <w:sz w:val="22"/>
                <w:szCs w:val="22"/>
              </w:rPr>
              <w:t>–</w:t>
            </w:r>
          </w:p>
        </w:tc>
      </w:tr>
      <w:tr w:rsidR="00DB1369" w:rsidRPr="00412DDB" w:rsidTr="00DB1369">
        <w:tc>
          <w:tcPr>
            <w:tcW w:w="4785" w:type="dxa"/>
          </w:tcPr>
          <w:p w:rsidR="00DB1369" w:rsidRPr="00412DDB" w:rsidRDefault="00DB1369" w:rsidP="00DB1369">
            <w:pPr>
              <w:pStyle w:val="prilozhenie"/>
              <w:ind w:firstLine="0"/>
              <w:rPr>
                <w:sz w:val="22"/>
                <w:szCs w:val="22"/>
              </w:rPr>
            </w:pPr>
            <w:r w:rsidRPr="00412DDB">
              <w:rPr>
                <w:sz w:val="22"/>
                <w:szCs w:val="22"/>
              </w:rPr>
              <w:t>Форма выплаты объявленных дивидендов (д</w:t>
            </w:r>
            <w:r w:rsidRPr="00412DDB">
              <w:rPr>
                <w:sz w:val="22"/>
                <w:szCs w:val="22"/>
              </w:rPr>
              <w:t>е</w:t>
            </w:r>
            <w:r w:rsidRPr="00412DDB">
              <w:rPr>
                <w:sz w:val="22"/>
                <w:szCs w:val="22"/>
              </w:rPr>
              <w:t>нежные средства, иное имущество)</w:t>
            </w:r>
          </w:p>
        </w:tc>
        <w:tc>
          <w:tcPr>
            <w:tcW w:w="5529" w:type="dxa"/>
          </w:tcPr>
          <w:p w:rsidR="00DB1369" w:rsidRPr="00412DDB" w:rsidRDefault="00DB1369" w:rsidP="00DB1369">
            <w:pPr>
              <w:pStyle w:val="prilozhenie"/>
              <w:ind w:firstLine="0"/>
              <w:jc w:val="center"/>
              <w:rPr>
                <w:sz w:val="22"/>
                <w:szCs w:val="22"/>
              </w:rPr>
            </w:pPr>
            <w:r>
              <w:rPr>
                <w:sz w:val="22"/>
                <w:szCs w:val="22"/>
              </w:rPr>
              <w:t>–</w:t>
            </w:r>
          </w:p>
        </w:tc>
      </w:tr>
      <w:tr w:rsidR="00DB1369" w:rsidRPr="00412DDB" w:rsidTr="00DB1369">
        <w:tc>
          <w:tcPr>
            <w:tcW w:w="4785" w:type="dxa"/>
          </w:tcPr>
          <w:p w:rsidR="00DB1369" w:rsidRPr="00412DDB" w:rsidRDefault="00DB1369" w:rsidP="00DB1369">
            <w:pPr>
              <w:pStyle w:val="prilozhenie"/>
              <w:ind w:firstLine="0"/>
              <w:rPr>
                <w:sz w:val="22"/>
                <w:szCs w:val="22"/>
              </w:rPr>
            </w:pPr>
            <w:r w:rsidRPr="00412DDB">
              <w:rPr>
                <w:sz w:val="22"/>
                <w:szCs w:val="22"/>
              </w:rPr>
              <w:t>Источник выплаты объявленных дивидендов (чистая прибыль отчетного года, нераспред</w:t>
            </w:r>
            <w:r w:rsidRPr="00412DDB">
              <w:rPr>
                <w:sz w:val="22"/>
                <w:szCs w:val="22"/>
              </w:rPr>
              <w:t>е</w:t>
            </w:r>
            <w:r w:rsidRPr="00412DDB">
              <w:rPr>
                <w:sz w:val="22"/>
                <w:szCs w:val="22"/>
              </w:rPr>
              <w:t>ленная чистая прибыль прошлых лет, специал</w:t>
            </w:r>
            <w:r w:rsidRPr="00412DDB">
              <w:rPr>
                <w:sz w:val="22"/>
                <w:szCs w:val="22"/>
              </w:rPr>
              <w:t>ь</w:t>
            </w:r>
            <w:r w:rsidRPr="00412DDB">
              <w:rPr>
                <w:sz w:val="22"/>
                <w:szCs w:val="22"/>
              </w:rPr>
              <w:t>ный фонд)</w:t>
            </w:r>
          </w:p>
        </w:tc>
        <w:tc>
          <w:tcPr>
            <w:tcW w:w="5529" w:type="dxa"/>
          </w:tcPr>
          <w:p w:rsidR="00DB1369" w:rsidRPr="00412DDB" w:rsidRDefault="00DB1369" w:rsidP="00DB1369">
            <w:pPr>
              <w:pStyle w:val="prilozhenie"/>
              <w:ind w:firstLine="0"/>
              <w:jc w:val="center"/>
              <w:rPr>
                <w:sz w:val="22"/>
                <w:szCs w:val="22"/>
              </w:rPr>
            </w:pPr>
            <w:r>
              <w:rPr>
                <w:sz w:val="22"/>
                <w:szCs w:val="22"/>
              </w:rPr>
              <w:t>–</w:t>
            </w:r>
          </w:p>
        </w:tc>
      </w:tr>
      <w:tr w:rsidR="00DB1369" w:rsidRPr="00412DDB" w:rsidTr="00DB1369">
        <w:tc>
          <w:tcPr>
            <w:tcW w:w="4785" w:type="dxa"/>
          </w:tcPr>
          <w:p w:rsidR="00DB1369" w:rsidRPr="00412DDB" w:rsidRDefault="00DB1369" w:rsidP="00DB1369">
            <w:pPr>
              <w:pStyle w:val="prilozhenie"/>
              <w:ind w:firstLine="0"/>
              <w:rPr>
                <w:sz w:val="22"/>
                <w:szCs w:val="22"/>
              </w:rPr>
            </w:pPr>
            <w:r w:rsidRPr="00412DDB">
              <w:rPr>
                <w:sz w:val="22"/>
                <w:szCs w:val="22"/>
              </w:rPr>
              <w:t>Доля объявленных дивидендов в чистой приб</w:t>
            </w:r>
            <w:r w:rsidRPr="00412DDB">
              <w:rPr>
                <w:sz w:val="22"/>
                <w:szCs w:val="22"/>
              </w:rPr>
              <w:t>ы</w:t>
            </w:r>
            <w:r w:rsidRPr="00412DDB">
              <w:rPr>
                <w:sz w:val="22"/>
                <w:szCs w:val="22"/>
              </w:rPr>
              <w:t>ли отчетного года, %</w:t>
            </w:r>
          </w:p>
        </w:tc>
        <w:tc>
          <w:tcPr>
            <w:tcW w:w="5529" w:type="dxa"/>
          </w:tcPr>
          <w:p w:rsidR="00DB1369" w:rsidRPr="00412DDB" w:rsidRDefault="00DB1369" w:rsidP="00DB1369">
            <w:pPr>
              <w:pStyle w:val="prilozhenie"/>
              <w:ind w:firstLine="0"/>
              <w:jc w:val="center"/>
              <w:rPr>
                <w:sz w:val="22"/>
                <w:szCs w:val="22"/>
              </w:rPr>
            </w:pPr>
            <w:r>
              <w:rPr>
                <w:sz w:val="22"/>
                <w:szCs w:val="22"/>
              </w:rPr>
              <w:t>–</w:t>
            </w:r>
          </w:p>
        </w:tc>
      </w:tr>
      <w:tr w:rsidR="00DB1369" w:rsidRPr="00412DDB" w:rsidTr="00DB1369">
        <w:tc>
          <w:tcPr>
            <w:tcW w:w="4785" w:type="dxa"/>
          </w:tcPr>
          <w:p w:rsidR="00DB1369" w:rsidRPr="00412DDB" w:rsidRDefault="00DB1369" w:rsidP="00DB1369">
            <w:pPr>
              <w:pStyle w:val="prilozhenie"/>
              <w:ind w:firstLine="0"/>
              <w:rPr>
                <w:sz w:val="22"/>
                <w:szCs w:val="22"/>
              </w:rPr>
            </w:pPr>
            <w:r w:rsidRPr="00412DDB">
              <w:rPr>
                <w:sz w:val="22"/>
                <w:szCs w:val="22"/>
              </w:rPr>
              <w:t>Общий размер выплаченных дивидендов по а</w:t>
            </w:r>
            <w:r w:rsidRPr="00412DDB">
              <w:rPr>
                <w:sz w:val="22"/>
                <w:szCs w:val="22"/>
              </w:rPr>
              <w:t>к</w:t>
            </w:r>
            <w:r w:rsidRPr="00412DDB">
              <w:rPr>
                <w:sz w:val="22"/>
                <w:szCs w:val="22"/>
              </w:rPr>
              <w:t xml:space="preserve">циям данной категории (типа), руб. </w:t>
            </w:r>
          </w:p>
        </w:tc>
        <w:tc>
          <w:tcPr>
            <w:tcW w:w="5529" w:type="dxa"/>
          </w:tcPr>
          <w:p w:rsidR="00DB1369" w:rsidRPr="00412DDB" w:rsidRDefault="00DB1369" w:rsidP="00DB1369">
            <w:pPr>
              <w:pStyle w:val="prilozhenie"/>
              <w:ind w:firstLine="0"/>
              <w:jc w:val="center"/>
              <w:rPr>
                <w:sz w:val="22"/>
                <w:szCs w:val="22"/>
              </w:rPr>
            </w:pPr>
            <w:r>
              <w:rPr>
                <w:sz w:val="22"/>
                <w:szCs w:val="22"/>
              </w:rPr>
              <w:t>–</w:t>
            </w:r>
          </w:p>
        </w:tc>
      </w:tr>
      <w:tr w:rsidR="00DB1369" w:rsidRPr="00412DDB" w:rsidTr="00DB1369">
        <w:tc>
          <w:tcPr>
            <w:tcW w:w="4785" w:type="dxa"/>
          </w:tcPr>
          <w:p w:rsidR="00DB1369" w:rsidRPr="00412DDB" w:rsidRDefault="00DB1369" w:rsidP="00DB1369">
            <w:pPr>
              <w:pStyle w:val="prilozhenie"/>
              <w:ind w:firstLine="0"/>
              <w:rPr>
                <w:sz w:val="22"/>
                <w:szCs w:val="22"/>
              </w:rPr>
            </w:pPr>
            <w:r w:rsidRPr="00412DDB">
              <w:rPr>
                <w:sz w:val="22"/>
                <w:szCs w:val="22"/>
              </w:rPr>
              <w:t>Доля выплаченных дивидендов в общем разм</w:t>
            </w:r>
            <w:r w:rsidRPr="00412DDB">
              <w:rPr>
                <w:sz w:val="22"/>
                <w:szCs w:val="22"/>
              </w:rPr>
              <w:t>е</w:t>
            </w:r>
            <w:r w:rsidRPr="00412DDB">
              <w:rPr>
                <w:sz w:val="22"/>
                <w:szCs w:val="22"/>
              </w:rPr>
              <w:t>ре объявленных дивидендов по акциям данной категории (типа), %</w:t>
            </w:r>
          </w:p>
        </w:tc>
        <w:tc>
          <w:tcPr>
            <w:tcW w:w="5529" w:type="dxa"/>
          </w:tcPr>
          <w:p w:rsidR="00DB1369" w:rsidRPr="00412DDB" w:rsidRDefault="00DB1369" w:rsidP="00DB1369">
            <w:pPr>
              <w:pStyle w:val="prilozhenie"/>
              <w:ind w:firstLine="0"/>
              <w:jc w:val="center"/>
              <w:rPr>
                <w:sz w:val="22"/>
                <w:szCs w:val="22"/>
              </w:rPr>
            </w:pPr>
            <w:r>
              <w:rPr>
                <w:sz w:val="22"/>
                <w:szCs w:val="22"/>
              </w:rPr>
              <w:t>–</w:t>
            </w:r>
          </w:p>
        </w:tc>
      </w:tr>
      <w:tr w:rsidR="00DB1369" w:rsidRPr="00412DDB" w:rsidTr="00DB1369">
        <w:tc>
          <w:tcPr>
            <w:tcW w:w="4785" w:type="dxa"/>
          </w:tcPr>
          <w:p w:rsidR="00DB1369" w:rsidRPr="00412DDB" w:rsidRDefault="00DB1369" w:rsidP="00DB1369">
            <w:pPr>
              <w:pStyle w:val="prilozhenie"/>
              <w:ind w:firstLine="0"/>
              <w:rPr>
                <w:sz w:val="22"/>
                <w:szCs w:val="22"/>
              </w:rPr>
            </w:pPr>
            <w:r w:rsidRPr="00412DDB">
              <w:rPr>
                <w:sz w:val="22"/>
                <w:szCs w:val="22"/>
              </w:rPr>
              <w:t>В случае если объявленные дивиденды не в</w:t>
            </w:r>
            <w:r w:rsidRPr="00412DDB">
              <w:rPr>
                <w:sz w:val="22"/>
                <w:szCs w:val="22"/>
              </w:rPr>
              <w:t>ы</w:t>
            </w:r>
            <w:r w:rsidRPr="00412DDB">
              <w:rPr>
                <w:sz w:val="22"/>
                <w:szCs w:val="22"/>
              </w:rPr>
              <w:t>плачены или выплачены кредитной организац</w:t>
            </w:r>
            <w:r w:rsidRPr="00412DDB">
              <w:rPr>
                <w:sz w:val="22"/>
                <w:szCs w:val="22"/>
              </w:rPr>
              <w:t>и</w:t>
            </w:r>
            <w:r w:rsidRPr="00412DDB">
              <w:rPr>
                <w:sz w:val="22"/>
                <w:szCs w:val="22"/>
              </w:rPr>
              <w:t xml:space="preserve">ей </w:t>
            </w:r>
            <w:r>
              <w:rPr>
                <w:sz w:val="22"/>
                <w:szCs w:val="22"/>
              </w:rPr>
              <w:t>–</w:t>
            </w:r>
            <w:r w:rsidRPr="00412DDB">
              <w:rPr>
                <w:sz w:val="22"/>
                <w:szCs w:val="22"/>
              </w:rPr>
              <w:t xml:space="preserve"> эмитентом не в полном объеме, </w:t>
            </w:r>
            <w:r>
              <w:rPr>
                <w:sz w:val="22"/>
                <w:szCs w:val="22"/>
              </w:rPr>
              <w:t>–</w:t>
            </w:r>
            <w:r w:rsidRPr="00412DDB">
              <w:rPr>
                <w:sz w:val="22"/>
                <w:szCs w:val="22"/>
              </w:rPr>
              <w:t xml:space="preserve"> причины невыплаты объявленных дивидендов</w:t>
            </w:r>
          </w:p>
        </w:tc>
        <w:tc>
          <w:tcPr>
            <w:tcW w:w="5529" w:type="dxa"/>
          </w:tcPr>
          <w:p w:rsidR="00DB1369" w:rsidRPr="00412DDB" w:rsidRDefault="00DB1369" w:rsidP="00DB1369">
            <w:pPr>
              <w:pStyle w:val="prilozhenie"/>
              <w:ind w:firstLine="0"/>
              <w:jc w:val="center"/>
              <w:rPr>
                <w:sz w:val="22"/>
                <w:szCs w:val="22"/>
              </w:rPr>
            </w:pPr>
            <w:r>
              <w:rPr>
                <w:sz w:val="22"/>
                <w:szCs w:val="22"/>
              </w:rPr>
              <w:t>–</w:t>
            </w:r>
          </w:p>
        </w:tc>
      </w:tr>
      <w:tr w:rsidR="00DB1369" w:rsidRPr="00412DDB" w:rsidTr="00DB1369">
        <w:tc>
          <w:tcPr>
            <w:tcW w:w="4785" w:type="dxa"/>
          </w:tcPr>
          <w:p w:rsidR="00DB1369" w:rsidRPr="00412DDB" w:rsidRDefault="00DB1369" w:rsidP="00DB1369">
            <w:pPr>
              <w:pStyle w:val="prilozhenie"/>
              <w:ind w:firstLine="0"/>
              <w:rPr>
                <w:sz w:val="22"/>
                <w:szCs w:val="22"/>
              </w:rPr>
            </w:pPr>
            <w:r w:rsidRPr="00412DDB">
              <w:rPr>
                <w:sz w:val="22"/>
                <w:szCs w:val="22"/>
              </w:rPr>
              <w:t>Иные сведения об объявленных и (или) выпл</w:t>
            </w:r>
            <w:r w:rsidRPr="00412DDB">
              <w:rPr>
                <w:sz w:val="22"/>
                <w:szCs w:val="22"/>
              </w:rPr>
              <w:t>а</w:t>
            </w:r>
            <w:r w:rsidRPr="00412DDB">
              <w:rPr>
                <w:sz w:val="22"/>
                <w:szCs w:val="22"/>
              </w:rPr>
              <w:t xml:space="preserve">ченных дивидендах, указываемые кредитной организацией </w:t>
            </w:r>
            <w:r>
              <w:rPr>
                <w:sz w:val="22"/>
                <w:szCs w:val="22"/>
              </w:rPr>
              <w:t>–</w:t>
            </w:r>
            <w:r w:rsidRPr="00412DDB">
              <w:rPr>
                <w:sz w:val="22"/>
                <w:szCs w:val="22"/>
              </w:rPr>
              <w:t xml:space="preserve"> эмитентом по собственному усмотрению</w:t>
            </w:r>
          </w:p>
        </w:tc>
        <w:tc>
          <w:tcPr>
            <w:tcW w:w="5529" w:type="dxa"/>
          </w:tcPr>
          <w:p w:rsidR="00DB1369" w:rsidRPr="00412DDB" w:rsidRDefault="00DB1369" w:rsidP="00DB1369">
            <w:pPr>
              <w:pStyle w:val="prilozhenie"/>
              <w:ind w:firstLine="0"/>
              <w:jc w:val="center"/>
              <w:rPr>
                <w:sz w:val="22"/>
                <w:szCs w:val="22"/>
              </w:rPr>
            </w:pPr>
            <w:r>
              <w:rPr>
                <w:sz w:val="22"/>
                <w:szCs w:val="22"/>
              </w:rPr>
              <w:t>–</w:t>
            </w:r>
          </w:p>
        </w:tc>
      </w:tr>
    </w:tbl>
    <w:p w:rsidR="00DB1369" w:rsidRDefault="00DB1369" w:rsidP="0044383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529"/>
      </w:tblGrid>
      <w:tr w:rsidR="00FD031A" w:rsidRPr="00412DDB" w:rsidTr="00E87BCA">
        <w:tc>
          <w:tcPr>
            <w:tcW w:w="4785" w:type="dxa"/>
          </w:tcPr>
          <w:p w:rsidR="00FD031A" w:rsidRPr="00412DDB" w:rsidRDefault="00FD031A" w:rsidP="00E87BCA">
            <w:pPr>
              <w:pStyle w:val="prilozhenie"/>
              <w:ind w:firstLine="0"/>
              <w:jc w:val="center"/>
              <w:rPr>
                <w:b/>
                <w:sz w:val="22"/>
                <w:szCs w:val="22"/>
              </w:rPr>
            </w:pPr>
            <w:r w:rsidRPr="00412DDB">
              <w:rPr>
                <w:b/>
                <w:sz w:val="22"/>
                <w:szCs w:val="22"/>
              </w:rPr>
              <w:t>Наименование показателя</w:t>
            </w:r>
          </w:p>
        </w:tc>
        <w:tc>
          <w:tcPr>
            <w:tcW w:w="5529" w:type="dxa"/>
          </w:tcPr>
          <w:p w:rsidR="00FD031A" w:rsidRPr="00412DDB" w:rsidRDefault="00FD031A" w:rsidP="00FD031A">
            <w:pPr>
              <w:pStyle w:val="prilozhenie"/>
              <w:ind w:firstLine="0"/>
              <w:jc w:val="center"/>
              <w:rPr>
                <w:b/>
                <w:sz w:val="22"/>
                <w:szCs w:val="22"/>
              </w:rPr>
            </w:pPr>
            <w:r w:rsidRPr="00412DDB">
              <w:rPr>
                <w:b/>
                <w:sz w:val="22"/>
                <w:szCs w:val="22"/>
              </w:rPr>
              <w:t>Отчетный период</w:t>
            </w:r>
            <w:r>
              <w:rPr>
                <w:b/>
                <w:sz w:val="22"/>
                <w:szCs w:val="22"/>
              </w:rPr>
              <w:t>–</w:t>
            </w:r>
            <w:r w:rsidRPr="00412DDB">
              <w:rPr>
                <w:b/>
                <w:sz w:val="22"/>
                <w:szCs w:val="22"/>
              </w:rPr>
              <w:t xml:space="preserve"> 201</w:t>
            </w:r>
            <w:r>
              <w:rPr>
                <w:b/>
                <w:sz w:val="22"/>
                <w:szCs w:val="22"/>
              </w:rPr>
              <w:t>6</w:t>
            </w:r>
            <w:r w:rsidRPr="00412DDB">
              <w:rPr>
                <w:b/>
                <w:sz w:val="22"/>
                <w:szCs w:val="22"/>
              </w:rPr>
              <w:t xml:space="preserve"> год</w:t>
            </w:r>
          </w:p>
        </w:tc>
      </w:tr>
      <w:tr w:rsidR="00FD031A" w:rsidRPr="00412DDB" w:rsidTr="00E87BCA">
        <w:tc>
          <w:tcPr>
            <w:tcW w:w="4785" w:type="dxa"/>
          </w:tcPr>
          <w:p w:rsidR="00FD031A" w:rsidRPr="00412DDB" w:rsidRDefault="00FD031A" w:rsidP="00E87BCA">
            <w:pPr>
              <w:pStyle w:val="prilozhenie"/>
              <w:ind w:firstLine="0"/>
              <w:rPr>
                <w:sz w:val="22"/>
                <w:szCs w:val="22"/>
              </w:rPr>
            </w:pPr>
            <w:r w:rsidRPr="00412DDB">
              <w:rPr>
                <w:sz w:val="22"/>
                <w:szCs w:val="22"/>
              </w:rPr>
              <w:t>Категория акций, для привилегированных а</w:t>
            </w:r>
            <w:r w:rsidRPr="00412DDB">
              <w:rPr>
                <w:sz w:val="22"/>
                <w:szCs w:val="22"/>
              </w:rPr>
              <w:t>к</w:t>
            </w:r>
            <w:r w:rsidRPr="00412DDB">
              <w:rPr>
                <w:sz w:val="22"/>
                <w:szCs w:val="22"/>
              </w:rPr>
              <w:t>ций – тип</w:t>
            </w:r>
          </w:p>
        </w:tc>
        <w:tc>
          <w:tcPr>
            <w:tcW w:w="5529" w:type="dxa"/>
          </w:tcPr>
          <w:p w:rsidR="00FD031A" w:rsidRPr="00412DDB" w:rsidRDefault="00FD031A" w:rsidP="00E87BCA">
            <w:pPr>
              <w:jc w:val="center"/>
              <w:rPr>
                <w:b/>
                <w:sz w:val="20"/>
                <w:szCs w:val="20"/>
              </w:rPr>
            </w:pPr>
            <w:r w:rsidRPr="00412DDB">
              <w:rPr>
                <w:b/>
                <w:sz w:val="20"/>
                <w:szCs w:val="20"/>
              </w:rPr>
              <w:t>Обыкновенные именные бездокументарные;</w:t>
            </w:r>
          </w:p>
          <w:p w:rsidR="00FD031A" w:rsidRPr="00412DDB" w:rsidRDefault="00FD031A" w:rsidP="00E87BCA">
            <w:pPr>
              <w:pStyle w:val="prilozhenie"/>
              <w:ind w:firstLine="0"/>
              <w:rPr>
                <w:b/>
                <w:sz w:val="22"/>
                <w:szCs w:val="22"/>
              </w:rPr>
            </w:pPr>
            <w:proofErr w:type="gramStart"/>
            <w:r w:rsidRPr="00412DDB">
              <w:rPr>
                <w:b/>
                <w:sz w:val="20"/>
              </w:rPr>
              <w:t>Привилегированные</w:t>
            </w:r>
            <w:proofErr w:type="gramEnd"/>
            <w:r w:rsidRPr="00412DDB">
              <w:rPr>
                <w:b/>
                <w:sz w:val="20"/>
              </w:rPr>
              <w:t xml:space="preserve"> именные бездокументарные с опр</w:t>
            </w:r>
            <w:r w:rsidRPr="00412DDB">
              <w:rPr>
                <w:b/>
                <w:sz w:val="20"/>
              </w:rPr>
              <w:t>е</w:t>
            </w:r>
            <w:r w:rsidRPr="00412DDB">
              <w:rPr>
                <w:b/>
                <w:sz w:val="20"/>
              </w:rPr>
              <w:t>деленным размером дивидендов </w:t>
            </w:r>
          </w:p>
        </w:tc>
      </w:tr>
      <w:tr w:rsidR="00FD031A" w:rsidRPr="00412DDB" w:rsidTr="00E87BCA">
        <w:tc>
          <w:tcPr>
            <w:tcW w:w="4785" w:type="dxa"/>
          </w:tcPr>
          <w:p w:rsidR="00FD031A" w:rsidRPr="00412DDB" w:rsidRDefault="00FD031A" w:rsidP="00E87BCA">
            <w:pPr>
              <w:pStyle w:val="prilozhenie"/>
              <w:ind w:firstLine="0"/>
              <w:rPr>
                <w:sz w:val="22"/>
                <w:szCs w:val="22"/>
              </w:rPr>
            </w:pPr>
            <w:r w:rsidRPr="00412DDB">
              <w:rPr>
                <w:sz w:val="22"/>
                <w:szCs w:val="22"/>
              </w:rPr>
              <w:t xml:space="preserve">Орган управления кредитной организации </w:t>
            </w:r>
            <w:r>
              <w:rPr>
                <w:sz w:val="22"/>
                <w:szCs w:val="22"/>
              </w:rPr>
              <w:t>–</w:t>
            </w:r>
            <w:r w:rsidRPr="00412DDB">
              <w:rPr>
                <w:sz w:val="22"/>
                <w:szCs w:val="22"/>
              </w:rPr>
              <w:t xml:space="preserve"> эмитента, принявший решение об объявлении дивидендов, дата принятия такого решения, д</w:t>
            </w:r>
            <w:r w:rsidRPr="00412DDB">
              <w:rPr>
                <w:sz w:val="22"/>
                <w:szCs w:val="22"/>
              </w:rPr>
              <w:t>а</w:t>
            </w:r>
            <w:r w:rsidRPr="00412DDB">
              <w:rPr>
                <w:sz w:val="22"/>
                <w:szCs w:val="22"/>
              </w:rPr>
              <w:t>та составления и номер протокола собрания (з</w:t>
            </w:r>
            <w:r w:rsidRPr="00412DDB">
              <w:rPr>
                <w:sz w:val="22"/>
                <w:szCs w:val="22"/>
              </w:rPr>
              <w:t>а</w:t>
            </w:r>
            <w:r w:rsidRPr="00412DDB">
              <w:rPr>
                <w:sz w:val="22"/>
                <w:szCs w:val="22"/>
              </w:rPr>
              <w:t>седания) органа управления кредитной орган</w:t>
            </w:r>
            <w:r w:rsidRPr="00412DDB">
              <w:rPr>
                <w:sz w:val="22"/>
                <w:szCs w:val="22"/>
              </w:rPr>
              <w:t>и</w:t>
            </w:r>
            <w:r w:rsidRPr="00412DDB">
              <w:rPr>
                <w:sz w:val="22"/>
                <w:szCs w:val="22"/>
              </w:rPr>
              <w:t xml:space="preserve">зации </w:t>
            </w:r>
            <w:r>
              <w:rPr>
                <w:sz w:val="22"/>
                <w:szCs w:val="22"/>
              </w:rPr>
              <w:t>–</w:t>
            </w:r>
            <w:r w:rsidRPr="00412DDB">
              <w:rPr>
                <w:sz w:val="22"/>
                <w:szCs w:val="22"/>
              </w:rPr>
              <w:t xml:space="preserve"> эмитента, на котором принято такое решение</w:t>
            </w:r>
          </w:p>
        </w:tc>
        <w:tc>
          <w:tcPr>
            <w:tcW w:w="5529" w:type="dxa"/>
          </w:tcPr>
          <w:p w:rsidR="00FD031A" w:rsidRPr="00412DDB" w:rsidRDefault="00FD031A" w:rsidP="00E87BCA">
            <w:pPr>
              <w:pStyle w:val="prilozhenie"/>
              <w:ind w:firstLine="0"/>
              <w:jc w:val="center"/>
              <w:rPr>
                <w:sz w:val="20"/>
              </w:rPr>
            </w:pPr>
          </w:p>
          <w:p w:rsidR="00FD031A" w:rsidRPr="000018D5" w:rsidRDefault="00FD031A" w:rsidP="00E87BCA">
            <w:pPr>
              <w:pStyle w:val="34"/>
              <w:jc w:val="center"/>
              <w:rPr>
                <w:sz w:val="20"/>
              </w:rPr>
            </w:pPr>
            <w:r w:rsidRPr="000018D5">
              <w:rPr>
                <w:sz w:val="20"/>
              </w:rPr>
              <w:t>Годовое Общее собрание акционеров</w:t>
            </w:r>
          </w:p>
          <w:p w:rsidR="00FD031A" w:rsidRPr="000018D5" w:rsidRDefault="00E96434" w:rsidP="00E87BCA">
            <w:pPr>
              <w:pStyle w:val="34"/>
              <w:jc w:val="center"/>
              <w:rPr>
                <w:sz w:val="20"/>
              </w:rPr>
            </w:pPr>
            <w:r w:rsidRPr="000018D5">
              <w:rPr>
                <w:sz w:val="20"/>
              </w:rPr>
              <w:t>Дата принятия решения 28.12.2017</w:t>
            </w:r>
          </w:p>
          <w:p w:rsidR="00FD031A" w:rsidRPr="000018D5" w:rsidRDefault="000273BA" w:rsidP="00E87BCA">
            <w:pPr>
              <w:pStyle w:val="34"/>
              <w:jc w:val="center"/>
              <w:rPr>
                <w:sz w:val="18"/>
                <w:szCs w:val="18"/>
              </w:rPr>
            </w:pPr>
            <w:r w:rsidRPr="000018D5">
              <w:rPr>
                <w:sz w:val="20"/>
                <w:szCs w:val="18"/>
              </w:rPr>
              <w:t>Протокол № 73 от 03.07.2017</w:t>
            </w:r>
          </w:p>
        </w:tc>
      </w:tr>
      <w:tr w:rsidR="00FD031A" w:rsidRPr="00412DDB" w:rsidTr="00E87BCA">
        <w:tc>
          <w:tcPr>
            <w:tcW w:w="4785" w:type="dxa"/>
          </w:tcPr>
          <w:p w:rsidR="00FD031A" w:rsidRPr="00412DDB" w:rsidRDefault="00FD031A" w:rsidP="00E87BCA">
            <w:pPr>
              <w:pStyle w:val="prilozhenie"/>
              <w:ind w:firstLine="0"/>
              <w:rPr>
                <w:sz w:val="22"/>
                <w:szCs w:val="22"/>
              </w:rPr>
            </w:pPr>
            <w:r w:rsidRPr="00412DDB">
              <w:rPr>
                <w:sz w:val="22"/>
                <w:szCs w:val="22"/>
              </w:rPr>
              <w:t xml:space="preserve">Размер объявленных дивидендов в расчете на одну </w:t>
            </w:r>
            <w:proofErr w:type="spellStart"/>
            <w:r w:rsidRPr="00412DDB">
              <w:rPr>
                <w:sz w:val="22"/>
                <w:szCs w:val="22"/>
              </w:rPr>
              <w:t>акцию</w:t>
            </w:r>
            <w:proofErr w:type="gramStart"/>
            <w:r w:rsidRPr="00412DDB">
              <w:rPr>
                <w:sz w:val="22"/>
                <w:szCs w:val="22"/>
              </w:rPr>
              <w:t>,т</w:t>
            </w:r>
            <w:proofErr w:type="gramEnd"/>
            <w:r w:rsidRPr="00412DDB">
              <w:rPr>
                <w:sz w:val="22"/>
                <w:szCs w:val="22"/>
              </w:rPr>
              <w:t>ыс</w:t>
            </w:r>
            <w:proofErr w:type="spellEnd"/>
            <w:r w:rsidRPr="00412DDB">
              <w:rPr>
                <w:sz w:val="22"/>
                <w:szCs w:val="22"/>
              </w:rPr>
              <w:t>. руб.</w:t>
            </w:r>
          </w:p>
        </w:tc>
        <w:tc>
          <w:tcPr>
            <w:tcW w:w="5529" w:type="dxa"/>
          </w:tcPr>
          <w:p w:rsidR="00FD031A" w:rsidRPr="00412DDB" w:rsidRDefault="000273BA">
            <w:pPr>
              <w:pStyle w:val="prilozhenie"/>
              <w:ind w:firstLine="0"/>
              <w:jc w:val="center"/>
              <w:rPr>
                <w:sz w:val="20"/>
              </w:rPr>
            </w:pPr>
            <w:r w:rsidRPr="00412DDB">
              <w:rPr>
                <w:sz w:val="20"/>
              </w:rPr>
              <w:t>В соответствии с решением Общего годового собрания акц</w:t>
            </w:r>
            <w:r w:rsidRPr="00412DDB">
              <w:rPr>
                <w:sz w:val="20"/>
              </w:rPr>
              <w:t>и</w:t>
            </w:r>
            <w:r w:rsidRPr="00412DDB">
              <w:rPr>
                <w:sz w:val="20"/>
              </w:rPr>
              <w:t>онеров  за 201</w:t>
            </w:r>
            <w:r>
              <w:rPr>
                <w:sz w:val="20"/>
              </w:rPr>
              <w:t>6</w:t>
            </w:r>
            <w:r w:rsidRPr="00412DDB">
              <w:rPr>
                <w:sz w:val="20"/>
              </w:rPr>
              <w:t xml:space="preserve"> год </w:t>
            </w:r>
            <w:r w:rsidRPr="00412DDB">
              <w:rPr>
                <w:bCs/>
                <w:sz w:val="20"/>
              </w:rPr>
              <w:t>дивиденды по обыкновенным и привил</w:t>
            </w:r>
            <w:r w:rsidRPr="00412DDB">
              <w:rPr>
                <w:bCs/>
                <w:sz w:val="20"/>
              </w:rPr>
              <w:t>е</w:t>
            </w:r>
            <w:r w:rsidRPr="00412DDB">
              <w:rPr>
                <w:bCs/>
                <w:sz w:val="20"/>
              </w:rPr>
              <w:t>гированным акциям Банка не выплачиваются</w:t>
            </w:r>
          </w:p>
        </w:tc>
      </w:tr>
      <w:tr w:rsidR="00FD031A" w:rsidRPr="00412DDB" w:rsidTr="00E87BCA">
        <w:tc>
          <w:tcPr>
            <w:tcW w:w="4785" w:type="dxa"/>
          </w:tcPr>
          <w:p w:rsidR="00FD031A" w:rsidRPr="00412DDB" w:rsidRDefault="00FD031A" w:rsidP="00E87BCA">
            <w:pPr>
              <w:pStyle w:val="prilozhenie"/>
              <w:ind w:firstLine="0"/>
              <w:rPr>
                <w:sz w:val="22"/>
                <w:szCs w:val="22"/>
              </w:rPr>
            </w:pPr>
            <w:r w:rsidRPr="00412DDB">
              <w:rPr>
                <w:sz w:val="22"/>
                <w:szCs w:val="22"/>
              </w:rPr>
              <w:lastRenderedPageBreak/>
              <w:t>Размер объявленных дивидендов в совокупн</w:t>
            </w:r>
            <w:r w:rsidRPr="00412DDB">
              <w:rPr>
                <w:sz w:val="22"/>
                <w:szCs w:val="22"/>
              </w:rPr>
              <w:t>о</w:t>
            </w:r>
            <w:r w:rsidRPr="00412DDB">
              <w:rPr>
                <w:sz w:val="22"/>
                <w:szCs w:val="22"/>
              </w:rPr>
              <w:t xml:space="preserve">сти по всем акциям данной категории (типа), </w:t>
            </w:r>
            <w:r>
              <w:rPr>
                <w:sz w:val="22"/>
                <w:szCs w:val="22"/>
              </w:rPr>
              <w:t>тыс. руб.</w:t>
            </w:r>
            <w:r w:rsidRPr="00412DDB">
              <w:rPr>
                <w:sz w:val="22"/>
                <w:szCs w:val="22"/>
              </w:rPr>
              <w:t xml:space="preserve"> </w:t>
            </w:r>
          </w:p>
        </w:tc>
        <w:tc>
          <w:tcPr>
            <w:tcW w:w="5529" w:type="dxa"/>
            <w:vAlign w:val="center"/>
          </w:tcPr>
          <w:p w:rsidR="00FD031A" w:rsidRPr="00412DDB" w:rsidRDefault="00FD031A" w:rsidP="00E87BCA">
            <w:pPr>
              <w:jc w:val="center"/>
              <w:rPr>
                <w:sz w:val="20"/>
                <w:szCs w:val="20"/>
              </w:rPr>
            </w:pPr>
            <w:r>
              <w:rPr>
                <w:sz w:val="20"/>
                <w:szCs w:val="20"/>
              </w:rPr>
              <w:t>–</w:t>
            </w:r>
          </w:p>
        </w:tc>
      </w:tr>
      <w:tr w:rsidR="00FD031A" w:rsidRPr="00412DDB" w:rsidTr="00E87BCA">
        <w:tc>
          <w:tcPr>
            <w:tcW w:w="4785" w:type="dxa"/>
          </w:tcPr>
          <w:p w:rsidR="00FD031A" w:rsidRPr="00412DDB" w:rsidRDefault="00FD031A" w:rsidP="00E87BCA">
            <w:pPr>
              <w:pStyle w:val="prilozhenie"/>
              <w:ind w:firstLine="0"/>
              <w:rPr>
                <w:sz w:val="22"/>
                <w:szCs w:val="22"/>
              </w:rPr>
            </w:pPr>
            <w:r w:rsidRPr="00412DDB">
              <w:rPr>
                <w:sz w:val="22"/>
                <w:szCs w:val="22"/>
              </w:rPr>
              <w:t>Дата составления списка лиц, имеющих право на получение дивидендов</w:t>
            </w:r>
          </w:p>
        </w:tc>
        <w:tc>
          <w:tcPr>
            <w:tcW w:w="5529" w:type="dxa"/>
          </w:tcPr>
          <w:p w:rsidR="00FD031A" w:rsidRPr="00412DDB" w:rsidRDefault="00FD031A" w:rsidP="00E87BCA">
            <w:pPr>
              <w:pStyle w:val="prilozhenie"/>
              <w:ind w:firstLine="0"/>
              <w:jc w:val="center"/>
              <w:rPr>
                <w:sz w:val="22"/>
                <w:szCs w:val="22"/>
              </w:rPr>
            </w:pPr>
            <w:r>
              <w:rPr>
                <w:sz w:val="22"/>
                <w:szCs w:val="22"/>
              </w:rPr>
              <w:t>-</w:t>
            </w:r>
          </w:p>
        </w:tc>
      </w:tr>
      <w:tr w:rsidR="00FD031A" w:rsidRPr="00412DDB" w:rsidTr="00E87BCA">
        <w:tc>
          <w:tcPr>
            <w:tcW w:w="4785" w:type="dxa"/>
          </w:tcPr>
          <w:p w:rsidR="00FD031A" w:rsidRPr="00412DDB" w:rsidRDefault="00FD031A" w:rsidP="00E87BCA">
            <w:pPr>
              <w:pStyle w:val="prilozhenie"/>
              <w:ind w:firstLine="0"/>
              <w:rPr>
                <w:sz w:val="22"/>
                <w:szCs w:val="22"/>
              </w:rPr>
            </w:pPr>
            <w:proofErr w:type="gramStart"/>
            <w:r w:rsidRPr="00412DDB">
              <w:rPr>
                <w:sz w:val="22"/>
                <w:szCs w:val="22"/>
              </w:rPr>
              <w:t>Отчетный период (год, квартал), за который (по итогам которого) выплачиваются (выплачив</w:t>
            </w:r>
            <w:r w:rsidRPr="00412DDB">
              <w:rPr>
                <w:sz w:val="22"/>
                <w:szCs w:val="22"/>
              </w:rPr>
              <w:t>а</w:t>
            </w:r>
            <w:r w:rsidRPr="00412DDB">
              <w:rPr>
                <w:sz w:val="22"/>
                <w:szCs w:val="22"/>
              </w:rPr>
              <w:t>лись) объявленные дивиденды</w:t>
            </w:r>
            <w:proofErr w:type="gramEnd"/>
          </w:p>
        </w:tc>
        <w:tc>
          <w:tcPr>
            <w:tcW w:w="5529" w:type="dxa"/>
          </w:tcPr>
          <w:p w:rsidR="00FD031A" w:rsidRPr="00412DDB" w:rsidRDefault="00FD031A" w:rsidP="00E87BCA">
            <w:pPr>
              <w:pStyle w:val="prilozhenie"/>
              <w:ind w:firstLine="0"/>
              <w:jc w:val="center"/>
              <w:rPr>
                <w:sz w:val="22"/>
                <w:szCs w:val="22"/>
              </w:rPr>
            </w:pPr>
            <w:r>
              <w:rPr>
                <w:sz w:val="22"/>
                <w:szCs w:val="22"/>
              </w:rPr>
              <w:t>-</w:t>
            </w:r>
          </w:p>
        </w:tc>
      </w:tr>
      <w:tr w:rsidR="00FD031A" w:rsidRPr="00412DDB" w:rsidTr="00E87BCA">
        <w:tc>
          <w:tcPr>
            <w:tcW w:w="4785" w:type="dxa"/>
          </w:tcPr>
          <w:p w:rsidR="00FD031A" w:rsidRPr="00412DDB" w:rsidRDefault="00FD031A" w:rsidP="00E87BCA">
            <w:pPr>
              <w:pStyle w:val="prilozhenie"/>
              <w:ind w:firstLine="0"/>
              <w:rPr>
                <w:sz w:val="22"/>
                <w:szCs w:val="22"/>
              </w:rPr>
            </w:pPr>
            <w:r w:rsidRPr="00412DDB">
              <w:rPr>
                <w:sz w:val="22"/>
                <w:szCs w:val="22"/>
              </w:rPr>
              <w:t>Установленный срок (дата) выплаты объявле</w:t>
            </w:r>
            <w:r w:rsidRPr="00412DDB">
              <w:rPr>
                <w:sz w:val="22"/>
                <w:szCs w:val="22"/>
              </w:rPr>
              <w:t>н</w:t>
            </w:r>
            <w:r w:rsidRPr="00412DDB">
              <w:rPr>
                <w:sz w:val="22"/>
                <w:szCs w:val="22"/>
              </w:rPr>
              <w:t>ных дивидендов</w:t>
            </w:r>
          </w:p>
        </w:tc>
        <w:tc>
          <w:tcPr>
            <w:tcW w:w="5529" w:type="dxa"/>
          </w:tcPr>
          <w:p w:rsidR="00FD031A" w:rsidRPr="00412DDB" w:rsidRDefault="00FD031A" w:rsidP="00E87BCA">
            <w:pPr>
              <w:pStyle w:val="prilozhenie"/>
              <w:ind w:firstLine="0"/>
              <w:jc w:val="center"/>
              <w:rPr>
                <w:sz w:val="22"/>
                <w:szCs w:val="22"/>
              </w:rPr>
            </w:pPr>
            <w:r>
              <w:rPr>
                <w:sz w:val="22"/>
                <w:szCs w:val="22"/>
              </w:rPr>
              <w:t>–</w:t>
            </w:r>
          </w:p>
        </w:tc>
      </w:tr>
      <w:tr w:rsidR="00FD031A" w:rsidRPr="00412DDB" w:rsidTr="00E87BCA">
        <w:tc>
          <w:tcPr>
            <w:tcW w:w="4785" w:type="dxa"/>
          </w:tcPr>
          <w:p w:rsidR="00FD031A" w:rsidRPr="00412DDB" w:rsidRDefault="00FD031A" w:rsidP="00E87BCA">
            <w:pPr>
              <w:pStyle w:val="prilozhenie"/>
              <w:ind w:firstLine="0"/>
              <w:rPr>
                <w:sz w:val="22"/>
                <w:szCs w:val="22"/>
              </w:rPr>
            </w:pPr>
            <w:r w:rsidRPr="00412DDB">
              <w:rPr>
                <w:sz w:val="22"/>
                <w:szCs w:val="22"/>
              </w:rPr>
              <w:t>Форма выплаты объявленных дивидендов (д</w:t>
            </w:r>
            <w:r w:rsidRPr="00412DDB">
              <w:rPr>
                <w:sz w:val="22"/>
                <w:szCs w:val="22"/>
              </w:rPr>
              <w:t>е</w:t>
            </w:r>
            <w:r w:rsidRPr="00412DDB">
              <w:rPr>
                <w:sz w:val="22"/>
                <w:szCs w:val="22"/>
              </w:rPr>
              <w:t>нежные средства, иное имущество)</w:t>
            </w:r>
          </w:p>
        </w:tc>
        <w:tc>
          <w:tcPr>
            <w:tcW w:w="5529" w:type="dxa"/>
          </w:tcPr>
          <w:p w:rsidR="00FD031A" w:rsidRPr="00412DDB" w:rsidRDefault="00FD031A" w:rsidP="00E87BCA">
            <w:pPr>
              <w:pStyle w:val="prilozhenie"/>
              <w:ind w:firstLine="0"/>
              <w:jc w:val="center"/>
              <w:rPr>
                <w:sz w:val="22"/>
                <w:szCs w:val="22"/>
              </w:rPr>
            </w:pPr>
            <w:r>
              <w:rPr>
                <w:sz w:val="22"/>
                <w:szCs w:val="22"/>
              </w:rPr>
              <w:t>–</w:t>
            </w:r>
          </w:p>
        </w:tc>
      </w:tr>
      <w:tr w:rsidR="00FD031A" w:rsidRPr="00412DDB" w:rsidTr="00E87BCA">
        <w:tc>
          <w:tcPr>
            <w:tcW w:w="4785" w:type="dxa"/>
          </w:tcPr>
          <w:p w:rsidR="00FD031A" w:rsidRPr="00412DDB" w:rsidRDefault="00FD031A" w:rsidP="00E87BCA">
            <w:pPr>
              <w:pStyle w:val="prilozhenie"/>
              <w:ind w:firstLine="0"/>
              <w:rPr>
                <w:sz w:val="22"/>
                <w:szCs w:val="22"/>
              </w:rPr>
            </w:pPr>
            <w:r w:rsidRPr="00412DDB">
              <w:rPr>
                <w:sz w:val="22"/>
                <w:szCs w:val="22"/>
              </w:rPr>
              <w:t>Источник выплаты объявленных дивидендов (чистая прибыль отчетного года, нераспред</w:t>
            </w:r>
            <w:r w:rsidRPr="00412DDB">
              <w:rPr>
                <w:sz w:val="22"/>
                <w:szCs w:val="22"/>
              </w:rPr>
              <w:t>е</w:t>
            </w:r>
            <w:r w:rsidRPr="00412DDB">
              <w:rPr>
                <w:sz w:val="22"/>
                <w:szCs w:val="22"/>
              </w:rPr>
              <w:t>ленная чистая прибыль прошлых лет, специал</w:t>
            </w:r>
            <w:r w:rsidRPr="00412DDB">
              <w:rPr>
                <w:sz w:val="22"/>
                <w:szCs w:val="22"/>
              </w:rPr>
              <w:t>ь</w:t>
            </w:r>
            <w:r w:rsidRPr="00412DDB">
              <w:rPr>
                <w:sz w:val="22"/>
                <w:szCs w:val="22"/>
              </w:rPr>
              <w:t>ный фонд)</w:t>
            </w:r>
          </w:p>
        </w:tc>
        <w:tc>
          <w:tcPr>
            <w:tcW w:w="5529" w:type="dxa"/>
          </w:tcPr>
          <w:p w:rsidR="00FD031A" w:rsidRPr="00412DDB" w:rsidRDefault="00FD031A" w:rsidP="00E87BCA">
            <w:pPr>
              <w:pStyle w:val="prilozhenie"/>
              <w:ind w:firstLine="0"/>
              <w:jc w:val="center"/>
              <w:rPr>
                <w:sz w:val="22"/>
                <w:szCs w:val="22"/>
              </w:rPr>
            </w:pPr>
            <w:r>
              <w:rPr>
                <w:sz w:val="22"/>
                <w:szCs w:val="22"/>
              </w:rPr>
              <w:t>–</w:t>
            </w:r>
          </w:p>
        </w:tc>
      </w:tr>
      <w:tr w:rsidR="00FD031A" w:rsidRPr="00412DDB" w:rsidTr="00E87BCA">
        <w:tc>
          <w:tcPr>
            <w:tcW w:w="4785" w:type="dxa"/>
          </w:tcPr>
          <w:p w:rsidR="00FD031A" w:rsidRPr="00412DDB" w:rsidRDefault="00FD031A" w:rsidP="00E87BCA">
            <w:pPr>
              <w:pStyle w:val="prilozhenie"/>
              <w:ind w:firstLine="0"/>
              <w:rPr>
                <w:sz w:val="22"/>
                <w:szCs w:val="22"/>
              </w:rPr>
            </w:pPr>
            <w:r w:rsidRPr="00412DDB">
              <w:rPr>
                <w:sz w:val="22"/>
                <w:szCs w:val="22"/>
              </w:rPr>
              <w:t>Доля объявленных дивидендов в чистой приб</w:t>
            </w:r>
            <w:r w:rsidRPr="00412DDB">
              <w:rPr>
                <w:sz w:val="22"/>
                <w:szCs w:val="22"/>
              </w:rPr>
              <w:t>ы</w:t>
            </w:r>
            <w:r w:rsidRPr="00412DDB">
              <w:rPr>
                <w:sz w:val="22"/>
                <w:szCs w:val="22"/>
              </w:rPr>
              <w:t>ли отчетного года, %</w:t>
            </w:r>
          </w:p>
        </w:tc>
        <w:tc>
          <w:tcPr>
            <w:tcW w:w="5529" w:type="dxa"/>
          </w:tcPr>
          <w:p w:rsidR="00FD031A" w:rsidRPr="00412DDB" w:rsidRDefault="00FD031A" w:rsidP="00E87BCA">
            <w:pPr>
              <w:pStyle w:val="prilozhenie"/>
              <w:ind w:firstLine="0"/>
              <w:jc w:val="center"/>
              <w:rPr>
                <w:sz w:val="22"/>
                <w:szCs w:val="22"/>
              </w:rPr>
            </w:pPr>
            <w:r>
              <w:rPr>
                <w:sz w:val="22"/>
                <w:szCs w:val="22"/>
              </w:rPr>
              <w:t>–</w:t>
            </w:r>
          </w:p>
        </w:tc>
      </w:tr>
      <w:tr w:rsidR="00FD031A" w:rsidRPr="00412DDB" w:rsidTr="00E87BCA">
        <w:tc>
          <w:tcPr>
            <w:tcW w:w="4785" w:type="dxa"/>
          </w:tcPr>
          <w:p w:rsidR="00FD031A" w:rsidRPr="00412DDB" w:rsidRDefault="00FD031A" w:rsidP="00E87BCA">
            <w:pPr>
              <w:pStyle w:val="prilozhenie"/>
              <w:ind w:firstLine="0"/>
              <w:rPr>
                <w:sz w:val="22"/>
                <w:szCs w:val="22"/>
              </w:rPr>
            </w:pPr>
            <w:r w:rsidRPr="00412DDB">
              <w:rPr>
                <w:sz w:val="22"/>
                <w:szCs w:val="22"/>
              </w:rPr>
              <w:t>Общий размер выплаченных дивидендов по а</w:t>
            </w:r>
            <w:r w:rsidRPr="00412DDB">
              <w:rPr>
                <w:sz w:val="22"/>
                <w:szCs w:val="22"/>
              </w:rPr>
              <w:t>к</w:t>
            </w:r>
            <w:r w:rsidRPr="00412DDB">
              <w:rPr>
                <w:sz w:val="22"/>
                <w:szCs w:val="22"/>
              </w:rPr>
              <w:t xml:space="preserve">циям данной категории (типа), руб. </w:t>
            </w:r>
          </w:p>
        </w:tc>
        <w:tc>
          <w:tcPr>
            <w:tcW w:w="5529" w:type="dxa"/>
          </w:tcPr>
          <w:p w:rsidR="00FD031A" w:rsidRPr="00412DDB" w:rsidRDefault="00FD031A" w:rsidP="00E87BCA">
            <w:pPr>
              <w:pStyle w:val="prilozhenie"/>
              <w:ind w:firstLine="0"/>
              <w:jc w:val="center"/>
              <w:rPr>
                <w:sz w:val="22"/>
                <w:szCs w:val="22"/>
              </w:rPr>
            </w:pPr>
            <w:r>
              <w:rPr>
                <w:sz w:val="22"/>
                <w:szCs w:val="22"/>
              </w:rPr>
              <w:t>–</w:t>
            </w:r>
          </w:p>
        </w:tc>
      </w:tr>
      <w:tr w:rsidR="00FD031A" w:rsidRPr="00412DDB" w:rsidTr="00E87BCA">
        <w:tc>
          <w:tcPr>
            <w:tcW w:w="4785" w:type="dxa"/>
          </w:tcPr>
          <w:p w:rsidR="00FD031A" w:rsidRPr="00412DDB" w:rsidRDefault="00FD031A" w:rsidP="00E87BCA">
            <w:pPr>
              <w:pStyle w:val="prilozhenie"/>
              <w:ind w:firstLine="0"/>
              <w:rPr>
                <w:sz w:val="22"/>
                <w:szCs w:val="22"/>
              </w:rPr>
            </w:pPr>
            <w:r w:rsidRPr="00412DDB">
              <w:rPr>
                <w:sz w:val="22"/>
                <w:szCs w:val="22"/>
              </w:rPr>
              <w:t>Доля выплаченных дивидендов в общем разм</w:t>
            </w:r>
            <w:r w:rsidRPr="00412DDB">
              <w:rPr>
                <w:sz w:val="22"/>
                <w:szCs w:val="22"/>
              </w:rPr>
              <w:t>е</w:t>
            </w:r>
            <w:r w:rsidRPr="00412DDB">
              <w:rPr>
                <w:sz w:val="22"/>
                <w:szCs w:val="22"/>
              </w:rPr>
              <w:t>ре объявленных дивидендов по акциям данной категории (типа), %</w:t>
            </w:r>
          </w:p>
        </w:tc>
        <w:tc>
          <w:tcPr>
            <w:tcW w:w="5529" w:type="dxa"/>
          </w:tcPr>
          <w:p w:rsidR="00FD031A" w:rsidRPr="00412DDB" w:rsidRDefault="00FD031A" w:rsidP="00E87BCA">
            <w:pPr>
              <w:pStyle w:val="prilozhenie"/>
              <w:ind w:firstLine="0"/>
              <w:jc w:val="center"/>
              <w:rPr>
                <w:sz w:val="22"/>
                <w:szCs w:val="22"/>
              </w:rPr>
            </w:pPr>
            <w:r>
              <w:rPr>
                <w:sz w:val="22"/>
                <w:szCs w:val="22"/>
              </w:rPr>
              <w:t>–</w:t>
            </w:r>
          </w:p>
        </w:tc>
      </w:tr>
      <w:tr w:rsidR="00FD031A" w:rsidRPr="00412DDB" w:rsidTr="00E87BCA">
        <w:tc>
          <w:tcPr>
            <w:tcW w:w="4785" w:type="dxa"/>
          </w:tcPr>
          <w:p w:rsidR="00FD031A" w:rsidRPr="00412DDB" w:rsidRDefault="00FD031A" w:rsidP="00E87BCA">
            <w:pPr>
              <w:pStyle w:val="prilozhenie"/>
              <w:ind w:firstLine="0"/>
              <w:rPr>
                <w:sz w:val="22"/>
                <w:szCs w:val="22"/>
              </w:rPr>
            </w:pPr>
            <w:r w:rsidRPr="00412DDB">
              <w:rPr>
                <w:sz w:val="22"/>
                <w:szCs w:val="22"/>
              </w:rPr>
              <w:t>В случае если объявленные дивиденды не в</w:t>
            </w:r>
            <w:r w:rsidRPr="00412DDB">
              <w:rPr>
                <w:sz w:val="22"/>
                <w:szCs w:val="22"/>
              </w:rPr>
              <w:t>ы</w:t>
            </w:r>
            <w:r w:rsidRPr="00412DDB">
              <w:rPr>
                <w:sz w:val="22"/>
                <w:szCs w:val="22"/>
              </w:rPr>
              <w:t>плачены или выплачены кредитной организац</w:t>
            </w:r>
            <w:r w:rsidRPr="00412DDB">
              <w:rPr>
                <w:sz w:val="22"/>
                <w:szCs w:val="22"/>
              </w:rPr>
              <w:t>и</w:t>
            </w:r>
            <w:r w:rsidRPr="00412DDB">
              <w:rPr>
                <w:sz w:val="22"/>
                <w:szCs w:val="22"/>
              </w:rPr>
              <w:t xml:space="preserve">ей </w:t>
            </w:r>
            <w:r>
              <w:rPr>
                <w:sz w:val="22"/>
                <w:szCs w:val="22"/>
              </w:rPr>
              <w:t>–</w:t>
            </w:r>
            <w:r w:rsidRPr="00412DDB">
              <w:rPr>
                <w:sz w:val="22"/>
                <w:szCs w:val="22"/>
              </w:rPr>
              <w:t xml:space="preserve"> эмитентом не в полном объеме, </w:t>
            </w:r>
            <w:r>
              <w:rPr>
                <w:sz w:val="22"/>
                <w:szCs w:val="22"/>
              </w:rPr>
              <w:t>–</w:t>
            </w:r>
            <w:r w:rsidRPr="00412DDB">
              <w:rPr>
                <w:sz w:val="22"/>
                <w:szCs w:val="22"/>
              </w:rPr>
              <w:t xml:space="preserve"> причины невыплаты объявленных дивидендов</w:t>
            </w:r>
          </w:p>
        </w:tc>
        <w:tc>
          <w:tcPr>
            <w:tcW w:w="5529" w:type="dxa"/>
          </w:tcPr>
          <w:p w:rsidR="00FD031A" w:rsidRPr="00412DDB" w:rsidRDefault="00FD031A" w:rsidP="00E87BCA">
            <w:pPr>
              <w:pStyle w:val="prilozhenie"/>
              <w:ind w:firstLine="0"/>
              <w:jc w:val="center"/>
              <w:rPr>
                <w:sz w:val="22"/>
                <w:szCs w:val="22"/>
              </w:rPr>
            </w:pPr>
            <w:r>
              <w:rPr>
                <w:sz w:val="22"/>
                <w:szCs w:val="22"/>
              </w:rPr>
              <w:t>–</w:t>
            </w:r>
          </w:p>
        </w:tc>
      </w:tr>
      <w:tr w:rsidR="00FD031A" w:rsidRPr="00412DDB" w:rsidTr="00E87BCA">
        <w:tc>
          <w:tcPr>
            <w:tcW w:w="4785" w:type="dxa"/>
          </w:tcPr>
          <w:p w:rsidR="00FD031A" w:rsidRPr="00412DDB" w:rsidRDefault="00FD031A" w:rsidP="00E87BCA">
            <w:pPr>
              <w:pStyle w:val="prilozhenie"/>
              <w:ind w:firstLine="0"/>
              <w:rPr>
                <w:sz w:val="22"/>
                <w:szCs w:val="22"/>
              </w:rPr>
            </w:pPr>
            <w:r w:rsidRPr="00412DDB">
              <w:rPr>
                <w:sz w:val="22"/>
                <w:szCs w:val="22"/>
              </w:rPr>
              <w:t>Иные сведения об объявленных и (или) выпл</w:t>
            </w:r>
            <w:r w:rsidRPr="00412DDB">
              <w:rPr>
                <w:sz w:val="22"/>
                <w:szCs w:val="22"/>
              </w:rPr>
              <w:t>а</w:t>
            </w:r>
            <w:r w:rsidRPr="00412DDB">
              <w:rPr>
                <w:sz w:val="22"/>
                <w:szCs w:val="22"/>
              </w:rPr>
              <w:t xml:space="preserve">ченных дивидендах, указываемые кредитной организацией </w:t>
            </w:r>
            <w:r>
              <w:rPr>
                <w:sz w:val="22"/>
                <w:szCs w:val="22"/>
              </w:rPr>
              <w:t>–</w:t>
            </w:r>
            <w:r w:rsidRPr="00412DDB">
              <w:rPr>
                <w:sz w:val="22"/>
                <w:szCs w:val="22"/>
              </w:rPr>
              <w:t xml:space="preserve"> эмитентом по собственному усмотрению</w:t>
            </w:r>
          </w:p>
        </w:tc>
        <w:tc>
          <w:tcPr>
            <w:tcW w:w="5529" w:type="dxa"/>
          </w:tcPr>
          <w:p w:rsidR="00FD031A" w:rsidRPr="00412DDB" w:rsidRDefault="00FD031A" w:rsidP="00E87BCA">
            <w:pPr>
              <w:pStyle w:val="prilozhenie"/>
              <w:ind w:firstLine="0"/>
              <w:jc w:val="center"/>
              <w:rPr>
                <w:sz w:val="22"/>
                <w:szCs w:val="22"/>
              </w:rPr>
            </w:pPr>
            <w:r>
              <w:rPr>
                <w:sz w:val="22"/>
                <w:szCs w:val="22"/>
              </w:rPr>
              <w:t>–</w:t>
            </w:r>
          </w:p>
        </w:tc>
      </w:tr>
    </w:tbl>
    <w:p w:rsidR="00FD031A" w:rsidRDefault="00FD031A" w:rsidP="0044383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529"/>
      </w:tblGrid>
      <w:tr w:rsidR="000273BA" w:rsidRPr="00412DDB" w:rsidTr="004D10B6">
        <w:tc>
          <w:tcPr>
            <w:tcW w:w="4785" w:type="dxa"/>
          </w:tcPr>
          <w:p w:rsidR="000273BA" w:rsidRPr="00412DDB" w:rsidRDefault="000273BA" w:rsidP="004D10B6">
            <w:pPr>
              <w:pStyle w:val="prilozhenie"/>
              <w:ind w:firstLine="0"/>
              <w:jc w:val="center"/>
              <w:rPr>
                <w:b/>
                <w:sz w:val="22"/>
                <w:szCs w:val="22"/>
              </w:rPr>
            </w:pPr>
            <w:r w:rsidRPr="00412DDB">
              <w:rPr>
                <w:b/>
                <w:sz w:val="22"/>
                <w:szCs w:val="22"/>
              </w:rPr>
              <w:t>Наименование показателя</w:t>
            </w:r>
          </w:p>
        </w:tc>
        <w:tc>
          <w:tcPr>
            <w:tcW w:w="5529" w:type="dxa"/>
          </w:tcPr>
          <w:p w:rsidR="000273BA" w:rsidRPr="00412DDB" w:rsidRDefault="000273BA">
            <w:pPr>
              <w:pStyle w:val="prilozhenie"/>
              <w:ind w:firstLine="0"/>
              <w:jc w:val="center"/>
              <w:rPr>
                <w:b/>
                <w:sz w:val="22"/>
                <w:szCs w:val="22"/>
              </w:rPr>
            </w:pPr>
            <w:r w:rsidRPr="00412DDB">
              <w:rPr>
                <w:b/>
                <w:sz w:val="22"/>
                <w:szCs w:val="22"/>
              </w:rPr>
              <w:t>Отчетный период</w:t>
            </w:r>
            <w:r>
              <w:rPr>
                <w:b/>
                <w:sz w:val="22"/>
                <w:szCs w:val="22"/>
              </w:rPr>
              <w:t>–</w:t>
            </w:r>
            <w:r w:rsidRPr="00412DDB">
              <w:rPr>
                <w:b/>
                <w:sz w:val="22"/>
                <w:szCs w:val="22"/>
              </w:rPr>
              <w:t xml:space="preserve"> 201</w:t>
            </w:r>
            <w:r>
              <w:rPr>
                <w:b/>
                <w:sz w:val="22"/>
                <w:szCs w:val="22"/>
              </w:rPr>
              <w:t>7</w:t>
            </w:r>
            <w:r w:rsidRPr="00412DDB">
              <w:rPr>
                <w:b/>
                <w:sz w:val="22"/>
                <w:szCs w:val="22"/>
              </w:rPr>
              <w:t xml:space="preserve"> год</w:t>
            </w:r>
          </w:p>
        </w:tc>
      </w:tr>
      <w:tr w:rsidR="000273BA" w:rsidRPr="00412DDB" w:rsidTr="004D10B6">
        <w:tc>
          <w:tcPr>
            <w:tcW w:w="4785" w:type="dxa"/>
          </w:tcPr>
          <w:p w:rsidR="000273BA" w:rsidRPr="00412DDB" w:rsidRDefault="000273BA" w:rsidP="004D10B6">
            <w:pPr>
              <w:pStyle w:val="prilozhenie"/>
              <w:ind w:firstLine="0"/>
              <w:rPr>
                <w:sz w:val="22"/>
                <w:szCs w:val="22"/>
              </w:rPr>
            </w:pPr>
            <w:r w:rsidRPr="00412DDB">
              <w:rPr>
                <w:sz w:val="22"/>
                <w:szCs w:val="22"/>
              </w:rPr>
              <w:t>Категория акций, для привилегированных а</w:t>
            </w:r>
            <w:r w:rsidRPr="00412DDB">
              <w:rPr>
                <w:sz w:val="22"/>
                <w:szCs w:val="22"/>
              </w:rPr>
              <w:t>к</w:t>
            </w:r>
            <w:r w:rsidRPr="00412DDB">
              <w:rPr>
                <w:sz w:val="22"/>
                <w:szCs w:val="22"/>
              </w:rPr>
              <w:t>ций – тип</w:t>
            </w:r>
          </w:p>
        </w:tc>
        <w:tc>
          <w:tcPr>
            <w:tcW w:w="5529" w:type="dxa"/>
          </w:tcPr>
          <w:p w:rsidR="000273BA" w:rsidRPr="00412DDB" w:rsidRDefault="000273BA" w:rsidP="004D10B6">
            <w:pPr>
              <w:jc w:val="center"/>
              <w:rPr>
                <w:b/>
                <w:sz w:val="20"/>
                <w:szCs w:val="20"/>
              </w:rPr>
            </w:pPr>
            <w:r w:rsidRPr="00412DDB">
              <w:rPr>
                <w:b/>
                <w:sz w:val="20"/>
                <w:szCs w:val="20"/>
              </w:rPr>
              <w:t>Обыкновенные именные бездокументарные;</w:t>
            </w:r>
          </w:p>
          <w:p w:rsidR="000273BA" w:rsidRPr="00412DDB" w:rsidRDefault="000273BA" w:rsidP="004D10B6">
            <w:pPr>
              <w:pStyle w:val="prilozhenie"/>
              <w:ind w:firstLine="0"/>
              <w:rPr>
                <w:b/>
                <w:sz w:val="22"/>
                <w:szCs w:val="22"/>
              </w:rPr>
            </w:pPr>
            <w:proofErr w:type="gramStart"/>
            <w:r w:rsidRPr="00412DDB">
              <w:rPr>
                <w:b/>
                <w:sz w:val="20"/>
              </w:rPr>
              <w:t>Привилегированные</w:t>
            </w:r>
            <w:proofErr w:type="gramEnd"/>
            <w:r w:rsidRPr="00412DDB">
              <w:rPr>
                <w:b/>
                <w:sz w:val="20"/>
              </w:rPr>
              <w:t xml:space="preserve"> именные бездокументарные с опр</w:t>
            </w:r>
            <w:r w:rsidRPr="00412DDB">
              <w:rPr>
                <w:b/>
                <w:sz w:val="20"/>
              </w:rPr>
              <w:t>е</w:t>
            </w:r>
            <w:r w:rsidRPr="00412DDB">
              <w:rPr>
                <w:b/>
                <w:sz w:val="20"/>
              </w:rPr>
              <w:t>деленным размером дивидендов </w:t>
            </w:r>
          </w:p>
        </w:tc>
      </w:tr>
      <w:tr w:rsidR="000273BA" w:rsidRPr="00412DDB" w:rsidTr="004D10B6">
        <w:tc>
          <w:tcPr>
            <w:tcW w:w="4785" w:type="dxa"/>
          </w:tcPr>
          <w:p w:rsidR="000273BA" w:rsidRPr="00412DDB" w:rsidRDefault="000273BA" w:rsidP="004D10B6">
            <w:pPr>
              <w:pStyle w:val="prilozhenie"/>
              <w:ind w:firstLine="0"/>
              <w:rPr>
                <w:sz w:val="22"/>
                <w:szCs w:val="22"/>
              </w:rPr>
            </w:pPr>
            <w:r w:rsidRPr="00412DDB">
              <w:rPr>
                <w:sz w:val="22"/>
                <w:szCs w:val="22"/>
              </w:rPr>
              <w:t xml:space="preserve">Орган управления кредитной организации </w:t>
            </w:r>
            <w:r>
              <w:rPr>
                <w:sz w:val="22"/>
                <w:szCs w:val="22"/>
              </w:rPr>
              <w:t>–</w:t>
            </w:r>
            <w:r w:rsidRPr="00412DDB">
              <w:rPr>
                <w:sz w:val="22"/>
                <w:szCs w:val="22"/>
              </w:rPr>
              <w:t xml:space="preserve"> эмитента, принявший решение об объявлении дивидендов, дата принятия такого решения, д</w:t>
            </w:r>
            <w:r w:rsidRPr="00412DDB">
              <w:rPr>
                <w:sz w:val="22"/>
                <w:szCs w:val="22"/>
              </w:rPr>
              <w:t>а</w:t>
            </w:r>
            <w:r w:rsidRPr="00412DDB">
              <w:rPr>
                <w:sz w:val="22"/>
                <w:szCs w:val="22"/>
              </w:rPr>
              <w:t>та составления и номер протокола собрания (з</w:t>
            </w:r>
            <w:r w:rsidRPr="00412DDB">
              <w:rPr>
                <w:sz w:val="22"/>
                <w:szCs w:val="22"/>
              </w:rPr>
              <w:t>а</w:t>
            </w:r>
            <w:r w:rsidRPr="00412DDB">
              <w:rPr>
                <w:sz w:val="22"/>
                <w:szCs w:val="22"/>
              </w:rPr>
              <w:t>седания) органа управления кредитной орган</w:t>
            </w:r>
            <w:r w:rsidRPr="00412DDB">
              <w:rPr>
                <w:sz w:val="22"/>
                <w:szCs w:val="22"/>
              </w:rPr>
              <w:t>и</w:t>
            </w:r>
            <w:r w:rsidRPr="00412DDB">
              <w:rPr>
                <w:sz w:val="22"/>
                <w:szCs w:val="22"/>
              </w:rPr>
              <w:t xml:space="preserve">зации </w:t>
            </w:r>
            <w:r>
              <w:rPr>
                <w:sz w:val="22"/>
                <w:szCs w:val="22"/>
              </w:rPr>
              <w:t>–</w:t>
            </w:r>
            <w:r w:rsidRPr="00412DDB">
              <w:rPr>
                <w:sz w:val="22"/>
                <w:szCs w:val="22"/>
              </w:rPr>
              <w:t xml:space="preserve"> эмитента, на котором принято такое решение</w:t>
            </w:r>
          </w:p>
        </w:tc>
        <w:tc>
          <w:tcPr>
            <w:tcW w:w="5529" w:type="dxa"/>
          </w:tcPr>
          <w:p w:rsidR="000273BA" w:rsidRPr="00412DDB" w:rsidRDefault="000273BA" w:rsidP="004D10B6">
            <w:pPr>
              <w:pStyle w:val="prilozhenie"/>
              <w:ind w:firstLine="0"/>
              <w:jc w:val="center"/>
              <w:rPr>
                <w:sz w:val="20"/>
              </w:rPr>
            </w:pPr>
          </w:p>
          <w:p w:rsidR="001E25D6" w:rsidRPr="000018D5" w:rsidRDefault="001E25D6" w:rsidP="001E25D6">
            <w:pPr>
              <w:pStyle w:val="34"/>
              <w:jc w:val="center"/>
              <w:rPr>
                <w:sz w:val="20"/>
              </w:rPr>
            </w:pPr>
            <w:r w:rsidRPr="000018D5">
              <w:rPr>
                <w:sz w:val="20"/>
              </w:rPr>
              <w:t>Годовое Общее собрание акционеров</w:t>
            </w:r>
          </w:p>
          <w:p w:rsidR="001E25D6" w:rsidRPr="000018D5" w:rsidRDefault="001E25D6" w:rsidP="001E25D6">
            <w:pPr>
              <w:pStyle w:val="34"/>
              <w:jc w:val="center"/>
              <w:rPr>
                <w:sz w:val="20"/>
              </w:rPr>
            </w:pPr>
            <w:r w:rsidRPr="000018D5">
              <w:rPr>
                <w:sz w:val="20"/>
              </w:rPr>
              <w:t>Дата принятия решения 2</w:t>
            </w:r>
            <w:r>
              <w:rPr>
                <w:sz w:val="20"/>
              </w:rPr>
              <w:t>9</w:t>
            </w:r>
            <w:r w:rsidRPr="000018D5">
              <w:rPr>
                <w:sz w:val="20"/>
              </w:rPr>
              <w:t>.</w:t>
            </w:r>
            <w:r>
              <w:rPr>
                <w:sz w:val="20"/>
              </w:rPr>
              <w:t>06</w:t>
            </w:r>
            <w:r w:rsidRPr="000018D5">
              <w:rPr>
                <w:sz w:val="20"/>
              </w:rPr>
              <w:t>.201</w:t>
            </w:r>
            <w:r>
              <w:rPr>
                <w:sz w:val="20"/>
              </w:rPr>
              <w:t>8</w:t>
            </w:r>
          </w:p>
          <w:p w:rsidR="000273BA" w:rsidRPr="00E20125" w:rsidRDefault="001E25D6" w:rsidP="004D10B6">
            <w:pPr>
              <w:pStyle w:val="34"/>
              <w:jc w:val="center"/>
              <w:rPr>
                <w:sz w:val="18"/>
                <w:szCs w:val="18"/>
              </w:rPr>
            </w:pPr>
            <w:r w:rsidRPr="000018D5">
              <w:rPr>
                <w:sz w:val="20"/>
                <w:szCs w:val="18"/>
              </w:rPr>
              <w:t>Протокол № 7</w:t>
            </w:r>
            <w:r>
              <w:rPr>
                <w:sz w:val="20"/>
                <w:szCs w:val="18"/>
              </w:rPr>
              <w:t>5</w:t>
            </w:r>
            <w:r w:rsidRPr="000018D5">
              <w:rPr>
                <w:sz w:val="20"/>
                <w:szCs w:val="18"/>
              </w:rPr>
              <w:t xml:space="preserve"> от 03.07.201</w:t>
            </w:r>
            <w:r>
              <w:rPr>
                <w:sz w:val="20"/>
                <w:szCs w:val="18"/>
              </w:rPr>
              <w:t>8</w:t>
            </w:r>
          </w:p>
        </w:tc>
      </w:tr>
      <w:tr w:rsidR="000273BA" w:rsidRPr="00412DDB" w:rsidTr="004D10B6">
        <w:tc>
          <w:tcPr>
            <w:tcW w:w="4785" w:type="dxa"/>
          </w:tcPr>
          <w:p w:rsidR="000273BA" w:rsidRPr="00412DDB" w:rsidRDefault="000273BA" w:rsidP="004D10B6">
            <w:pPr>
              <w:pStyle w:val="prilozhenie"/>
              <w:ind w:firstLine="0"/>
              <w:rPr>
                <w:sz w:val="22"/>
                <w:szCs w:val="22"/>
              </w:rPr>
            </w:pPr>
            <w:r w:rsidRPr="00412DDB">
              <w:rPr>
                <w:sz w:val="22"/>
                <w:szCs w:val="22"/>
              </w:rPr>
              <w:t xml:space="preserve">Размер объявленных дивидендов в расчете на одну </w:t>
            </w:r>
            <w:proofErr w:type="spellStart"/>
            <w:r w:rsidRPr="00412DDB">
              <w:rPr>
                <w:sz w:val="22"/>
                <w:szCs w:val="22"/>
              </w:rPr>
              <w:t>акцию</w:t>
            </w:r>
            <w:proofErr w:type="gramStart"/>
            <w:r w:rsidRPr="00412DDB">
              <w:rPr>
                <w:sz w:val="22"/>
                <w:szCs w:val="22"/>
              </w:rPr>
              <w:t>,т</w:t>
            </w:r>
            <w:proofErr w:type="gramEnd"/>
            <w:r w:rsidRPr="00412DDB">
              <w:rPr>
                <w:sz w:val="22"/>
                <w:szCs w:val="22"/>
              </w:rPr>
              <w:t>ыс</w:t>
            </w:r>
            <w:proofErr w:type="spellEnd"/>
            <w:r w:rsidRPr="00412DDB">
              <w:rPr>
                <w:sz w:val="22"/>
                <w:szCs w:val="22"/>
              </w:rPr>
              <w:t>. руб.</w:t>
            </w:r>
          </w:p>
        </w:tc>
        <w:tc>
          <w:tcPr>
            <w:tcW w:w="5529" w:type="dxa"/>
          </w:tcPr>
          <w:p w:rsidR="00F0606E" w:rsidRPr="009D6AA8" w:rsidRDefault="00502CA7" w:rsidP="00875198">
            <w:pPr>
              <w:pStyle w:val="aff0"/>
              <w:numPr>
                <w:ilvl w:val="2"/>
                <w:numId w:val="24"/>
              </w:numPr>
              <w:ind w:left="0" w:hanging="567"/>
              <w:jc w:val="both"/>
              <w:rPr>
                <w:rFonts w:ascii="Times New Roman" w:hAnsi="Times New Roman" w:cs="Times New Roman"/>
                <w:sz w:val="20"/>
                <w:szCs w:val="20"/>
              </w:rPr>
            </w:pPr>
            <w:r>
              <w:rPr>
                <w:rFonts w:ascii="Times New Roman" w:hAnsi="Times New Roman" w:cs="Times New Roman"/>
                <w:sz w:val="20"/>
                <w:szCs w:val="20"/>
              </w:rPr>
              <w:t>Размер д</w:t>
            </w:r>
            <w:r w:rsidR="00F0606E" w:rsidRPr="009D6AA8">
              <w:rPr>
                <w:rFonts w:ascii="Times New Roman" w:hAnsi="Times New Roman" w:cs="Times New Roman"/>
                <w:sz w:val="20"/>
                <w:szCs w:val="20"/>
              </w:rPr>
              <w:t>ивиденд</w:t>
            </w:r>
            <w:r>
              <w:rPr>
                <w:rFonts w:ascii="Times New Roman" w:hAnsi="Times New Roman" w:cs="Times New Roman"/>
                <w:sz w:val="20"/>
                <w:szCs w:val="20"/>
              </w:rPr>
              <w:t>а</w:t>
            </w:r>
            <w:r w:rsidR="00F0606E" w:rsidRPr="009D6AA8">
              <w:rPr>
                <w:rFonts w:ascii="Times New Roman" w:hAnsi="Times New Roman" w:cs="Times New Roman"/>
                <w:sz w:val="20"/>
                <w:szCs w:val="20"/>
              </w:rPr>
              <w:t xml:space="preserve"> на одну привилегированную акцию </w:t>
            </w:r>
            <w:r>
              <w:rPr>
                <w:rFonts w:ascii="Times New Roman" w:hAnsi="Times New Roman" w:cs="Times New Roman"/>
                <w:sz w:val="20"/>
                <w:szCs w:val="20"/>
              </w:rPr>
              <w:t xml:space="preserve"> - </w:t>
            </w:r>
            <w:r w:rsidR="00F0606E" w:rsidRPr="009D6AA8">
              <w:rPr>
                <w:rFonts w:ascii="Times New Roman" w:hAnsi="Times New Roman" w:cs="Times New Roman"/>
                <w:sz w:val="20"/>
                <w:szCs w:val="20"/>
              </w:rPr>
              <w:t>2 592</w:t>
            </w:r>
            <w:r w:rsidR="00F0606E">
              <w:rPr>
                <w:rFonts w:ascii="Times New Roman" w:hAnsi="Times New Roman" w:cs="Times New Roman"/>
                <w:sz w:val="20"/>
                <w:szCs w:val="20"/>
              </w:rPr>
              <w:t>-</w:t>
            </w:r>
            <w:r w:rsidR="00F0606E" w:rsidRPr="009D6AA8">
              <w:rPr>
                <w:rFonts w:ascii="Times New Roman" w:hAnsi="Times New Roman" w:cs="Times New Roman"/>
                <w:sz w:val="20"/>
                <w:szCs w:val="20"/>
              </w:rPr>
              <w:t xml:space="preserve">04 руб. (Две тысячи пятьсот девяносто два рубля и 04 копейки). </w:t>
            </w:r>
          </w:p>
          <w:p w:rsidR="00F0606E" w:rsidRPr="009D6AA8" w:rsidRDefault="00502CA7" w:rsidP="00875198">
            <w:pPr>
              <w:pStyle w:val="aff0"/>
              <w:numPr>
                <w:ilvl w:val="2"/>
                <w:numId w:val="24"/>
              </w:numPr>
              <w:ind w:left="-107"/>
              <w:jc w:val="both"/>
              <w:rPr>
                <w:rFonts w:ascii="Times New Roman" w:hAnsi="Times New Roman" w:cs="Times New Roman"/>
                <w:sz w:val="20"/>
                <w:szCs w:val="20"/>
              </w:rPr>
            </w:pPr>
            <w:r w:rsidRPr="00502CA7">
              <w:rPr>
                <w:rFonts w:ascii="Times New Roman" w:hAnsi="Times New Roman" w:cs="Times New Roman"/>
                <w:sz w:val="20"/>
                <w:szCs w:val="20"/>
              </w:rPr>
              <w:t>Размер дивиденда</w:t>
            </w:r>
            <w:r w:rsidRPr="00502CA7" w:rsidDel="00502CA7">
              <w:rPr>
                <w:rFonts w:ascii="Times New Roman" w:hAnsi="Times New Roman" w:cs="Times New Roman"/>
                <w:sz w:val="20"/>
                <w:szCs w:val="20"/>
              </w:rPr>
              <w:t xml:space="preserve"> </w:t>
            </w:r>
            <w:r w:rsidR="00F0606E" w:rsidRPr="009D6AA8">
              <w:rPr>
                <w:rFonts w:ascii="Times New Roman" w:hAnsi="Times New Roman" w:cs="Times New Roman"/>
                <w:sz w:val="20"/>
                <w:szCs w:val="20"/>
              </w:rPr>
              <w:t xml:space="preserve">на одну обыкновенную акцию </w:t>
            </w:r>
            <w:r>
              <w:rPr>
                <w:rFonts w:ascii="Times New Roman" w:hAnsi="Times New Roman" w:cs="Times New Roman"/>
                <w:sz w:val="20"/>
                <w:szCs w:val="20"/>
              </w:rPr>
              <w:t xml:space="preserve"> - </w:t>
            </w:r>
            <w:r w:rsidR="00F0606E" w:rsidRPr="009D6AA8">
              <w:rPr>
                <w:rFonts w:ascii="Times New Roman" w:hAnsi="Times New Roman" w:cs="Times New Roman"/>
                <w:sz w:val="20"/>
                <w:szCs w:val="20"/>
              </w:rPr>
              <w:t xml:space="preserve"> 0</w:t>
            </w:r>
            <w:r w:rsidR="00F0606E">
              <w:rPr>
                <w:rFonts w:ascii="Times New Roman" w:hAnsi="Times New Roman" w:cs="Times New Roman"/>
                <w:sz w:val="20"/>
                <w:szCs w:val="20"/>
              </w:rPr>
              <w:t>-</w:t>
            </w:r>
            <w:r w:rsidR="00F0606E" w:rsidRPr="009D6AA8">
              <w:rPr>
                <w:rFonts w:ascii="Times New Roman" w:hAnsi="Times New Roman" w:cs="Times New Roman"/>
                <w:sz w:val="20"/>
                <w:szCs w:val="20"/>
              </w:rPr>
              <w:t>25 руб. (Ноль рублей и 25 копеек).</w:t>
            </w:r>
          </w:p>
          <w:p w:rsidR="000273BA" w:rsidRPr="00412DDB" w:rsidRDefault="000273BA" w:rsidP="004D10B6">
            <w:pPr>
              <w:pStyle w:val="prilozhenie"/>
              <w:ind w:firstLine="0"/>
              <w:jc w:val="center"/>
              <w:rPr>
                <w:sz w:val="20"/>
              </w:rPr>
            </w:pPr>
          </w:p>
        </w:tc>
      </w:tr>
      <w:tr w:rsidR="000273BA" w:rsidRPr="00412DDB" w:rsidTr="004D10B6">
        <w:tc>
          <w:tcPr>
            <w:tcW w:w="4785" w:type="dxa"/>
          </w:tcPr>
          <w:p w:rsidR="000273BA" w:rsidRPr="00412DDB" w:rsidRDefault="000273BA" w:rsidP="004D10B6">
            <w:pPr>
              <w:pStyle w:val="prilozhenie"/>
              <w:ind w:firstLine="0"/>
              <w:rPr>
                <w:sz w:val="22"/>
                <w:szCs w:val="22"/>
              </w:rPr>
            </w:pPr>
            <w:r w:rsidRPr="00412DDB">
              <w:rPr>
                <w:sz w:val="22"/>
                <w:szCs w:val="22"/>
              </w:rPr>
              <w:t>Размер объявленных дивидендов в совокупн</w:t>
            </w:r>
            <w:r w:rsidRPr="00412DDB">
              <w:rPr>
                <w:sz w:val="22"/>
                <w:szCs w:val="22"/>
              </w:rPr>
              <w:t>о</w:t>
            </w:r>
            <w:r w:rsidRPr="00412DDB">
              <w:rPr>
                <w:sz w:val="22"/>
                <w:szCs w:val="22"/>
              </w:rPr>
              <w:t xml:space="preserve">сти по всем акциям данной категории (типа), </w:t>
            </w:r>
            <w:r>
              <w:rPr>
                <w:sz w:val="22"/>
                <w:szCs w:val="22"/>
              </w:rPr>
              <w:t>тыс. руб.</w:t>
            </w:r>
            <w:r w:rsidRPr="00412DDB">
              <w:rPr>
                <w:sz w:val="22"/>
                <w:szCs w:val="22"/>
              </w:rPr>
              <w:t xml:space="preserve"> </w:t>
            </w:r>
          </w:p>
        </w:tc>
        <w:tc>
          <w:tcPr>
            <w:tcW w:w="5529" w:type="dxa"/>
            <w:vAlign w:val="center"/>
          </w:tcPr>
          <w:p w:rsidR="0049096F" w:rsidRDefault="0049096F" w:rsidP="0049096F">
            <w:pPr>
              <w:ind w:left="177"/>
            </w:pPr>
            <w:r>
              <w:rPr>
                <w:sz w:val="20"/>
                <w:szCs w:val="20"/>
              </w:rPr>
              <w:t xml:space="preserve">Всего </w:t>
            </w:r>
            <w:r w:rsidRPr="0049096F">
              <w:rPr>
                <w:sz w:val="20"/>
                <w:szCs w:val="20"/>
              </w:rPr>
              <w:t>7 793</w:t>
            </w:r>
            <w:r>
              <w:rPr>
                <w:sz w:val="20"/>
                <w:szCs w:val="20"/>
              </w:rPr>
              <w:t> </w:t>
            </w:r>
            <w:r w:rsidRPr="0049096F">
              <w:rPr>
                <w:sz w:val="20"/>
                <w:szCs w:val="20"/>
              </w:rPr>
              <w:t>985</w:t>
            </w:r>
            <w:r>
              <w:rPr>
                <w:sz w:val="20"/>
                <w:szCs w:val="20"/>
              </w:rPr>
              <w:t>.</w:t>
            </w:r>
            <w:r w:rsidRPr="0049096F">
              <w:rPr>
                <w:sz w:val="20"/>
                <w:szCs w:val="20"/>
              </w:rPr>
              <w:t>00</w:t>
            </w:r>
            <w:r>
              <w:t xml:space="preserve"> ,</w:t>
            </w:r>
          </w:p>
          <w:p w:rsidR="0049096F" w:rsidRPr="0049096F" w:rsidRDefault="0049096F" w:rsidP="0049096F">
            <w:pPr>
              <w:ind w:left="177"/>
              <w:rPr>
                <w:sz w:val="20"/>
                <w:szCs w:val="20"/>
              </w:rPr>
            </w:pPr>
            <w:r w:rsidRPr="0049096F">
              <w:rPr>
                <w:sz w:val="20"/>
                <w:szCs w:val="20"/>
              </w:rPr>
              <w:t>В том числе:</w:t>
            </w:r>
          </w:p>
          <w:p w:rsidR="0049096F" w:rsidRDefault="0049096F" w:rsidP="0049096F">
            <w:pPr>
              <w:ind w:left="177"/>
              <w:rPr>
                <w:sz w:val="20"/>
                <w:szCs w:val="20"/>
              </w:rPr>
            </w:pPr>
            <w:r w:rsidRPr="0049096F">
              <w:rPr>
                <w:sz w:val="20"/>
                <w:szCs w:val="20"/>
              </w:rPr>
              <w:t>5 201 945-00 руб. (Пять миллионов двести одна тысяча д</w:t>
            </w:r>
            <w:r w:rsidRPr="0049096F">
              <w:rPr>
                <w:sz w:val="20"/>
                <w:szCs w:val="20"/>
              </w:rPr>
              <w:t>е</w:t>
            </w:r>
            <w:r w:rsidRPr="0049096F">
              <w:rPr>
                <w:sz w:val="20"/>
                <w:szCs w:val="20"/>
              </w:rPr>
              <w:t>вятьсот сорок пять рублей и 00 копеек)</w:t>
            </w:r>
            <w:r>
              <w:rPr>
                <w:sz w:val="20"/>
                <w:szCs w:val="20"/>
              </w:rPr>
              <w:t xml:space="preserve"> - </w:t>
            </w:r>
            <w:r w:rsidRPr="0049096F">
              <w:rPr>
                <w:sz w:val="20"/>
                <w:szCs w:val="20"/>
              </w:rPr>
              <w:t>по обыкновенным</w:t>
            </w:r>
            <w:r>
              <w:rPr>
                <w:sz w:val="20"/>
                <w:szCs w:val="20"/>
              </w:rPr>
              <w:t xml:space="preserve"> акциям,</w:t>
            </w:r>
          </w:p>
          <w:p w:rsidR="000273BA" w:rsidRPr="00412DDB" w:rsidRDefault="0049096F" w:rsidP="0049096F">
            <w:pPr>
              <w:ind w:left="177"/>
              <w:rPr>
                <w:sz w:val="20"/>
                <w:szCs w:val="20"/>
              </w:rPr>
            </w:pPr>
            <w:r w:rsidRPr="0049096F">
              <w:rPr>
                <w:sz w:val="20"/>
                <w:szCs w:val="20"/>
              </w:rPr>
              <w:t xml:space="preserve"> 2 592 040-00 руб. (Два миллиона пятьсот девяносто две тысячи сорок рублей и 00 копеек) </w:t>
            </w:r>
            <w:r>
              <w:rPr>
                <w:sz w:val="20"/>
                <w:szCs w:val="20"/>
              </w:rPr>
              <w:t xml:space="preserve">– по </w:t>
            </w:r>
            <w:r w:rsidRPr="0049096F">
              <w:rPr>
                <w:sz w:val="20"/>
                <w:szCs w:val="20"/>
              </w:rPr>
              <w:t xml:space="preserve">привилегированным акциям </w:t>
            </w:r>
          </w:p>
        </w:tc>
      </w:tr>
      <w:tr w:rsidR="000273BA" w:rsidRPr="00412DDB" w:rsidTr="004D10B6">
        <w:tc>
          <w:tcPr>
            <w:tcW w:w="4785" w:type="dxa"/>
          </w:tcPr>
          <w:p w:rsidR="000273BA" w:rsidRPr="00412DDB" w:rsidRDefault="000273BA" w:rsidP="004D10B6">
            <w:pPr>
              <w:pStyle w:val="prilozhenie"/>
              <w:ind w:firstLine="0"/>
              <w:rPr>
                <w:sz w:val="22"/>
                <w:szCs w:val="22"/>
              </w:rPr>
            </w:pPr>
            <w:r w:rsidRPr="00412DDB">
              <w:rPr>
                <w:sz w:val="22"/>
                <w:szCs w:val="22"/>
              </w:rPr>
              <w:t>Дата составления списка лиц, имеющих право на получение дивидендов</w:t>
            </w:r>
          </w:p>
        </w:tc>
        <w:tc>
          <w:tcPr>
            <w:tcW w:w="5529" w:type="dxa"/>
          </w:tcPr>
          <w:p w:rsidR="000273BA" w:rsidRPr="00412DDB" w:rsidRDefault="0049096F" w:rsidP="00B607FE">
            <w:pPr>
              <w:pStyle w:val="prilozhenie"/>
              <w:ind w:firstLine="0"/>
              <w:jc w:val="left"/>
              <w:rPr>
                <w:sz w:val="22"/>
                <w:szCs w:val="22"/>
              </w:rPr>
            </w:pPr>
            <w:r>
              <w:rPr>
                <w:sz w:val="22"/>
                <w:szCs w:val="22"/>
              </w:rPr>
              <w:t>1</w:t>
            </w:r>
            <w:r w:rsidR="00B607FE">
              <w:rPr>
                <w:sz w:val="22"/>
                <w:szCs w:val="22"/>
              </w:rPr>
              <w:t>3</w:t>
            </w:r>
            <w:r>
              <w:rPr>
                <w:sz w:val="22"/>
                <w:szCs w:val="22"/>
              </w:rPr>
              <w:t>.0</w:t>
            </w:r>
            <w:r w:rsidR="00B607FE">
              <w:rPr>
                <w:sz w:val="22"/>
                <w:szCs w:val="22"/>
              </w:rPr>
              <w:t>7</w:t>
            </w:r>
            <w:r>
              <w:rPr>
                <w:sz w:val="22"/>
                <w:szCs w:val="22"/>
              </w:rPr>
              <w:t>.201</w:t>
            </w:r>
            <w:r w:rsidR="00B607FE">
              <w:rPr>
                <w:sz w:val="22"/>
                <w:szCs w:val="22"/>
              </w:rPr>
              <w:t>8</w:t>
            </w:r>
          </w:p>
        </w:tc>
      </w:tr>
      <w:tr w:rsidR="000273BA" w:rsidRPr="00412DDB" w:rsidTr="004D10B6">
        <w:tc>
          <w:tcPr>
            <w:tcW w:w="4785" w:type="dxa"/>
          </w:tcPr>
          <w:p w:rsidR="000273BA" w:rsidRPr="00412DDB" w:rsidRDefault="000273BA" w:rsidP="004D10B6">
            <w:pPr>
              <w:pStyle w:val="prilozhenie"/>
              <w:ind w:firstLine="0"/>
              <w:rPr>
                <w:sz w:val="22"/>
                <w:szCs w:val="22"/>
              </w:rPr>
            </w:pPr>
            <w:proofErr w:type="gramStart"/>
            <w:r w:rsidRPr="00412DDB">
              <w:rPr>
                <w:sz w:val="22"/>
                <w:szCs w:val="22"/>
              </w:rPr>
              <w:t xml:space="preserve">Отчетный период (год, квартал), за который (по </w:t>
            </w:r>
            <w:r w:rsidRPr="00412DDB">
              <w:rPr>
                <w:sz w:val="22"/>
                <w:szCs w:val="22"/>
              </w:rPr>
              <w:lastRenderedPageBreak/>
              <w:t>итогам которого) выплачиваются (выплачив</w:t>
            </w:r>
            <w:r w:rsidRPr="00412DDB">
              <w:rPr>
                <w:sz w:val="22"/>
                <w:szCs w:val="22"/>
              </w:rPr>
              <w:t>а</w:t>
            </w:r>
            <w:r w:rsidRPr="00412DDB">
              <w:rPr>
                <w:sz w:val="22"/>
                <w:szCs w:val="22"/>
              </w:rPr>
              <w:t>лись) объявленные дивиденды</w:t>
            </w:r>
            <w:proofErr w:type="gramEnd"/>
          </w:p>
        </w:tc>
        <w:tc>
          <w:tcPr>
            <w:tcW w:w="5529" w:type="dxa"/>
          </w:tcPr>
          <w:p w:rsidR="000273BA" w:rsidRPr="00412DDB" w:rsidRDefault="0049096F" w:rsidP="004D10B6">
            <w:pPr>
              <w:pStyle w:val="prilozhenie"/>
              <w:ind w:firstLine="0"/>
              <w:jc w:val="center"/>
              <w:rPr>
                <w:sz w:val="22"/>
                <w:szCs w:val="22"/>
              </w:rPr>
            </w:pPr>
            <w:r>
              <w:rPr>
                <w:sz w:val="22"/>
                <w:szCs w:val="22"/>
              </w:rPr>
              <w:lastRenderedPageBreak/>
              <w:t>2017</w:t>
            </w:r>
          </w:p>
        </w:tc>
      </w:tr>
      <w:tr w:rsidR="000273BA" w:rsidRPr="00412DDB" w:rsidTr="004D10B6">
        <w:tc>
          <w:tcPr>
            <w:tcW w:w="4785" w:type="dxa"/>
          </w:tcPr>
          <w:p w:rsidR="000273BA" w:rsidRPr="00412DDB" w:rsidRDefault="000273BA" w:rsidP="004D10B6">
            <w:pPr>
              <w:pStyle w:val="prilozhenie"/>
              <w:ind w:firstLine="0"/>
              <w:rPr>
                <w:sz w:val="22"/>
                <w:szCs w:val="22"/>
              </w:rPr>
            </w:pPr>
            <w:r w:rsidRPr="00412DDB">
              <w:rPr>
                <w:sz w:val="22"/>
                <w:szCs w:val="22"/>
              </w:rPr>
              <w:lastRenderedPageBreak/>
              <w:t>Установленный срок (дата) выплаты объявле</w:t>
            </w:r>
            <w:r w:rsidRPr="00412DDB">
              <w:rPr>
                <w:sz w:val="22"/>
                <w:szCs w:val="22"/>
              </w:rPr>
              <w:t>н</w:t>
            </w:r>
            <w:r w:rsidRPr="00412DDB">
              <w:rPr>
                <w:sz w:val="22"/>
                <w:szCs w:val="22"/>
              </w:rPr>
              <w:t>ных дивидендов</w:t>
            </w:r>
          </w:p>
        </w:tc>
        <w:tc>
          <w:tcPr>
            <w:tcW w:w="5529" w:type="dxa"/>
          </w:tcPr>
          <w:p w:rsidR="00B607FE" w:rsidRPr="00B607FE" w:rsidRDefault="00B607FE" w:rsidP="00B607FE">
            <w:pPr>
              <w:pStyle w:val="prilozhenie"/>
              <w:ind w:firstLine="0"/>
              <w:jc w:val="left"/>
              <w:rPr>
                <w:sz w:val="20"/>
              </w:rPr>
            </w:pPr>
            <w:r w:rsidRPr="00B607FE">
              <w:rPr>
                <w:sz w:val="20"/>
              </w:rPr>
              <w:t>номинальному держателю – не позднее</w:t>
            </w:r>
            <w:r>
              <w:rPr>
                <w:sz w:val="20"/>
              </w:rPr>
              <w:t xml:space="preserve"> </w:t>
            </w:r>
            <w:r w:rsidRPr="00B607FE">
              <w:rPr>
                <w:sz w:val="20"/>
              </w:rPr>
              <w:t xml:space="preserve"> 27.07.2018 г.; </w:t>
            </w:r>
          </w:p>
          <w:p w:rsidR="000273BA" w:rsidRPr="00B607FE" w:rsidRDefault="00B607FE" w:rsidP="00B607FE">
            <w:pPr>
              <w:pStyle w:val="prilozhenie"/>
              <w:ind w:firstLine="0"/>
              <w:jc w:val="left"/>
              <w:rPr>
                <w:sz w:val="20"/>
              </w:rPr>
            </w:pPr>
            <w:r w:rsidRPr="00B607FE">
              <w:rPr>
                <w:sz w:val="20"/>
              </w:rPr>
              <w:t>другим зарегистрированным в реестре акционеров лицам – не позднее 17.08.2018 г.</w:t>
            </w:r>
          </w:p>
        </w:tc>
      </w:tr>
      <w:tr w:rsidR="000273BA" w:rsidRPr="00412DDB" w:rsidTr="004D10B6">
        <w:tc>
          <w:tcPr>
            <w:tcW w:w="4785" w:type="dxa"/>
          </w:tcPr>
          <w:p w:rsidR="000273BA" w:rsidRPr="00412DDB" w:rsidRDefault="000273BA" w:rsidP="004D10B6">
            <w:pPr>
              <w:pStyle w:val="prilozhenie"/>
              <w:ind w:firstLine="0"/>
              <w:rPr>
                <w:sz w:val="22"/>
                <w:szCs w:val="22"/>
              </w:rPr>
            </w:pPr>
            <w:r w:rsidRPr="00412DDB">
              <w:rPr>
                <w:sz w:val="22"/>
                <w:szCs w:val="22"/>
              </w:rPr>
              <w:t>Форма выплаты объявленных дивидендов (д</w:t>
            </w:r>
            <w:r w:rsidRPr="00412DDB">
              <w:rPr>
                <w:sz w:val="22"/>
                <w:szCs w:val="22"/>
              </w:rPr>
              <w:t>е</w:t>
            </w:r>
            <w:r w:rsidRPr="00412DDB">
              <w:rPr>
                <w:sz w:val="22"/>
                <w:szCs w:val="22"/>
              </w:rPr>
              <w:t>нежные средства, иное имущество)</w:t>
            </w:r>
          </w:p>
        </w:tc>
        <w:tc>
          <w:tcPr>
            <w:tcW w:w="5529" w:type="dxa"/>
          </w:tcPr>
          <w:p w:rsidR="000273BA" w:rsidRPr="00412DDB" w:rsidRDefault="00B332B7" w:rsidP="004D10B6">
            <w:pPr>
              <w:pStyle w:val="prilozhenie"/>
              <w:ind w:firstLine="0"/>
              <w:jc w:val="center"/>
              <w:rPr>
                <w:sz w:val="22"/>
                <w:szCs w:val="22"/>
              </w:rPr>
            </w:pPr>
            <w:r>
              <w:rPr>
                <w:sz w:val="22"/>
                <w:szCs w:val="22"/>
              </w:rPr>
              <w:t>д</w:t>
            </w:r>
            <w:r w:rsidR="0049096F">
              <w:rPr>
                <w:sz w:val="22"/>
                <w:szCs w:val="22"/>
              </w:rPr>
              <w:t>енежные средства</w:t>
            </w:r>
          </w:p>
        </w:tc>
      </w:tr>
      <w:tr w:rsidR="000273BA" w:rsidRPr="00412DDB" w:rsidTr="004D10B6">
        <w:tc>
          <w:tcPr>
            <w:tcW w:w="4785" w:type="dxa"/>
          </w:tcPr>
          <w:p w:rsidR="000273BA" w:rsidRPr="00412DDB" w:rsidRDefault="000273BA" w:rsidP="004D10B6">
            <w:pPr>
              <w:pStyle w:val="prilozhenie"/>
              <w:ind w:firstLine="0"/>
              <w:rPr>
                <w:sz w:val="22"/>
                <w:szCs w:val="22"/>
              </w:rPr>
            </w:pPr>
            <w:r w:rsidRPr="00412DDB">
              <w:rPr>
                <w:sz w:val="22"/>
                <w:szCs w:val="22"/>
              </w:rPr>
              <w:t>Источник выплаты объявленных дивидендов (чистая прибыль отчетного года, нераспред</w:t>
            </w:r>
            <w:r w:rsidRPr="00412DDB">
              <w:rPr>
                <w:sz w:val="22"/>
                <w:szCs w:val="22"/>
              </w:rPr>
              <w:t>е</w:t>
            </w:r>
            <w:r w:rsidRPr="00412DDB">
              <w:rPr>
                <w:sz w:val="22"/>
                <w:szCs w:val="22"/>
              </w:rPr>
              <w:t>ленная чистая прибыль прошлых лет, специал</w:t>
            </w:r>
            <w:r w:rsidRPr="00412DDB">
              <w:rPr>
                <w:sz w:val="22"/>
                <w:szCs w:val="22"/>
              </w:rPr>
              <w:t>ь</w:t>
            </w:r>
            <w:r w:rsidRPr="00412DDB">
              <w:rPr>
                <w:sz w:val="22"/>
                <w:szCs w:val="22"/>
              </w:rPr>
              <w:t>ный фонд)</w:t>
            </w:r>
          </w:p>
        </w:tc>
        <w:tc>
          <w:tcPr>
            <w:tcW w:w="5529" w:type="dxa"/>
          </w:tcPr>
          <w:p w:rsidR="000273BA" w:rsidRPr="00412DDB" w:rsidRDefault="0049096F" w:rsidP="004D10B6">
            <w:pPr>
              <w:pStyle w:val="prilozhenie"/>
              <w:ind w:firstLine="0"/>
              <w:jc w:val="center"/>
              <w:rPr>
                <w:sz w:val="22"/>
                <w:szCs w:val="22"/>
              </w:rPr>
            </w:pPr>
            <w:r w:rsidRPr="0049096F">
              <w:rPr>
                <w:sz w:val="22"/>
                <w:szCs w:val="22"/>
              </w:rPr>
              <w:t>нераспределенная чистая прибыль прошлых лет</w:t>
            </w:r>
          </w:p>
        </w:tc>
      </w:tr>
      <w:tr w:rsidR="000273BA" w:rsidRPr="00412DDB" w:rsidTr="004D10B6">
        <w:tc>
          <w:tcPr>
            <w:tcW w:w="4785" w:type="dxa"/>
          </w:tcPr>
          <w:p w:rsidR="000273BA" w:rsidRPr="00412DDB" w:rsidRDefault="000273BA" w:rsidP="004D10B6">
            <w:pPr>
              <w:pStyle w:val="prilozhenie"/>
              <w:ind w:firstLine="0"/>
              <w:rPr>
                <w:sz w:val="22"/>
                <w:szCs w:val="22"/>
              </w:rPr>
            </w:pPr>
            <w:r w:rsidRPr="00412DDB">
              <w:rPr>
                <w:sz w:val="22"/>
                <w:szCs w:val="22"/>
              </w:rPr>
              <w:t>Доля объявленных дивидендов в чистой приб</w:t>
            </w:r>
            <w:r w:rsidRPr="00412DDB">
              <w:rPr>
                <w:sz w:val="22"/>
                <w:szCs w:val="22"/>
              </w:rPr>
              <w:t>ы</w:t>
            </w:r>
            <w:r w:rsidRPr="00412DDB">
              <w:rPr>
                <w:sz w:val="22"/>
                <w:szCs w:val="22"/>
              </w:rPr>
              <w:t>ли отчетного года, %</w:t>
            </w:r>
          </w:p>
        </w:tc>
        <w:tc>
          <w:tcPr>
            <w:tcW w:w="5529" w:type="dxa"/>
          </w:tcPr>
          <w:p w:rsidR="000273BA" w:rsidRPr="00412DDB" w:rsidRDefault="00B607FE" w:rsidP="004D10B6">
            <w:pPr>
              <w:pStyle w:val="prilozhenie"/>
              <w:ind w:firstLine="0"/>
              <w:jc w:val="center"/>
              <w:rPr>
                <w:sz w:val="22"/>
                <w:szCs w:val="22"/>
              </w:rPr>
            </w:pPr>
            <w:r>
              <w:rPr>
                <w:sz w:val="22"/>
                <w:szCs w:val="22"/>
              </w:rPr>
              <w:t>0,38%</w:t>
            </w:r>
          </w:p>
        </w:tc>
      </w:tr>
      <w:tr w:rsidR="000273BA" w:rsidRPr="00412DDB" w:rsidTr="004D10B6">
        <w:tc>
          <w:tcPr>
            <w:tcW w:w="4785" w:type="dxa"/>
          </w:tcPr>
          <w:p w:rsidR="000273BA" w:rsidRPr="00412DDB" w:rsidRDefault="000273BA" w:rsidP="004D10B6">
            <w:pPr>
              <w:pStyle w:val="prilozhenie"/>
              <w:ind w:firstLine="0"/>
              <w:rPr>
                <w:sz w:val="22"/>
                <w:szCs w:val="22"/>
              </w:rPr>
            </w:pPr>
            <w:r w:rsidRPr="00412DDB">
              <w:rPr>
                <w:sz w:val="22"/>
                <w:szCs w:val="22"/>
              </w:rPr>
              <w:t>Общий размер выплаченных дивидендов по а</w:t>
            </w:r>
            <w:r w:rsidRPr="00412DDB">
              <w:rPr>
                <w:sz w:val="22"/>
                <w:szCs w:val="22"/>
              </w:rPr>
              <w:t>к</w:t>
            </w:r>
            <w:r w:rsidRPr="00412DDB">
              <w:rPr>
                <w:sz w:val="22"/>
                <w:szCs w:val="22"/>
              </w:rPr>
              <w:t xml:space="preserve">циям данной категории (типа), руб. </w:t>
            </w:r>
          </w:p>
        </w:tc>
        <w:tc>
          <w:tcPr>
            <w:tcW w:w="5529" w:type="dxa"/>
          </w:tcPr>
          <w:p w:rsidR="000273BA" w:rsidRPr="00412DDB" w:rsidRDefault="00B607FE" w:rsidP="004D10B6">
            <w:pPr>
              <w:pStyle w:val="prilozhenie"/>
              <w:ind w:firstLine="0"/>
              <w:jc w:val="center"/>
              <w:rPr>
                <w:sz w:val="22"/>
                <w:szCs w:val="22"/>
              </w:rPr>
            </w:pPr>
            <w:r w:rsidRPr="00B607FE">
              <w:rPr>
                <w:sz w:val="22"/>
                <w:szCs w:val="22"/>
              </w:rPr>
              <w:t>7 793 985.00</w:t>
            </w:r>
          </w:p>
        </w:tc>
      </w:tr>
      <w:tr w:rsidR="000273BA" w:rsidRPr="00412DDB" w:rsidTr="004D10B6">
        <w:tc>
          <w:tcPr>
            <w:tcW w:w="4785" w:type="dxa"/>
          </w:tcPr>
          <w:p w:rsidR="000273BA" w:rsidRPr="00412DDB" w:rsidRDefault="000273BA" w:rsidP="004D10B6">
            <w:pPr>
              <w:pStyle w:val="prilozhenie"/>
              <w:ind w:firstLine="0"/>
              <w:rPr>
                <w:sz w:val="22"/>
                <w:szCs w:val="22"/>
              </w:rPr>
            </w:pPr>
            <w:r w:rsidRPr="00412DDB">
              <w:rPr>
                <w:sz w:val="22"/>
                <w:szCs w:val="22"/>
              </w:rPr>
              <w:t>Доля выплаченных дивидендов в общем разм</w:t>
            </w:r>
            <w:r w:rsidRPr="00412DDB">
              <w:rPr>
                <w:sz w:val="22"/>
                <w:szCs w:val="22"/>
              </w:rPr>
              <w:t>е</w:t>
            </w:r>
            <w:r w:rsidRPr="00412DDB">
              <w:rPr>
                <w:sz w:val="22"/>
                <w:szCs w:val="22"/>
              </w:rPr>
              <w:t>ре объявленных дивидендов по акциям данной категории (типа), %</w:t>
            </w:r>
          </w:p>
        </w:tc>
        <w:tc>
          <w:tcPr>
            <w:tcW w:w="5529" w:type="dxa"/>
          </w:tcPr>
          <w:p w:rsidR="000273BA" w:rsidRPr="00412DDB" w:rsidRDefault="00B607FE" w:rsidP="004D10B6">
            <w:pPr>
              <w:pStyle w:val="prilozhenie"/>
              <w:ind w:firstLine="0"/>
              <w:jc w:val="center"/>
              <w:rPr>
                <w:sz w:val="22"/>
                <w:szCs w:val="22"/>
              </w:rPr>
            </w:pPr>
            <w:r>
              <w:rPr>
                <w:sz w:val="22"/>
                <w:szCs w:val="22"/>
              </w:rPr>
              <w:t>100%</w:t>
            </w:r>
          </w:p>
        </w:tc>
      </w:tr>
      <w:tr w:rsidR="000273BA" w:rsidRPr="00412DDB" w:rsidTr="004D10B6">
        <w:tc>
          <w:tcPr>
            <w:tcW w:w="4785" w:type="dxa"/>
          </w:tcPr>
          <w:p w:rsidR="000273BA" w:rsidRPr="00412DDB" w:rsidRDefault="000273BA" w:rsidP="004D10B6">
            <w:pPr>
              <w:pStyle w:val="prilozhenie"/>
              <w:ind w:firstLine="0"/>
              <w:rPr>
                <w:sz w:val="22"/>
                <w:szCs w:val="22"/>
              </w:rPr>
            </w:pPr>
            <w:r w:rsidRPr="00412DDB">
              <w:rPr>
                <w:sz w:val="22"/>
                <w:szCs w:val="22"/>
              </w:rPr>
              <w:t>В случае если объявленные дивиденды не в</w:t>
            </w:r>
            <w:r w:rsidRPr="00412DDB">
              <w:rPr>
                <w:sz w:val="22"/>
                <w:szCs w:val="22"/>
              </w:rPr>
              <w:t>ы</w:t>
            </w:r>
            <w:r w:rsidRPr="00412DDB">
              <w:rPr>
                <w:sz w:val="22"/>
                <w:szCs w:val="22"/>
              </w:rPr>
              <w:t>плачены или выплачены кредитной организац</w:t>
            </w:r>
            <w:r w:rsidRPr="00412DDB">
              <w:rPr>
                <w:sz w:val="22"/>
                <w:szCs w:val="22"/>
              </w:rPr>
              <w:t>и</w:t>
            </w:r>
            <w:r w:rsidRPr="00412DDB">
              <w:rPr>
                <w:sz w:val="22"/>
                <w:szCs w:val="22"/>
              </w:rPr>
              <w:t xml:space="preserve">ей </w:t>
            </w:r>
            <w:r>
              <w:rPr>
                <w:sz w:val="22"/>
                <w:szCs w:val="22"/>
              </w:rPr>
              <w:t>–</w:t>
            </w:r>
            <w:r w:rsidRPr="00412DDB">
              <w:rPr>
                <w:sz w:val="22"/>
                <w:szCs w:val="22"/>
              </w:rPr>
              <w:t xml:space="preserve"> эмитентом не в полном объеме, </w:t>
            </w:r>
            <w:r>
              <w:rPr>
                <w:sz w:val="22"/>
                <w:szCs w:val="22"/>
              </w:rPr>
              <w:t>–</w:t>
            </w:r>
            <w:r w:rsidRPr="00412DDB">
              <w:rPr>
                <w:sz w:val="22"/>
                <w:szCs w:val="22"/>
              </w:rPr>
              <w:t xml:space="preserve"> причины невыплаты объявленных дивидендов</w:t>
            </w:r>
          </w:p>
        </w:tc>
        <w:tc>
          <w:tcPr>
            <w:tcW w:w="5529" w:type="dxa"/>
          </w:tcPr>
          <w:p w:rsidR="000273BA" w:rsidRPr="00412DDB" w:rsidRDefault="000273BA" w:rsidP="004D10B6">
            <w:pPr>
              <w:pStyle w:val="prilozhenie"/>
              <w:ind w:firstLine="0"/>
              <w:jc w:val="center"/>
              <w:rPr>
                <w:sz w:val="22"/>
                <w:szCs w:val="22"/>
              </w:rPr>
            </w:pPr>
            <w:r>
              <w:rPr>
                <w:sz w:val="22"/>
                <w:szCs w:val="22"/>
              </w:rPr>
              <w:t>–</w:t>
            </w:r>
          </w:p>
        </w:tc>
      </w:tr>
      <w:tr w:rsidR="000273BA" w:rsidRPr="00412DDB" w:rsidTr="004D10B6">
        <w:tc>
          <w:tcPr>
            <w:tcW w:w="4785" w:type="dxa"/>
          </w:tcPr>
          <w:p w:rsidR="000273BA" w:rsidRPr="00412DDB" w:rsidRDefault="000273BA" w:rsidP="004D10B6">
            <w:pPr>
              <w:pStyle w:val="prilozhenie"/>
              <w:ind w:firstLine="0"/>
              <w:rPr>
                <w:sz w:val="22"/>
                <w:szCs w:val="22"/>
              </w:rPr>
            </w:pPr>
            <w:r w:rsidRPr="00412DDB">
              <w:rPr>
                <w:sz w:val="22"/>
                <w:szCs w:val="22"/>
              </w:rPr>
              <w:t>Иные сведения об объявленных и (или) выпл</w:t>
            </w:r>
            <w:r w:rsidRPr="00412DDB">
              <w:rPr>
                <w:sz w:val="22"/>
                <w:szCs w:val="22"/>
              </w:rPr>
              <w:t>а</w:t>
            </w:r>
            <w:r w:rsidRPr="00412DDB">
              <w:rPr>
                <w:sz w:val="22"/>
                <w:szCs w:val="22"/>
              </w:rPr>
              <w:t xml:space="preserve">ченных дивидендах, указываемые кредитной организацией </w:t>
            </w:r>
            <w:r>
              <w:rPr>
                <w:sz w:val="22"/>
                <w:szCs w:val="22"/>
              </w:rPr>
              <w:t>–</w:t>
            </w:r>
            <w:r w:rsidRPr="00412DDB">
              <w:rPr>
                <w:sz w:val="22"/>
                <w:szCs w:val="22"/>
              </w:rPr>
              <w:t xml:space="preserve"> эмитентом по собственному усмотрению</w:t>
            </w:r>
          </w:p>
        </w:tc>
        <w:tc>
          <w:tcPr>
            <w:tcW w:w="5529" w:type="dxa"/>
          </w:tcPr>
          <w:p w:rsidR="000273BA" w:rsidRPr="00412DDB" w:rsidRDefault="000273BA" w:rsidP="004D10B6">
            <w:pPr>
              <w:pStyle w:val="prilozhenie"/>
              <w:ind w:firstLine="0"/>
              <w:jc w:val="center"/>
              <w:rPr>
                <w:sz w:val="22"/>
                <w:szCs w:val="22"/>
              </w:rPr>
            </w:pPr>
            <w:r>
              <w:rPr>
                <w:sz w:val="22"/>
                <w:szCs w:val="22"/>
              </w:rPr>
              <w:t>–</w:t>
            </w:r>
          </w:p>
        </w:tc>
      </w:tr>
    </w:tbl>
    <w:p w:rsidR="000273BA" w:rsidRDefault="000273BA" w:rsidP="0044383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529"/>
      </w:tblGrid>
      <w:tr w:rsidR="00273392" w:rsidRPr="00412DDB" w:rsidTr="00273392">
        <w:tc>
          <w:tcPr>
            <w:tcW w:w="4785" w:type="dxa"/>
          </w:tcPr>
          <w:p w:rsidR="00273392" w:rsidRPr="00412DDB" w:rsidRDefault="00273392" w:rsidP="00273392">
            <w:pPr>
              <w:pStyle w:val="prilozhenie"/>
              <w:ind w:firstLine="0"/>
              <w:jc w:val="center"/>
              <w:rPr>
                <w:b/>
                <w:sz w:val="22"/>
                <w:szCs w:val="22"/>
              </w:rPr>
            </w:pPr>
            <w:r w:rsidRPr="00412DDB">
              <w:rPr>
                <w:b/>
                <w:sz w:val="22"/>
                <w:szCs w:val="22"/>
              </w:rPr>
              <w:t>Наименование показателя</w:t>
            </w:r>
          </w:p>
        </w:tc>
        <w:tc>
          <w:tcPr>
            <w:tcW w:w="5529" w:type="dxa"/>
          </w:tcPr>
          <w:p w:rsidR="00273392" w:rsidRPr="00412DDB" w:rsidRDefault="00273392" w:rsidP="00273392">
            <w:pPr>
              <w:pStyle w:val="prilozhenie"/>
              <w:ind w:firstLine="0"/>
              <w:jc w:val="center"/>
              <w:rPr>
                <w:b/>
                <w:sz w:val="22"/>
                <w:szCs w:val="22"/>
              </w:rPr>
            </w:pPr>
            <w:r w:rsidRPr="00412DDB">
              <w:rPr>
                <w:b/>
                <w:sz w:val="22"/>
                <w:szCs w:val="22"/>
              </w:rPr>
              <w:t>Отчетный период</w:t>
            </w:r>
            <w:r>
              <w:rPr>
                <w:b/>
                <w:sz w:val="22"/>
                <w:szCs w:val="22"/>
              </w:rPr>
              <w:t>–</w:t>
            </w:r>
            <w:r w:rsidRPr="00412DDB">
              <w:rPr>
                <w:b/>
                <w:sz w:val="22"/>
                <w:szCs w:val="22"/>
              </w:rPr>
              <w:t xml:space="preserve"> 201</w:t>
            </w:r>
            <w:r>
              <w:rPr>
                <w:b/>
                <w:sz w:val="22"/>
                <w:szCs w:val="22"/>
              </w:rPr>
              <w:t>8</w:t>
            </w:r>
            <w:r w:rsidRPr="00412DDB">
              <w:rPr>
                <w:b/>
                <w:sz w:val="22"/>
                <w:szCs w:val="22"/>
              </w:rPr>
              <w:t xml:space="preserve"> год</w:t>
            </w:r>
          </w:p>
        </w:tc>
      </w:tr>
      <w:tr w:rsidR="00273392" w:rsidRPr="00412DDB" w:rsidTr="00273392">
        <w:tc>
          <w:tcPr>
            <w:tcW w:w="4785" w:type="dxa"/>
          </w:tcPr>
          <w:p w:rsidR="00273392" w:rsidRPr="00412DDB" w:rsidRDefault="00273392" w:rsidP="00273392">
            <w:pPr>
              <w:pStyle w:val="prilozhenie"/>
              <w:ind w:firstLine="0"/>
              <w:rPr>
                <w:sz w:val="22"/>
                <w:szCs w:val="22"/>
              </w:rPr>
            </w:pPr>
            <w:r w:rsidRPr="00412DDB">
              <w:rPr>
                <w:sz w:val="22"/>
                <w:szCs w:val="22"/>
              </w:rPr>
              <w:t>Категория акций, для привилегированных а</w:t>
            </w:r>
            <w:r w:rsidRPr="00412DDB">
              <w:rPr>
                <w:sz w:val="22"/>
                <w:szCs w:val="22"/>
              </w:rPr>
              <w:t>к</w:t>
            </w:r>
            <w:r w:rsidRPr="00412DDB">
              <w:rPr>
                <w:sz w:val="22"/>
                <w:szCs w:val="22"/>
              </w:rPr>
              <w:t>ций – тип</w:t>
            </w:r>
          </w:p>
        </w:tc>
        <w:tc>
          <w:tcPr>
            <w:tcW w:w="5529" w:type="dxa"/>
          </w:tcPr>
          <w:p w:rsidR="00273392" w:rsidRPr="00412DDB" w:rsidRDefault="00273392" w:rsidP="00273392">
            <w:pPr>
              <w:jc w:val="center"/>
              <w:rPr>
                <w:b/>
                <w:sz w:val="20"/>
                <w:szCs w:val="20"/>
              </w:rPr>
            </w:pPr>
            <w:r w:rsidRPr="00412DDB">
              <w:rPr>
                <w:b/>
                <w:sz w:val="20"/>
                <w:szCs w:val="20"/>
              </w:rPr>
              <w:t>Обыкновенные именные бездокументарные;</w:t>
            </w:r>
          </w:p>
          <w:p w:rsidR="00273392" w:rsidRPr="00412DDB" w:rsidRDefault="00273392" w:rsidP="00273392">
            <w:pPr>
              <w:pStyle w:val="prilozhenie"/>
              <w:ind w:firstLine="0"/>
              <w:rPr>
                <w:b/>
                <w:sz w:val="22"/>
                <w:szCs w:val="22"/>
              </w:rPr>
            </w:pPr>
            <w:proofErr w:type="gramStart"/>
            <w:r w:rsidRPr="00412DDB">
              <w:rPr>
                <w:b/>
                <w:sz w:val="20"/>
              </w:rPr>
              <w:t>Привилегированные</w:t>
            </w:r>
            <w:proofErr w:type="gramEnd"/>
            <w:r w:rsidRPr="00412DDB">
              <w:rPr>
                <w:b/>
                <w:sz w:val="20"/>
              </w:rPr>
              <w:t xml:space="preserve"> именные бездокументарные с опр</w:t>
            </w:r>
            <w:r w:rsidRPr="00412DDB">
              <w:rPr>
                <w:b/>
                <w:sz w:val="20"/>
              </w:rPr>
              <w:t>е</w:t>
            </w:r>
            <w:r w:rsidRPr="00412DDB">
              <w:rPr>
                <w:b/>
                <w:sz w:val="20"/>
              </w:rPr>
              <w:t>деленным размером дивидендов </w:t>
            </w:r>
          </w:p>
        </w:tc>
      </w:tr>
      <w:tr w:rsidR="00273392" w:rsidRPr="00412DDB" w:rsidTr="00273392">
        <w:tc>
          <w:tcPr>
            <w:tcW w:w="4785" w:type="dxa"/>
          </w:tcPr>
          <w:p w:rsidR="00273392" w:rsidRPr="00412DDB" w:rsidRDefault="00273392" w:rsidP="00273392">
            <w:pPr>
              <w:pStyle w:val="prilozhenie"/>
              <w:ind w:firstLine="0"/>
              <w:rPr>
                <w:sz w:val="22"/>
                <w:szCs w:val="22"/>
              </w:rPr>
            </w:pPr>
            <w:r w:rsidRPr="00412DDB">
              <w:rPr>
                <w:sz w:val="22"/>
                <w:szCs w:val="22"/>
              </w:rPr>
              <w:t xml:space="preserve">Орган управления кредитной организации </w:t>
            </w:r>
            <w:r>
              <w:rPr>
                <w:sz w:val="22"/>
                <w:szCs w:val="22"/>
              </w:rPr>
              <w:t>–</w:t>
            </w:r>
            <w:r w:rsidRPr="00412DDB">
              <w:rPr>
                <w:sz w:val="22"/>
                <w:szCs w:val="22"/>
              </w:rPr>
              <w:t xml:space="preserve"> эмитента, принявший решение об объявлении дивидендов, дата принятия такого решения, д</w:t>
            </w:r>
            <w:r w:rsidRPr="00412DDB">
              <w:rPr>
                <w:sz w:val="22"/>
                <w:szCs w:val="22"/>
              </w:rPr>
              <w:t>а</w:t>
            </w:r>
            <w:r w:rsidRPr="00412DDB">
              <w:rPr>
                <w:sz w:val="22"/>
                <w:szCs w:val="22"/>
              </w:rPr>
              <w:t>та составления и номер протокола собрания (з</w:t>
            </w:r>
            <w:r w:rsidRPr="00412DDB">
              <w:rPr>
                <w:sz w:val="22"/>
                <w:szCs w:val="22"/>
              </w:rPr>
              <w:t>а</w:t>
            </w:r>
            <w:r w:rsidRPr="00412DDB">
              <w:rPr>
                <w:sz w:val="22"/>
                <w:szCs w:val="22"/>
              </w:rPr>
              <w:t>седания) органа управления кредитной орган</w:t>
            </w:r>
            <w:r w:rsidRPr="00412DDB">
              <w:rPr>
                <w:sz w:val="22"/>
                <w:szCs w:val="22"/>
              </w:rPr>
              <w:t>и</w:t>
            </w:r>
            <w:r w:rsidRPr="00412DDB">
              <w:rPr>
                <w:sz w:val="22"/>
                <w:szCs w:val="22"/>
              </w:rPr>
              <w:t xml:space="preserve">зации </w:t>
            </w:r>
            <w:r>
              <w:rPr>
                <w:sz w:val="22"/>
                <w:szCs w:val="22"/>
              </w:rPr>
              <w:t>–</w:t>
            </w:r>
            <w:r w:rsidRPr="00412DDB">
              <w:rPr>
                <w:sz w:val="22"/>
                <w:szCs w:val="22"/>
              </w:rPr>
              <w:t xml:space="preserve"> эмитента, на котором принято такое решение</w:t>
            </w:r>
          </w:p>
        </w:tc>
        <w:tc>
          <w:tcPr>
            <w:tcW w:w="5529" w:type="dxa"/>
          </w:tcPr>
          <w:p w:rsidR="00273392" w:rsidRPr="00412DDB" w:rsidRDefault="00273392" w:rsidP="00273392">
            <w:pPr>
              <w:pStyle w:val="prilozhenie"/>
              <w:ind w:firstLine="0"/>
              <w:jc w:val="center"/>
              <w:rPr>
                <w:sz w:val="20"/>
              </w:rPr>
            </w:pPr>
          </w:p>
          <w:p w:rsidR="00DE43E9" w:rsidRPr="000018D5" w:rsidRDefault="00DE43E9" w:rsidP="00DE43E9">
            <w:pPr>
              <w:pStyle w:val="34"/>
              <w:jc w:val="center"/>
              <w:rPr>
                <w:sz w:val="20"/>
              </w:rPr>
            </w:pPr>
            <w:r w:rsidRPr="000018D5">
              <w:rPr>
                <w:sz w:val="20"/>
              </w:rPr>
              <w:t>Годовое Общее собрание акционеров</w:t>
            </w:r>
          </w:p>
          <w:p w:rsidR="00DE43E9" w:rsidRPr="000018D5" w:rsidRDefault="00DE43E9" w:rsidP="00DE43E9">
            <w:pPr>
              <w:pStyle w:val="34"/>
              <w:jc w:val="center"/>
              <w:rPr>
                <w:sz w:val="20"/>
              </w:rPr>
            </w:pPr>
            <w:r w:rsidRPr="000018D5">
              <w:rPr>
                <w:sz w:val="20"/>
              </w:rPr>
              <w:t>Дата принятия решения 2</w:t>
            </w:r>
            <w:r>
              <w:rPr>
                <w:sz w:val="20"/>
              </w:rPr>
              <w:t>8</w:t>
            </w:r>
            <w:r w:rsidRPr="000018D5">
              <w:rPr>
                <w:sz w:val="20"/>
              </w:rPr>
              <w:t>.</w:t>
            </w:r>
            <w:r>
              <w:rPr>
                <w:sz w:val="20"/>
              </w:rPr>
              <w:t>06</w:t>
            </w:r>
            <w:r w:rsidRPr="000018D5">
              <w:rPr>
                <w:sz w:val="20"/>
              </w:rPr>
              <w:t>.201</w:t>
            </w:r>
            <w:r>
              <w:rPr>
                <w:sz w:val="20"/>
              </w:rPr>
              <w:t>9</w:t>
            </w:r>
          </w:p>
          <w:p w:rsidR="00273392" w:rsidRPr="00E20125" w:rsidRDefault="00DE43E9" w:rsidP="007E3BCE">
            <w:pPr>
              <w:pStyle w:val="34"/>
              <w:jc w:val="center"/>
              <w:rPr>
                <w:sz w:val="18"/>
                <w:szCs w:val="18"/>
              </w:rPr>
            </w:pPr>
            <w:r w:rsidRPr="000018D5">
              <w:rPr>
                <w:sz w:val="20"/>
                <w:szCs w:val="18"/>
              </w:rPr>
              <w:t xml:space="preserve">Протокол № </w:t>
            </w:r>
            <w:r>
              <w:rPr>
                <w:sz w:val="20"/>
                <w:szCs w:val="18"/>
              </w:rPr>
              <w:t>80</w:t>
            </w:r>
            <w:r w:rsidRPr="000018D5">
              <w:rPr>
                <w:sz w:val="20"/>
                <w:szCs w:val="18"/>
              </w:rPr>
              <w:t xml:space="preserve"> от </w:t>
            </w:r>
            <w:r w:rsidR="007E3BCE">
              <w:rPr>
                <w:sz w:val="20"/>
                <w:szCs w:val="18"/>
              </w:rPr>
              <w:t>01</w:t>
            </w:r>
            <w:r w:rsidRPr="000018D5">
              <w:rPr>
                <w:sz w:val="20"/>
                <w:szCs w:val="18"/>
              </w:rPr>
              <w:t>.0</w:t>
            </w:r>
            <w:r w:rsidR="007E3BCE">
              <w:rPr>
                <w:sz w:val="20"/>
                <w:szCs w:val="18"/>
              </w:rPr>
              <w:t>7</w:t>
            </w:r>
            <w:r w:rsidRPr="000018D5">
              <w:rPr>
                <w:sz w:val="20"/>
                <w:szCs w:val="18"/>
              </w:rPr>
              <w:t>.201</w:t>
            </w:r>
            <w:r>
              <w:rPr>
                <w:sz w:val="20"/>
                <w:szCs w:val="18"/>
              </w:rPr>
              <w:t>9</w:t>
            </w:r>
          </w:p>
        </w:tc>
      </w:tr>
      <w:tr w:rsidR="00273392" w:rsidRPr="00412DDB" w:rsidTr="00273392">
        <w:tc>
          <w:tcPr>
            <w:tcW w:w="4785" w:type="dxa"/>
          </w:tcPr>
          <w:p w:rsidR="00273392" w:rsidRPr="00412DDB" w:rsidRDefault="00273392" w:rsidP="00273392">
            <w:pPr>
              <w:pStyle w:val="prilozhenie"/>
              <w:ind w:firstLine="0"/>
              <w:rPr>
                <w:sz w:val="22"/>
                <w:szCs w:val="22"/>
              </w:rPr>
            </w:pPr>
            <w:r w:rsidRPr="00412DDB">
              <w:rPr>
                <w:sz w:val="22"/>
                <w:szCs w:val="22"/>
              </w:rPr>
              <w:t xml:space="preserve">Размер объявленных дивидендов в расчете на одну </w:t>
            </w:r>
            <w:proofErr w:type="spellStart"/>
            <w:r w:rsidRPr="00412DDB">
              <w:rPr>
                <w:sz w:val="22"/>
                <w:szCs w:val="22"/>
              </w:rPr>
              <w:t>акцию</w:t>
            </w:r>
            <w:proofErr w:type="gramStart"/>
            <w:r w:rsidRPr="00412DDB">
              <w:rPr>
                <w:sz w:val="22"/>
                <w:szCs w:val="22"/>
              </w:rPr>
              <w:t>,т</w:t>
            </w:r>
            <w:proofErr w:type="gramEnd"/>
            <w:r w:rsidRPr="00412DDB">
              <w:rPr>
                <w:sz w:val="22"/>
                <w:szCs w:val="22"/>
              </w:rPr>
              <w:t>ыс</w:t>
            </w:r>
            <w:proofErr w:type="spellEnd"/>
            <w:r w:rsidRPr="00412DDB">
              <w:rPr>
                <w:sz w:val="22"/>
                <w:szCs w:val="22"/>
              </w:rPr>
              <w:t>. руб.</w:t>
            </w:r>
          </w:p>
        </w:tc>
        <w:tc>
          <w:tcPr>
            <w:tcW w:w="5529" w:type="dxa"/>
          </w:tcPr>
          <w:p w:rsidR="00B607FE" w:rsidRPr="00B607FE" w:rsidRDefault="00DE43E9" w:rsidP="00B607FE">
            <w:pPr>
              <w:pStyle w:val="aff0"/>
              <w:numPr>
                <w:ilvl w:val="2"/>
                <w:numId w:val="24"/>
              </w:numPr>
              <w:ind w:left="-107"/>
              <w:jc w:val="both"/>
              <w:rPr>
                <w:sz w:val="20"/>
              </w:rPr>
            </w:pPr>
            <w:r w:rsidRPr="00DE43E9">
              <w:rPr>
                <w:rFonts w:ascii="Times New Roman" w:hAnsi="Times New Roman" w:cs="Times New Roman"/>
                <w:sz w:val="20"/>
              </w:rPr>
              <w:t xml:space="preserve">Размер дивиденда на одну привилегированную акцию - 3 126,21 рублей </w:t>
            </w:r>
          </w:p>
          <w:p w:rsidR="00DE43E9" w:rsidRPr="00412DDB" w:rsidRDefault="00DE43E9" w:rsidP="00B607FE">
            <w:pPr>
              <w:pStyle w:val="aff0"/>
              <w:numPr>
                <w:ilvl w:val="2"/>
                <w:numId w:val="24"/>
              </w:numPr>
              <w:ind w:left="-107"/>
              <w:jc w:val="both"/>
              <w:rPr>
                <w:sz w:val="20"/>
              </w:rPr>
            </w:pPr>
            <w:r>
              <w:rPr>
                <w:rFonts w:ascii="Times New Roman" w:hAnsi="Times New Roman" w:cs="Times New Roman"/>
                <w:sz w:val="20"/>
              </w:rPr>
              <w:t>Р</w:t>
            </w:r>
            <w:r w:rsidRPr="00DE43E9">
              <w:rPr>
                <w:sz w:val="20"/>
              </w:rPr>
              <w:t xml:space="preserve">азмер дивиденда на одну обыкновенную акцию </w:t>
            </w:r>
            <w:r>
              <w:rPr>
                <w:rFonts w:asciiTheme="minorHAnsi" w:hAnsiTheme="minorHAnsi"/>
                <w:sz w:val="20"/>
              </w:rPr>
              <w:t>-</w:t>
            </w:r>
            <w:r w:rsidRPr="00DE43E9">
              <w:rPr>
                <w:sz w:val="20"/>
              </w:rPr>
              <w:t xml:space="preserve"> 1,80 рубл</w:t>
            </w:r>
            <w:r>
              <w:rPr>
                <w:rFonts w:asciiTheme="minorHAnsi" w:hAnsiTheme="minorHAnsi"/>
                <w:sz w:val="20"/>
              </w:rPr>
              <w:t>ь</w:t>
            </w:r>
            <w:r w:rsidRPr="00DE43E9">
              <w:rPr>
                <w:sz w:val="20"/>
              </w:rPr>
              <w:t xml:space="preserve"> </w:t>
            </w:r>
          </w:p>
        </w:tc>
      </w:tr>
      <w:tr w:rsidR="00273392" w:rsidRPr="00412DDB" w:rsidTr="00273392">
        <w:tc>
          <w:tcPr>
            <w:tcW w:w="4785" w:type="dxa"/>
          </w:tcPr>
          <w:p w:rsidR="00273392" w:rsidRPr="00412DDB" w:rsidRDefault="00273392" w:rsidP="00273392">
            <w:pPr>
              <w:pStyle w:val="prilozhenie"/>
              <w:ind w:firstLine="0"/>
              <w:rPr>
                <w:sz w:val="22"/>
                <w:szCs w:val="22"/>
              </w:rPr>
            </w:pPr>
            <w:r w:rsidRPr="00412DDB">
              <w:rPr>
                <w:sz w:val="22"/>
                <w:szCs w:val="22"/>
              </w:rPr>
              <w:t>Размер объявленных дивидендов в совокупн</w:t>
            </w:r>
            <w:r w:rsidRPr="00412DDB">
              <w:rPr>
                <w:sz w:val="22"/>
                <w:szCs w:val="22"/>
              </w:rPr>
              <w:t>о</w:t>
            </w:r>
            <w:r w:rsidRPr="00412DDB">
              <w:rPr>
                <w:sz w:val="22"/>
                <w:szCs w:val="22"/>
              </w:rPr>
              <w:t xml:space="preserve">сти по всем акциям данной категории (типа), </w:t>
            </w:r>
            <w:r>
              <w:rPr>
                <w:sz w:val="22"/>
                <w:szCs w:val="22"/>
              </w:rPr>
              <w:t>тыс. руб.</w:t>
            </w:r>
            <w:r w:rsidRPr="00412DDB">
              <w:rPr>
                <w:sz w:val="22"/>
                <w:szCs w:val="22"/>
              </w:rPr>
              <w:t xml:space="preserve"> </w:t>
            </w:r>
          </w:p>
        </w:tc>
        <w:tc>
          <w:tcPr>
            <w:tcW w:w="5529" w:type="dxa"/>
            <w:vAlign w:val="center"/>
          </w:tcPr>
          <w:p w:rsidR="00B607FE" w:rsidRDefault="00B607FE" w:rsidP="00B607FE">
            <w:pPr>
              <w:ind w:left="177"/>
              <w:rPr>
                <w:sz w:val="20"/>
                <w:szCs w:val="20"/>
              </w:rPr>
            </w:pPr>
            <w:r>
              <w:rPr>
                <w:sz w:val="20"/>
                <w:szCs w:val="20"/>
              </w:rPr>
              <w:t xml:space="preserve">Всего: </w:t>
            </w:r>
            <w:r w:rsidRPr="00B607FE">
              <w:rPr>
                <w:sz w:val="20"/>
                <w:szCs w:val="20"/>
              </w:rPr>
              <w:t xml:space="preserve">39 230 </w:t>
            </w:r>
            <w:r>
              <w:rPr>
                <w:sz w:val="20"/>
                <w:szCs w:val="20"/>
              </w:rPr>
              <w:t>тыс.</w:t>
            </w:r>
            <w:r w:rsidR="006639C3">
              <w:rPr>
                <w:sz w:val="20"/>
                <w:szCs w:val="20"/>
              </w:rPr>
              <w:t xml:space="preserve"> </w:t>
            </w:r>
            <w:r>
              <w:rPr>
                <w:sz w:val="20"/>
                <w:szCs w:val="20"/>
              </w:rPr>
              <w:t>рублей</w:t>
            </w:r>
          </w:p>
          <w:p w:rsidR="00B607FE" w:rsidRDefault="00B607FE" w:rsidP="00B607FE">
            <w:pPr>
              <w:ind w:left="177"/>
              <w:rPr>
                <w:sz w:val="20"/>
                <w:szCs w:val="20"/>
              </w:rPr>
            </w:pPr>
            <w:r>
              <w:rPr>
                <w:sz w:val="20"/>
                <w:szCs w:val="20"/>
              </w:rPr>
              <w:t xml:space="preserve"> том числе:</w:t>
            </w:r>
          </w:p>
          <w:p w:rsidR="00B607FE" w:rsidRDefault="0060039D" w:rsidP="00B607FE">
            <w:pPr>
              <w:ind w:left="177"/>
              <w:rPr>
                <w:sz w:val="20"/>
                <w:szCs w:val="20"/>
              </w:rPr>
            </w:pPr>
            <w:r w:rsidRPr="0060039D">
              <w:rPr>
                <w:sz w:val="20"/>
                <w:szCs w:val="20"/>
              </w:rPr>
              <w:t xml:space="preserve">37 354 </w:t>
            </w:r>
            <w:r w:rsidR="00B607FE">
              <w:rPr>
                <w:sz w:val="20"/>
                <w:szCs w:val="20"/>
              </w:rPr>
              <w:t xml:space="preserve"> тыс.</w:t>
            </w:r>
            <w:r w:rsidR="00B607FE" w:rsidRPr="00B607FE">
              <w:rPr>
                <w:sz w:val="20"/>
                <w:szCs w:val="20"/>
              </w:rPr>
              <w:t xml:space="preserve"> руб</w:t>
            </w:r>
            <w:r w:rsidR="00B607FE">
              <w:rPr>
                <w:sz w:val="20"/>
                <w:szCs w:val="20"/>
              </w:rPr>
              <w:t>.</w:t>
            </w:r>
            <w:r w:rsidR="00B607FE" w:rsidRPr="00B607FE">
              <w:rPr>
                <w:sz w:val="20"/>
                <w:szCs w:val="20"/>
              </w:rPr>
              <w:t xml:space="preserve"> </w:t>
            </w:r>
            <w:r w:rsidR="00B607FE">
              <w:rPr>
                <w:sz w:val="20"/>
                <w:szCs w:val="20"/>
              </w:rPr>
              <w:t>– по обыкновенным акциям,</w:t>
            </w:r>
          </w:p>
          <w:p w:rsidR="00273392" w:rsidRPr="00412DDB" w:rsidRDefault="00B607FE" w:rsidP="0060039D">
            <w:pPr>
              <w:ind w:left="177"/>
              <w:rPr>
                <w:sz w:val="20"/>
                <w:szCs w:val="20"/>
              </w:rPr>
            </w:pPr>
            <w:r w:rsidRPr="00B607FE">
              <w:rPr>
                <w:sz w:val="20"/>
                <w:szCs w:val="20"/>
              </w:rPr>
              <w:t xml:space="preserve"> </w:t>
            </w:r>
            <w:r w:rsidR="0060039D">
              <w:rPr>
                <w:sz w:val="20"/>
                <w:szCs w:val="20"/>
              </w:rPr>
              <w:t>  1 876</w:t>
            </w:r>
            <w:r w:rsidRPr="00B607FE">
              <w:rPr>
                <w:sz w:val="20"/>
                <w:szCs w:val="20"/>
              </w:rPr>
              <w:t xml:space="preserve"> </w:t>
            </w:r>
            <w:r>
              <w:rPr>
                <w:sz w:val="20"/>
                <w:szCs w:val="20"/>
              </w:rPr>
              <w:t>тыс.</w:t>
            </w:r>
            <w:r w:rsidRPr="00B607FE">
              <w:rPr>
                <w:sz w:val="20"/>
                <w:szCs w:val="20"/>
              </w:rPr>
              <w:t xml:space="preserve"> руб</w:t>
            </w:r>
            <w:r>
              <w:rPr>
                <w:sz w:val="20"/>
                <w:szCs w:val="20"/>
              </w:rPr>
              <w:t>.</w:t>
            </w:r>
            <w:r w:rsidRPr="00B607FE">
              <w:rPr>
                <w:sz w:val="20"/>
                <w:szCs w:val="20"/>
              </w:rPr>
              <w:t xml:space="preserve"> по привилегированным акциям </w:t>
            </w:r>
          </w:p>
        </w:tc>
      </w:tr>
      <w:tr w:rsidR="00273392" w:rsidRPr="00412DDB" w:rsidTr="00273392">
        <w:tc>
          <w:tcPr>
            <w:tcW w:w="4785" w:type="dxa"/>
          </w:tcPr>
          <w:p w:rsidR="00273392" w:rsidRPr="00412DDB" w:rsidRDefault="00273392" w:rsidP="00273392">
            <w:pPr>
              <w:pStyle w:val="prilozhenie"/>
              <w:ind w:firstLine="0"/>
              <w:rPr>
                <w:sz w:val="22"/>
                <w:szCs w:val="22"/>
              </w:rPr>
            </w:pPr>
            <w:r w:rsidRPr="00412DDB">
              <w:rPr>
                <w:sz w:val="22"/>
                <w:szCs w:val="22"/>
              </w:rPr>
              <w:t>Дата составления списка лиц, имеющих право на получение дивидендов</w:t>
            </w:r>
          </w:p>
        </w:tc>
        <w:tc>
          <w:tcPr>
            <w:tcW w:w="5529" w:type="dxa"/>
          </w:tcPr>
          <w:p w:rsidR="00273392" w:rsidRPr="00412DDB" w:rsidRDefault="00B607FE" w:rsidP="00273392">
            <w:pPr>
              <w:pStyle w:val="prilozhenie"/>
              <w:ind w:firstLine="0"/>
              <w:jc w:val="center"/>
              <w:rPr>
                <w:sz w:val="22"/>
                <w:szCs w:val="22"/>
              </w:rPr>
            </w:pPr>
            <w:r>
              <w:rPr>
                <w:sz w:val="22"/>
                <w:szCs w:val="22"/>
              </w:rPr>
              <w:t>12.07.2019</w:t>
            </w:r>
          </w:p>
        </w:tc>
      </w:tr>
      <w:tr w:rsidR="00273392" w:rsidRPr="00412DDB" w:rsidTr="00273392">
        <w:tc>
          <w:tcPr>
            <w:tcW w:w="4785" w:type="dxa"/>
          </w:tcPr>
          <w:p w:rsidR="00273392" w:rsidRPr="00412DDB" w:rsidRDefault="00273392" w:rsidP="00273392">
            <w:pPr>
              <w:pStyle w:val="prilozhenie"/>
              <w:ind w:firstLine="0"/>
              <w:rPr>
                <w:sz w:val="22"/>
                <w:szCs w:val="22"/>
              </w:rPr>
            </w:pPr>
            <w:proofErr w:type="gramStart"/>
            <w:r w:rsidRPr="00412DDB">
              <w:rPr>
                <w:sz w:val="22"/>
                <w:szCs w:val="22"/>
              </w:rPr>
              <w:t>Отчетный период (год, квартал), за который (по итогам которого) выплачиваются (выплачив</w:t>
            </w:r>
            <w:r w:rsidRPr="00412DDB">
              <w:rPr>
                <w:sz w:val="22"/>
                <w:szCs w:val="22"/>
              </w:rPr>
              <w:t>а</w:t>
            </w:r>
            <w:r w:rsidRPr="00412DDB">
              <w:rPr>
                <w:sz w:val="22"/>
                <w:szCs w:val="22"/>
              </w:rPr>
              <w:t>лись) объявленные дивиденды</w:t>
            </w:r>
            <w:proofErr w:type="gramEnd"/>
          </w:p>
        </w:tc>
        <w:tc>
          <w:tcPr>
            <w:tcW w:w="5529" w:type="dxa"/>
          </w:tcPr>
          <w:p w:rsidR="00273392" w:rsidRPr="00412DDB" w:rsidRDefault="00B607FE" w:rsidP="00273392">
            <w:pPr>
              <w:pStyle w:val="prilozhenie"/>
              <w:ind w:firstLine="0"/>
              <w:jc w:val="center"/>
              <w:rPr>
                <w:sz w:val="22"/>
                <w:szCs w:val="22"/>
              </w:rPr>
            </w:pPr>
            <w:r>
              <w:rPr>
                <w:sz w:val="22"/>
                <w:szCs w:val="22"/>
              </w:rPr>
              <w:t>2018</w:t>
            </w:r>
          </w:p>
        </w:tc>
      </w:tr>
      <w:tr w:rsidR="00273392" w:rsidRPr="00412DDB" w:rsidTr="00273392">
        <w:tc>
          <w:tcPr>
            <w:tcW w:w="4785" w:type="dxa"/>
          </w:tcPr>
          <w:p w:rsidR="00273392" w:rsidRPr="00412DDB" w:rsidRDefault="00273392" w:rsidP="00273392">
            <w:pPr>
              <w:pStyle w:val="prilozhenie"/>
              <w:ind w:firstLine="0"/>
              <w:rPr>
                <w:sz w:val="22"/>
                <w:szCs w:val="22"/>
              </w:rPr>
            </w:pPr>
            <w:r w:rsidRPr="00412DDB">
              <w:rPr>
                <w:sz w:val="22"/>
                <w:szCs w:val="22"/>
              </w:rPr>
              <w:t>Установленный срок (дата) выплаты объявле</w:t>
            </w:r>
            <w:r w:rsidRPr="00412DDB">
              <w:rPr>
                <w:sz w:val="22"/>
                <w:szCs w:val="22"/>
              </w:rPr>
              <w:t>н</w:t>
            </w:r>
            <w:r w:rsidRPr="00412DDB">
              <w:rPr>
                <w:sz w:val="22"/>
                <w:szCs w:val="22"/>
              </w:rPr>
              <w:t>ных дивидендов</w:t>
            </w:r>
          </w:p>
        </w:tc>
        <w:tc>
          <w:tcPr>
            <w:tcW w:w="5529" w:type="dxa"/>
          </w:tcPr>
          <w:p w:rsidR="0043046D" w:rsidRPr="00B332B7" w:rsidRDefault="0043046D" w:rsidP="0043046D">
            <w:pPr>
              <w:pStyle w:val="prilozhenie"/>
              <w:ind w:firstLine="0"/>
              <w:rPr>
                <w:sz w:val="20"/>
                <w:szCs w:val="22"/>
              </w:rPr>
            </w:pPr>
            <w:r w:rsidRPr="00B332B7">
              <w:rPr>
                <w:sz w:val="20"/>
                <w:szCs w:val="22"/>
              </w:rPr>
              <w:t xml:space="preserve">номинальному держателю – не позднее 26.07.2019 г.; </w:t>
            </w:r>
          </w:p>
          <w:p w:rsidR="00273392" w:rsidRPr="00412DDB" w:rsidRDefault="0043046D" w:rsidP="0043046D">
            <w:pPr>
              <w:pStyle w:val="prilozhenie"/>
              <w:ind w:firstLine="0"/>
              <w:rPr>
                <w:sz w:val="22"/>
                <w:szCs w:val="22"/>
              </w:rPr>
            </w:pPr>
            <w:r w:rsidRPr="00B332B7">
              <w:rPr>
                <w:sz w:val="20"/>
                <w:szCs w:val="22"/>
              </w:rPr>
              <w:t>другим зарегистрированным в реестре акционеров лицам – не позднее 16.08.2019</w:t>
            </w:r>
          </w:p>
        </w:tc>
      </w:tr>
      <w:tr w:rsidR="00273392" w:rsidRPr="00412DDB" w:rsidTr="00273392">
        <w:tc>
          <w:tcPr>
            <w:tcW w:w="4785" w:type="dxa"/>
          </w:tcPr>
          <w:p w:rsidR="00273392" w:rsidRPr="00412DDB" w:rsidRDefault="00273392" w:rsidP="00273392">
            <w:pPr>
              <w:pStyle w:val="prilozhenie"/>
              <w:ind w:firstLine="0"/>
              <w:rPr>
                <w:sz w:val="22"/>
                <w:szCs w:val="22"/>
              </w:rPr>
            </w:pPr>
            <w:r w:rsidRPr="00412DDB">
              <w:rPr>
                <w:sz w:val="22"/>
                <w:szCs w:val="22"/>
              </w:rPr>
              <w:t>Форма выплаты объявленных дивидендов (д</w:t>
            </w:r>
            <w:r w:rsidRPr="00412DDB">
              <w:rPr>
                <w:sz w:val="22"/>
                <w:szCs w:val="22"/>
              </w:rPr>
              <w:t>е</w:t>
            </w:r>
            <w:r w:rsidRPr="00412DDB">
              <w:rPr>
                <w:sz w:val="22"/>
                <w:szCs w:val="22"/>
              </w:rPr>
              <w:t>нежные средства, иное имущество)</w:t>
            </w:r>
          </w:p>
        </w:tc>
        <w:tc>
          <w:tcPr>
            <w:tcW w:w="5529" w:type="dxa"/>
          </w:tcPr>
          <w:p w:rsidR="00273392" w:rsidRPr="00412DDB" w:rsidRDefault="0043046D" w:rsidP="00273392">
            <w:pPr>
              <w:pStyle w:val="prilozhenie"/>
              <w:ind w:firstLine="0"/>
              <w:jc w:val="center"/>
              <w:rPr>
                <w:sz w:val="22"/>
                <w:szCs w:val="22"/>
              </w:rPr>
            </w:pPr>
            <w:r w:rsidRPr="00412DDB">
              <w:rPr>
                <w:sz w:val="22"/>
                <w:szCs w:val="22"/>
              </w:rPr>
              <w:t>денежные средства</w:t>
            </w:r>
          </w:p>
        </w:tc>
      </w:tr>
      <w:tr w:rsidR="00273392" w:rsidRPr="00412DDB" w:rsidTr="00273392">
        <w:tc>
          <w:tcPr>
            <w:tcW w:w="4785" w:type="dxa"/>
          </w:tcPr>
          <w:p w:rsidR="00273392" w:rsidRPr="00412DDB" w:rsidRDefault="00273392" w:rsidP="00273392">
            <w:pPr>
              <w:pStyle w:val="prilozhenie"/>
              <w:ind w:firstLine="0"/>
              <w:rPr>
                <w:sz w:val="22"/>
                <w:szCs w:val="22"/>
              </w:rPr>
            </w:pPr>
            <w:r w:rsidRPr="00412DDB">
              <w:rPr>
                <w:sz w:val="22"/>
                <w:szCs w:val="22"/>
              </w:rPr>
              <w:t>Источник выплаты объявленных дивидендов (чистая прибыль отчетного года, нераспред</w:t>
            </w:r>
            <w:r w:rsidRPr="00412DDB">
              <w:rPr>
                <w:sz w:val="22"/>
                <w:szCs w:val="22"/>
              </w:rPr>
              <w:t>е</w:t>
            </w:r>
            <w:r w:rsidRPr="00412DDB">
              <w:rPr>
                <w:sz w:val="22"/>
                <w:szCs w:val="22"/>
              </w:rPr>
              <w:t>ленная чистая прибыль прошлых лет, специал</w:t>
            </w:r>
            <w:r w:rsidRPr="00412DDB">
              <w:rPr>
                <w:sz w:val="22"/>
                <w:szCs w:val="22"/>
              </w:rPr>
              <w:t>ь</w:t>
            </w:r>
            <w:r w:rsidRPr="00412DDB">
              <w:rPr>
                <w:sz w:val="22"/>
                <w:szCs w:val="22"/>
              </w:rPr>
              <w:t>ный фонд)</w:t>
            </w:r>
          </w:p>
        </w:tc>
        <w:tc>
          <w:tcPr>
            <w:tcW w:w="5529" w:type="dxa"/>
          </w:tcPr>
          <w:p w:rsidR="00273392" w:rsidRPr="00412DDB" w:rsidRDefault="0043046D" w:rsidP="00273392">
            <w:pPr>
              <w:pStyle w:val="prilozhenie"/>
              <w:ind w:firstLine="0"/>
              <w:jc w:val="center"/>
              <w:rPr>
                <w:sz w:val="22"/>
                <w:szCs w:val="22"/>
              </w:rPr>
            </w:pPr>
            <w:r w:rsidRPr="0043046D">
              <w:rPr>
                <w:sz w:val="22"/>
                <w:szCs w:val="22"/>
              </w:rPr>
              <w:t>нераспределенная чистая прибыль прошлых лет</w:t>
            </w:r>
          </w:p>
        </w:tc>
      </w:tr>
      <w:tr w:rsidR="00273392" w:rsidRPr="00412DDB" w:rsidTr="00273392">
        <w:tc>
          <w:tcPr>
            <w:tcW w:w="4785" w:type="dxa"/>
          </w:tcPr>
          <w:p w:rsidR="00273392" w:rsidRPr="00412DDB" w:rsidRDefault="00273392" w:rsidP="00273392">
            <w:pPr>
              <w:pStyle w:val="prilozhenie"/>
              <w:ind w:firstLine="0"/>
              <w:rPr>
                <w:sz w:val="22"/>
                <w:szCs w:val="22"/>
              </w:rPr>
            </w:pPr>
            <w:r w:rsidRPr="00412DDB">
              <w:rPr>
                <w:sz w:val="22"/>
                <w:szCs w:val="22"/>
              </w:rPr>
              <w:t>Доля объявленных дивидендов в чистой приб</w:t>
            </w:r>
            <w:r w:rsidRPr="00412DDB">
              <w:rPr>
                <w:sz w:val="22"/>
                <w:szCs w:val="22"/>
              </w:rPr>
              <w:t>ы</w:t>
            </w:r>
            <w:r w:rsidRPr="00412DDB">
              <w:rPr>
                <w:sz w:val="22"/>
                <w:szCs w:val="22"/>
              </w:rPr>
              <w:lastRenderedPageBreak/>
              <w:t>ли отчетного года, %</w:t>
            </w:r>
          </w:p>
        </w:tc>
        <w:tc>
          <w:tcPr>
            <w:tcW w:w="5529" w:type="dxa"/>
          </w:tcPr>
          <w:p w:rsidR="00273392" w:rsidRPr="00412DDB" w:rsidRDefault="00B76DF3" w:rsidP="00273392">
            <w:pPr>
              <w:pStyle w:val="prilozhenie"/>
              <w:ind w:firstLine="0"/>
              <w:jc w:val="center"/>
              <w:rPr>
                <w:sz w:val="22"/>
                <w:szCs w:val="22"/>
              </w:rPr>
            </w:pPr>
            <w:r>
              <w:rPr>
                <w:sz w:val="22"/>
                <w:szCs w:val="22"/>
              </w:rPr>
              <w:lastRenderedPageBreak/>
              <w:t>2,8</w:t>
            </w:r>
            <w:r w:rsidR="0043046D">
              <w:rPr>
                <w:sz w:val="22"/>
                <w:szCs w:val="22"/>
              </w:rPr>
              <w:t>%</w:t>
            </w:r>
          </w:p>
        </w:tc>
      </w:tr>
      <w:tr w:rsidR="00273392" w:rsidRPr="00412DDB" w:rsidTr="00273392">
        <w:tc>
          <w:tcPr>
            <w:tcW w:w="4785" w:type="dxa"/>
          </w:tcPr>
          <w:p w:rsidR="00273392" w:rsidRPr="00412DDB" w:rsidRDefault="00273392" w:rsidP="00273392">
            <w:pPr>
              <w:pStyle w:val="prilozhenie"/>
              <w:ind w:firstLine="0"/>
              <w:rPr>
                <w:sz w:val="22"/>
                <w:szCs w:val="22"/>
              </w:rPr>
            </w:pPr>
            <w:r w:rsidRPr="00412DDB">
              <w:rPr>
                <w:sz w:val="22"/>
                <w:szCs w:val="22"/>
              </w:rPr>
              <w:lastRenderedPageBreak/>
              <w:t>Общий размер выплаченных дивидендов по а</w:t>
            </w:r>
            <w:r w:rsidRPr="00412DDB">
              <w:rPr>
                <w:sz w:val="22"/>
                <w:szCs w:val="22"/>
              </w:rPr>
              <w:t>к</w:t>
            </w:r>
            <w:r w:rsidRPr="00412DDB">
              <w:rPr>
                <w:sz w:val="22"/>
                <w:szCs w:val="22"/>
              </w:rPr>
              <w:t xml:space="preserve">циям данной категории (типа), руб. </w:t>
            </w:r>
          </w:p>
        </w:tc>
        <w:tc>
          <w:tcPr>
            <w:tcW w:w="5529" w:type="dxa"/>
          </w:tcPr>
          <w:p w:rsidR="000E39B2" w:rsidRPr="000E39B2" w:rsidRDefault="000E39B2" w:rsidP="000E39B2">
            <w:pPr>
              <w:pStyle w:val="prilozhenie"/>
              <w:ind w:firstLine="0"/>
              <w:jc w:val="left"/>
              <w:rPr>
                <w:sz w:val="22"/>
                <w:szCs w:val="22"/>
              </w:rPr>
            </w:pPr>
            <w:r w:rsidRPr="000E39B2">
              <w:rPr>
                <w:sz w:val="22"/>
                <w:szCs w:val="22"/>
              </w:rPr>
              <w:t>Всего: 39 230 тыс.</w:t>
            </w:r>
            <w:r w:rsidR="006639C3">
              <w:rPr>
                <w:sz w:val="22"/>
                <w:szCs w:val="22"/>
              </w:rPr>
              <w:t xml:space="preserve"> </w:t>
            </w:r>
            <w:r w:rsidRPr="000E39B2">
              <w:rPr>
                <w:sz w:val="22"/>
                <w:szCs w:val="22"/>
              </w:rPr>
              <w:t>рублей</w:t>
            </w:r>
          </w:p>
          <w:p w:rsidR="000E39B2" w:rsidRPr="000E39B2" w:rsidRDefault="000E39B2" w:rsidP="000E39B2">
            <w:pPr>
              <w:pStyle w:val="prilozhenie"/>
              <w:jc w:val="left"/>
              <w:rPr>
                <w:sz w:val="22"/>
                <w:szCs w:val="22"/>
              </w:rPr>
            </w:pPr>
            <w:r w:rsidRPr="000E39B2">
              <w:rPr>
                <w:sz w:val="22"/>
                <w:szCs w:val="22"/>
              </w:rPr>
              <w:t xml:space="preserve"> том числе:</w:t>
            </w:r>
          </w:p>
          <w:p w:rsidR="000E39B2" w:rsidRPr="000E39B2" w:rsidRDefault="004A2048" w:rsidP="000E39B2">
            <w:pPr>
              <w:pStyle w:val="prilozhenie"/>
              <w:ind w:firstLine="0"/>
              <w:jc w:val="left"/>
              <w:rPr>
                <w:sz w:val="22"/>
                <w:szCs w:val="22"/>
              </w:rPr>
            </w:pPr>
            <w:r>
              <w:rPr>
                <w:sz w:val="22"/>
                <w:szCs w:val="22"/>
              </w:rPr>
              <w:t>37 354</w:t>
            </w:r>
            <w:r w:rsidR="000E39B2" w:rsidRPr="000E39B2">
              <w:rPr>
                <w:sz w:val="22"/>
                <w:szCs w:val="22"/>
              </w:rPr>
              <w:t xml:space="preserve"> тыс. руб. – по обыкновенным акциям,</w:t>
            </w:r>
          </w:p>
          <w:p w:rsidR="00273392" w:rsidRPr="00412DDB" w:rsidRDefault="000E39B2" w:rsidP="004A2048">
            <w:pPr>
              <w:pStyle w:val="prilozhenie"/>
              <w:ind w:firstLine="0"/>
              <w:jc w:val="left"/>
              <w:rPr>
                <w:sz w:val="22"/>
                <w:szCs w:val="22"/>
              </w:rPr>
            </w:pPr>
            <w:r w:rsidRPr="000E39B2">
              <w:rPr>
                <w:sz w:val="22"/>
                <w:szCs w:val="22"/>
              </w:rPr>
              <w:t xml:space="preserve"> </w:t>
            </w:r>
            <w:r w:rsidR="004A2048">
              <w:rPr>
                <w:sz w:val="22"/>
                <w:szCs w:val="22"/>
              </w:rPr>
              <w:t>1 876</w:t>
            </w:r>
            <w:r w:rsidRPr="000E39B2">
              <w:rPr>
                <w:sz w:val="22"/>
                <w:szCs w:val="22"/>
              </w:rPr>
              <w:t xml:space="preserve"> тыс. руб. по привилегированным акциям</w:t>
            </w:r>
          </w:p>
        </w:tc>
      </w:tr>
      <w:tr w:rsidR="00273392" w:rsidRPr="00412DDB" w:rsidTr="00273392">
        <w:tc>
          <w:tcPr>
            <w:tcW w:w="4785" w:type="dxa"/>
          </w:tcPr>
          <w:p w:rsidR="00273392" w:rsidRPr="00412DDB" w:rsidRDefault="00273392" w:rsidP="00273392">
            <w:pPr>
              <w:pStyle w:val="prilozhenie"/>
              <w:ind w:firstLine="0"/>
              <w:rPr>
                <w:sz w:val="22"/>
                <w:szCs w:val="22"/>
              </w:rPr>
            </w:pPr>
            <w:r w:rsidRPr="00412DDB">
              <w:rPr>
                <w:sz w:val="22"/>
                <w:szCs w:val="22"/>
              </w:rPr>
              <w:t>Доля выплаченных дивидендов в общем разм</w:t>
            </w:r>
            <w:r w:rsidRPr="00412DDB">
              <w:rPr>
                <w:sz w:val="22"/>
                <w:szCs w:val="22"/>
              </w:rPr>
              <w:t>е</w:t>
            </w:r>
            <w:r w:rsidRPr="00412DDB">
              <w:rPr>
                <w:sz w:val="22"/>
                <w:szCs w:val="22"/>
              </w:rPr>
              <w:t>ре объявленных дивидендов по акциям данной категории (типа), %</w:t>
            </w:r>
          </w:p>
        </w:tc>
        <w:tc>
          <w:tcPr>
            <w:tcW w:w="5529" w:type="dxa"/>
          </w:tcPr>
          <w:p w:rsidR="00273392" w:rsidRPr="00412DDB" w:rsidRDefault="000E39B2" w:rsidP="00273392">
            <w:pPr>
              <w:pStyle w:val="prilozhenie"/>
              <w:ind w:firstLine="0"/>
              <w:jc w:val="center"/>
              <w:rPr>
                <w:sz w:val="22"/>
                <w:szCs w:val="22"/>
              </w:rPr>
            </w:pPr>
            <w:r>
              <w:rPr>
                <w:sz w:val="22"/>
                <w:szCs w:val="22"/>
              </w:rPr>
              <w:t>100%</w:t>
            </w:r>
          </w:p>
        </w:tc>
      </w:tr>
      <w:tr w:rsidR="00273392" w:rsidRPr="00412DDB" w:rsidTr="00273392">
        <w:tc>
          <w:tcPr>
            <w:tcW w:w="4785" w:type="dxa"/>
          </w:tcPr>
          <w:p w:rsidR="00273392" w:rsidRPr="00412DDB" w:rsidRDefault="00273392" w:rsidP="00273392">
            <w:pPr>
              <w:pStyle w:val="prilozhenie"/>
              <w:ind w:firstLine="0"/>
              <w:rPr>
                <w:sz w:val="22"/>
                <w:szCs w:val="22"/>
              </w:rPr>
            </w:pPr>
            <w:r w:rsidRPr="00412DDB">
              <w:rPr>
                <w:sz w:val="22"/>
                <w:szCs w:val="22"/>
              </w:rPr>
              <w:t>В случае если объявленные дивиденды не в</w:t>
            </w:r>
            <w:r w:rsidRPr="00412DDB">
              <w:rPr>
                <w:sz w:val="22"/>
                <w:szCs w:val="22"/>
              </w:rPr>
              <w:t>ы</w:t>
            </w:r>
            <w:r w:rsidRPr="00412DDB">
              <w:rPr>
                <w:sz w:val="22"/>
                <w:szCs w:val="22"/>
              </w:rPr>
              <w:t>плачены или выплачены кредитной организац</w:t>
            </w:r>
            <w:r w:rsidRPr="00412DDB">
              <w:rPr>
                <w:sz w:val="22"/>
                <w:szCs w:val="22"/>
              </w:rPr>
              <w:t>и</w:t>
            </w:r>
            <w:r w:rsidRPr="00412DDB">
              <w:rPr>
                <w:sz w:val="22"/>
                <w:szCs w:val="22"/>
              </w:rPr>
              <w:t xml:space="preserve">ей </w:t>
            </w:r>
            <w:r>
              <w:rPr>
                <w:sz w:val="22"/>
                <w:szCs w:val="22"/>
              </w:rPr>
              <w:t>–</w:t>
            </w:r>
            <w:r w:rsidRPr="00412DDB">
              <w:rPr>
                <w:sz w:val="22"/>
                <w:szCs w:val="22"/>
              </w:rPr>
              <w:t xml:space="preserve"> эмитентом не в полном объеме, </w:t>
            </w:r>
            <w:r>
              <w:rPr>
                <w:sz w:val="22"/>
                <w:szCs w:val="22"/>
              </w:rPr>
              <w:t>–</w:t>
            </w:r>
            <w:r w:rsidRPr="00412DDB">
              <w:rPr>
                <w:sz w:val="22"/>
                <w:szCs w:val="22"/>
              </w:rPr>
              <w:t xml:space="preserve"> причины невыплаты объявленных дивидендов</w:t>
            </w:r>
          </w:p>
        </w:tc>
        <w:tc>
          <w:tcPr>
            <w:tcW w:w="5529" w:type="dxa"/>
          </w:tcPr>
          <w:p w:rsidR="00273392" w:rsidRPr="00412DDB" w:rsidRDefault="00B332B7" w:rsidP="00273392">
            <w:pPr>
              <w:pStyle w:val="prilozhenie"/>
              <w:ind w:firstLine="0"/>
              <w:jc w:val="center"/>
              <w:rPr>
                <w:sz w:val="22"/>
                <w:szCs w:val="22"/>
              </w:rPr>
            </w:pPr>
            <w:r>
              <w:rPr>
                <w:sz w:val="22"/>
                <w:szCs w:val="22"/>
              </w:rPr>
              <w:t>–</w:t>
            </w:r>
          </w:p>
        </w:tc>
      </w:tr>
      <w:tr w:rsidR="00273392" w:rsidRPr="00412DDB" w:rsidTr="00273392">
        <w:tc>
          <w:tcPr>
            <w:tcW w:w="4785" w:type="dxa"/>
          </w:tcPr>
          <w:p w:rsidR="00273392" w:rsidRPr="00412DDB" w:rsidRDefault="00273392" w:rsidP="00273392">
            <w:pPr>
              <w:pStyle w:val="prilozhenie"/>
              <w:ind w:firstLine="0"/>
              <w:rPr>
                <w:sz w:val="22"/>
                <w:szCs w:val="22"/>
              </w:rPr>
            </w:pPr>
            <w:r w:rsidRPr="00412DDB">
              <w:rPr>
                <w:sz w:val="22"/>
                <w:szCs w:val="22"/>
              </w:rPr>
              <w:t>Иные сведения об объявленных и (или) выпл</w:t>
            </w:r>
            <w:r w:rsidRPr="00412DDB">
              <w:rPr>
                <w:sz w:val="22"/>
                <w:szCs w:val="22"/>
              </w:rPr>
              <w:t>а</w:t>
            </w:r>
            <w:r w:rsidRPr="00412DDB">
              <w:rPr>
                <w:sz w:val="22"/>
                <w:szCs w:val="22"/>
              </w:rPr>
              <w:t xml:space="preserve">ченных дивидендах, указываемые кредитной организацией </w:t>
            </w:r>
            <w:r>
              <w:rPr>
                <w:sz w:val="22"/>
                <w:szCs w:val="22"/>
              </w:rPr>
              <w:t>–</w:t>
            </w:r>
            <w:r w:rsidRPr="00412DDB">
              <w:rPr>
                <w:sz w:val="22"/>
                <w:szCs w:val="22"/>
              </w:rPr>
              <w:t xml:space="preserve"> эмитентом по собственному усмотрению</w:t>
            </w:r>
          </w:p>
        </w:tc>
        <w:tc>
          <w:tcPr>
            <w:tcW w:w="5529" w:type="dxa"/>
          </w:tcPr>
          <w:p w:rsidR="00273392" w:rsidRPr="00412DDB" w:rsidRDefault="00273392" w:rsidP="00273392">
            <w:pPr>
              <w:pStyle w:val="prilozhenie"/>
              <w:ind w:firstLine="0"/>
              <w:jc w:val="center"/>
              <w:rPr>
                <w:sz w:val="22"/>
                <w:szCs w:val="22"/>
              </w:rPr>
            </w:pPr>
            <w:r>
              <w:rPr>
                <w:sz w:val="22"/>
                <w:szCs w:val="22"/>
              </w:rPr>
              <w:t>–</w:t>
            </w:r>
          </w:p>
        </w:tc>
      </w:tr>
    </w:tbl>
    <w:p w:rsidR="00273392" w:rsidRPr="00FD031A" w:rsidRDefault="00273392" w:rsidP="00443833">
      <w:pPr>
        <w:pStyle w:val="em-4"/>
      </w:pPr>
    </w:p>
    <w:p w:rsidR="003B79ED" w:rsidRPr="00412DDB" w:rsidRDefault="003B79ED" w:rsidP="00443833">
      <w:pPr>
        <w:pStyle w:val="em-4"/>
      </w:pPr>
    </w:p>
    <w:p w:rsidR="00443833" w:rsidRPr="00412DDB" w:rsidRDefault="00443833" w:rsidP="00443833">
      <w:pPr>
        <w:pStyle w:val="em-7"/>
      </w:pPr>
      <w:bookmarkStart w:id="455" w:name="_Toc364086383"/>
      <w:bookmarkStart w:id="456" w:name="_Toc32484426"/>
      <w:r w:rsidRPr="00412DDB">
        <w:t>8.</w:t>
      </w:r>
      <w:r w:rsidR="004A7744">
        <w:t>7</w:t>
      </w:r>
      <w:r w:rsidRPr="00412DDB">
        <w:t xml:space="preserve">.2. Сведения о начисленных и выплаченных доходах по облигациям кредитной организации </w:t>
      </w:r>
      <w:r w:rsidR="00B140EC">
        <w:t>–</w:t>
      </w:r>
      <w:r w:rsidRPr="00412DDB">
        <w:t xml:space="preserve"> эмитента</w:t>
      </w:r>
      <w:bookmarkEnd w:id="455"/>
      <w:bookmarkEnd w:id="456"/>
      <w:r w:rsidRPr="00412DDB">
        <w:rPr>
          <w:rStyle w:val="af0"/>
          <w:vanish/>
        </w:rPr>
        <w:footnoteReference w:id="92"/>
      </w:r>
    </w:p>
    <w:p w:rsidR="00443833" w:rsidRPr="00412DDB" w:rsidRDefault="00443833" w:rsidP="00443833">
      <w:pPr>
        <w:pStyle w:val="em-4"/>
      </w:pPr>
    </w:p>
    <w:p w:rsidR="00443833" w:rsidRPr="00412DDB" w:rsidRDefault="00443833" w:rsidP="00443833">
      <w:pPr>
        <w:pStyle w:val="em-4"/>
      </w:pPr>
      <w:r w:rsidRPr="00412DDB">
        <w:t xml:space="preserve">Сведения о выпусках облигаций, по которым за 5 последних завершенных финансовых лет, а если кредитная организация </w:t>
      </w:r>
      <w:r w:rsidR="00B140EC">
        <w:t>–</w:t>
      </w:r>
      <w:r w:rsidRPr="00412DDB">
        <w:t xml:space="preserve"> эмитент осуществляет свою деятельность менее 5 лет </w:t>
      </w:r>
      <w:r w:rsidR="00B140EC">
        <w:t>–</w:t>
      </w:r>
      <w:r w:rsidRPr="00412DDB">
        <w:t xml:space="preserve"> за каждый завершенный финансовый год, а также за период </w:t>
      </w:r>
      <w:proofErr w:type="gramStart"/>
      <w:r w:rsidRPr="00412DDB">
        <w:t>с даты начала</w:t>
      </w:r>
      <w:proofErr w:type="gramEnd"/>
      <w:r w:rsidRPr="00412DDB">
        <w:t xml:space="preserve"> текущего года до даты окончания отчетного квартала, выплачивался доход:</w:t>
      </w:r>
    </w:p>
    <w:p w:rsidR="00443833" w:rsidRPr="00412DDB" w:rsidRDefault="00443833" w:rsidP="00443833">
      <w:pPr>
        <w:pStyle w:val="em-4"/>
      </w:pPr>
    </w:p>
    <w:p w:rsidR="00443833" w:rsidRPr="00412DDB" w:rsidRDefault="00443833" w:rsidP="0044383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5"/>
        <w:gridCol w:w="5599"/>
      </w:tblGrid>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Вид ценных бумаг (облигации), серия, форма и иные идентификационные признаки выпуска облигаций</w:t>
            </w:r>
          </w:p>
        </w:tc>
        <w:tc>
          <w:tcPr>
            <w:tcW w:w="5599" w:type="dxa"/>
          </w:tcPr>
          <w:p w:rsidR="00443833" w:rsidRPr="00412DDB" w:rsidRDefault="00506139" w:rsidP="00443833">
            <w:pPr>
              <w:pStyle w:val="prilozhenie"/>
              <w:ind w:firstLine="0"/>
              <w:rPr>
                <w:b/>
                <w:sz w:val="22"/>
                <w:szCs w:val="22"/>
              </w:rPr>
            </w:pPr>
            <w:r w:rsidRPr="00471834">
              <w:rPr>
                <w:b/>
                <w:i/>
                <w:iCs/>
                <w:sz w:val="20"/>
              </w:rPr>
              <w:t>Документарные процентные неконвертируемые облигации на предъявителя с обязательным централизованным хр</w:t>
            </w:r>
            <w:r w:rsidRPr="00471834">
              <w:rPr>
                <w:b/>
                <w:i/>
                <w:iCs/>
                <w:sz w:val="20"/>
              </w:rPr>
              <w:t>а</w:t>
            </w:r>
            <w:r w:rsidRPr="00471834">
              <w:rPr>
                <w:b/>
                <w:i/>
                <w:iCs/>
                <w:sz w:val="20"/>
              </w:rPr>
              <w:t>нением серии 01СУБ без установленного срока погашения с возможностью погашения по усмотрению кредитной о</w:t>
            </w:r>
            <w:r w:rsidRPr="00471834">
              <w:rPr>
                <w:b/>
                <w:i/>
                <w:iCs/>
                <w:sz w:val="20"/>
              </w:rPr>
              <w:t>р</w:t>
            </w:r>
            <w:r w:rsidRPr="00471834">
              <w:rPr>
                <w:b/>
                <w:i/>
                <w:iCs/>
                <w:sz w:val="20"/>
              </w:rPr>
              <w:t>ганизаци</w:t>
            </w:r>
            <w:proofErr w:type="gramStart"/>
            <w:r w:rsidRPr="00471834">
              <w:rPr>
                <w:b/>
                <w:i/>
                <w:iCs/>
                <w:sz w:val="20"/>
              </w:rPr>
              <w:t>и-</w:t>
            </w:r>
            <w:proofErr w:type="gramEnd"/>
            <w:r w:rsidRPr="00471834">
              <w:rPr>
                <w:b/>
                <w:i/>
                <w:iCs/>
                <w:sz w:val="20"/>
              </w:rPr>
              <w:t xml:space="preserve"> эмитента</w:t>
            </w: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Государственный регистрационный номер в</w:t>
            </w:r>
            <w:r w:rsidRPr="00412DDB">
              <w:rPr>
                <w:sz w:val="22"/>
                <w:szCs w:val="22"/>
              </w:rPr>
              <w:t>ы</w:t>
            </w:r>
            <w:r w:rsidRPr="00412DDB">
              <w:rPr>
                <w:sz w:val="22"/>
                <w:szCs w:val="22"/>
              </w:rPr>
              <w:t>пуска облигаций и дата его государственной регистрации (идентификационный номер в</w:t>
            </w:r>
            <w:r w:rsidRPr="00412DDB">
              <w:rPr>
                <w:sz w:val="22"/>
                <w:szCs w:val="22"/>
              </w:rPr>
              <w:t>ы</w:t>
            </w:r>
            <w:r w:rsidRPr="00412DDB">
              <w:rPr>
                <w:sz w:val="22"/>
                <w:szCs w:val="22"/>
              </w:rPr>
              <w:t xml:space="preserve">пуска облигаций и дата его </w:t>
            </w:r>
            <w:proofErr w:type="gramStart"/>
            <w:r w:rsidRPr="00412DDB">
              <w:rPr>
                <w:sz w:val="22"/>
                <w:szCs w:val="22"/>
              </w:rPr>
              <w:t>присвоения</w:t>
            </w:r>
            <w:proofErr w:type="gramEnd"/>
            <w:r w:rsidRPr="00412DDB">
              <w:rPr>
                <w:sz w:val="22"/>
                <w:szCs w:val="22"/>
              </w:rPr>
              <w:t xml:space="preserve"> в сл</w:t>
            </w:r>
            <w:r w:rsidRPr="00412DDB">
              <w:rPr>
                <w:sz w:val="22"/>
                <w:szCs w:val="22"/>
              </w:rPr>
              <w:t>у</w:t>
            </w:r>
            <w:r w:rsidRPr="00412DDB">
              <w:rPr>
                <w:sz w:val="22"/>
                <w:szCs w:val="22"/>
              </w:rPr>
              <w:t>чае если выпуск облигаций не подлежал гос</w:t>
            </w:r>
            <w:r w:rsidRPr="00412DDB">
              <w:rPr>
                <w:sz w:val="22"/>
                <w:szCs w:val="22"/>
              </w:rPr>
              <w:t>у</w:t>
            </w:r>
            <w:r w:rsidRPr="00412DDB">
              <w:rPr>
                <w:sz w:val="22"/>
                <w:szCs w:val="22"/>
              </w:rPr>
              <w:t>дарственной регистрации)</w:t>
            </w:r>
          </w:p>
        </w:tc>
        <w:tc>
          <w:tcPr>
            <w:tcW w:w="5599" w:type="dxa"/>
          </w:tcPr>
          <w:p w:rsidR="00506139" w:rsidRDefault="00506139" w:rsidP="00506139">
            <w:pPr>
              <w:pStyle w:val="prilozhenie"/>
              <w:ind w:firstLine="0"/>
              <w:jc w:val="center"/>
              <w:rPr>
                <w:color w:val="000000"/>
                <w:sz w:val="20"/>
                <w:shd w:val="clear" w:color="auto" w:fill="FFFFFF"/>
              </w:rPr>
            </w:pPr>
            <w:r w:rsidRPr="00471834">
              <w:rPr>
                <w:sz w:val="20"/>
              </w:rPr>
              <w:t>40602268В</w:t>
            </w:r>
            <w:r w:rsidRPr="00471834">
              <w:rPr>
                <w:color w:val="000000"/>
                <w:sz w:val="20"/>
                <w:shd w:val="clear" w:color="auto" w:fill="FFFFFF"/>
              </w:rPr>
              <w:t xml:space="preserve"> </w:t>
            </w:r>
          </w:p>
          <w:p w:rsidR="00443833" w:rsidRPr="00412DDB" w:rsidRDefault="00506139" w:rsidP="00506139">
            <w:pPr>
              <w:pStyle w:val="prilozhenie"/>
              <w:ind w:firstLine="0"/>
              <w:jc w:val="center"/>
              <w:rPr>
                <w:sz w:val="22"/>
                <w:szCs w:val="22"/>
              </w:rPr>
            </w:pPr>
            <w:r w:rsidRPr="00471834">
              <w:rPr>
                <w:color w:val="000000"/>
                <w:sz w:val="20"/>
                <w:shd w:val="clear" w:color="auto" w:fill="FFFFFF"/>
              </w:rPr>
              <w:t xml:space="preserve"> 07 марта 2019 г</w:t>
            </w:r>
            <w:r>
              <w:rPr>
                <w:color w:val="000000"/>
                <w:sz w:val="20"/>
                <w:shd w:val="clear" w:color="auto" w:fill="FFFFFF"/>
              </w:rPr>
              <w:t>од</w:t>
            </w:r>
            <w:r w:rsidRPr="00471834">
              <w:rPr>
                <w:color w:val="000000"/>
                <w:sz w:val="20"/>
                <w:shd w:val="clear" w:color="auto" w:fill="FFFFFF"/>
              </w:rPr>
              <w:t> </w:t>
            </w: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Вид доходов, выплаченных по облигациям в</w:t>
            </w:r>
            <w:r w:rsidRPr="00412DDB">
              <w:rPr>
                <w:sz w:val="22"/>
                <w:szCs w:val="22"/>
              </w:rPr>
              <w:t>ы</w:t>
            </w:r>
            <w:r w:rsidRPr="00412DDB">
              <w:rPr>
                <w:sz w:val="22"/>
                <w:szCs w:val="22"/>
              </w:rPr>
              <w:t>пуска (номинальная стоимость, процент (к</w:t>
            </w:r>
            <w:r w:rsidRPr="00412DDB">
              <w:rPr>
                <w:sz w:val="22"/>
                <w:szCs w:val="22"/>
              </w:rPr>
              <w:t>у</w:t>
            </w:r>
            <w:r w:rsidRPr="00412DDB">
              <w:rPr>
                <w:sz w:val="22"/>
                <w:szCs w:val="22"/>
              </w:rPr>
              <w:t>пон), иное)</w:t>
            </w:r>
          </w:p>
        </w:tc>
        <w:tc>
          <w:tcPr>
            <w:tcW w:w="5599" w:type="dxa"/>
          </w:tcPr>
          <w:p w:rsidR="00443833" w:rsidRPr="00412DDB" w:rsidRDefault="00443833" w:rsidP="00443833">
            <w:pPr>
              <w:pStyle w:val="prilozhenie"/>
              <w:ind w:firstLine="0"/>
              <w:jc w:val="center"/>
              <w:rPr>
                <w:sz w:val="22"/>
                <w:szCs w:val="22"/>
              </w:rPr>
            </w:pPr>
            <w:r w:rsidRPr="00412DDB">
              <w:rPr>
                <w:sz w:val="22"/>
                <w:szCs w:val="22"/>
              </w:rPr>
              <w:t>купон</w:t>
            </w: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Размер доходов, подлежавших выплате по о</w:t>
            </w:r>
            <w:r w:rsidRPr="00412DDB">
              <w:rPr>
                <w:sz w:val="22"/>
                <w:szCs w:val="22"/>
              </w:rPr>
              <w:t>б</w:t>
            </w:r>
            <w:r w:rsidRPr="00412DDB">
              <w:rPr>
                <w:sz w:val="22"/>
                <w:szCs w:val="22"/>
              </w:rPr>
              <w:t xml:space="preserve">лигациям выпуска, в денежном выражении, в расчете на одну облигацию выпуска, руб. / </w:t>
            </w:r>
            <w:proofErr w:type="spellStart"/>
            <w:r w:rsidRPr="00412DDB">
              <w:rPr>
                <w:sz w:val="22"/>
                <w:szCs w:val="22"/>
              </w:rPr>
              <w:t>иностр</w:t>
            </w:r>
            <w:proofErr w:type="spellEnd"/>
            <w:r w:rsidRPr="00412DDB">
              <w:rPr>
                <w:sz w:val="22"/>
                <w:szCs w:val="22"/>
              </w:rPr>
              <w:t>. валюта</w:t>
            </w:r>
          </w:p>
        </w:tc>
        <w:tc>
          <w:tcPr>
            <w:tcW w:w="5599" w:type="dxa"/>
          </w:tcPr>
          <w:tbl>
            <w:tblPr>
              <w:tblW w:w="5491" w:type="dxa"/>
              <w:tblLayout w:type="fixed"/>
              <w:tblLook w:val="01E0" w:firstRow="1" w:lastRow="1" w:firstColumn="1" w:lastColumn="1" w:noHBand="0" w:noVBand="0"/>
            </w:tblPr>
            <w:tblGrid>
              <w:gridCol w:w="3507"/>
              <w:gridCol w:w="1984"/>
            </w:tblGrid>
            <w:tr w:rsidR="00443833" w:rsidRPr="00412DDB" w:rsidTr="00506139">
              <w:tc>
                <w:tcPr>
                  <w:tcW w:w="3507" w:type="dxa"/>
                </w:tcPr>
                <w:p w:rsidR="00443833" w:rsidRPr="007C539A" w:rsidRDefault="00443833" w:rsidP="00443833">
                  <w:pPr>
                    <w:rPr>
                      <w:sz w:val="20"/>
                      <w:szCs w:val="20"/>
                    </w:rPr>
                  </w:pPr>
                  <w:r w:rsidRPr="007C539A">
                    <w:rPr>
                      <w:sz w:val="20"/>
                      <w:szCs w:val="20"/>
                    </w:rPr>
                    <w:t>Размер доходов по первому купону:</w:t>
                  </w:r>
                </w:p>
              </w:tc>
              <w:tc>
                <w:tcPr>
                  <w:tcW w:w="1984" w:type="dxa"/>
                </w:tcPr>
                <w:p w:rsidR="00443833" w:rsidRPr="007C539A" w:rsidRDefault="00443833" w:rsidP="00506139">
                  <w:pPr>
                    <w:rPr>
                      <w:sz w:val="20"/>
                      <w:szCs w:val="20"/>
                    </w:rPr>
                  </w:pPr>
                  <w:r w:rsidRPr="007C539A">
                    <w:rPr>
                      <w:sz w:val="20"/>
                      <w:szCs w:val="20"/>
                    </w:rPr>
                    <w:t xml:space="preserve"> </w:t>
                  </w:r>
                  <w:r w:rsidR="00506139" w:rsidRPr="007C539A">
                    <w:rPr>
                      <w:sz w:val="20"/>
                      <w:szCs w:val="20"/>
                    </w:rPr>
                    <w:t>861 917,81 руб.</w:t>
                  </w:r>
                </w:p>
              </w:tc>
            </w:tr>
            <w:tr w:rsidR="00506139" w:rsidRPr="00412DDB" w:rsidTr="00506139">
              <w:tc>
                <w:tcPr>
                  <w:tcW w:w="3507" w:type="dxa"/>
                </w:tcPr>
                <w:p w:rsidR="00506139" w:rsidRPr="007C539A" w:rsidRDefault="00506139" w:rsidP="00443833">
                  <w:pPr>
                    <w:rPr>
                      <w:sz w:val="20"/>
                      <w:szCs w:val="20"/>
                    </w:rPr>
                  </w:pPr>
                  <w:r w:rsidRPr="007C539A">
                    <w:rPr>
                      <w:sz w:val="20"/>
                      <w:szCs w:val="20"/>
                    </w:rPr>
                    <w:t>Размер доходов по второму купону:</w:t>
                  </w:r>
                </w:p>
              </w:tc>
              <w:tc>
                <w:tcPr>
                  <w:tcW w:w="1984" w:type="dxa"/>
                </w:tcPr>
                <w:p w:rsidR="00506139" w:rsidRPr="007C539A" w:rsidRDefault="00506139">
                  <w:pPr>
                    <w:rPr>
                      <w:sz w:val="20"/>
                      <w:szCs w:val="20"/>
                    </w:rPr>
                  </w:pPr>
                  <w:r w:rsidRPr="007C539A">
                    <w:rPr>
                      <w:sz w:val="20"/>
                      <w:szCs w:val="20"/>
                    </w:rPr>
                    <w:t xml:space="preserve">648 219.18 руб. </w:t>
                  </w:r>
                </w:p>
              </w:tc>
            </w:tr>
            <w:tr w:rsidR="00506139" w:rsidRPr="00412DDB" w:rsidTr="00506139">
              <w:tc>
                <w:tcPr>
                  <w:tcW w:w="3507" w:type="dxa"/>
                </w:tcPr>
                <w:p w:rsidR="00506139" w:rsidRPr="007C539A" w:rsidRDefault="00506139" w:rsidP="00443833">
                  <w:pPr>
                    <w:rPr>
                      <w:sz w:val="20"/>
                      <w:szCs w:val="20"/>
                    </w:rPr>
                  </w:pPr>
                  <w:r w:rsidRPr="007C539A">
                    <w:rPr>
                      <w:sz w:val="20"/>
                      <w:szCs w:val="20"/>
                    </w:rPr>
                    <w:t>Размер доходов по третьему купону:</w:t>
                  </w:r>
                </w:p>
              </w:tc>
              <w:tc>
                <w:tcPr>
                  <w:tcW w:w="1984" w:type="dxa"/>
                </w:tcPr>
                <w:p w:rsidR="00506139" w:rsidRPr="007C539A" w:rsidRDefault="00506139">
                  <w:pPr>
                    <w:rPr>
                      <w:sz w:val="20"/>
                      <w:szCs w:val="20"/>
                    </w:rPr>
                  </w:pPr>
                  <w:r w:rsidRPr="007C539A">
                    <w:rPr>
                      <w:sz w:val="20"/>
                      <w:szCs w:val="20"/>
                    </w:rPr>
                    <w:t xml:space="preserve">648 219.18 руб. </w:t>
                  </w:r>
                </w:p>
              </w:tc>
            </w:tr>
            <w:tr w:rsidR="00506139" w:rsidRPr="00412DDB" w:rsidTr="00506139">
              <w:tc>
                <w:tcPr>
                  <w:tcW w:w="3507" w:type="dxa"/>
                </w:tcPr>
                <w:p w:rsidR="00506139" w:rsidRPr="00412DDB" w:rsidRDefault="00506139" w:rsidP="00443833">
                  <w:pPr>
                    <w:rPr>
                      <w:sz w:val="20"/>
                      <w:szCs w:val="20"/>
                    </w:rPr>
                  </w:pPr>
                  <w:r w:rsidRPr="00412DDB">
                    <w:rPr>
                      <w:sz w:val="20"/>
                      <w:szCs w:val="20"/>
                    </w:rPr>
                    <w:t>Размер доходов по четвертому куп</w:t>
                  </w:r>
                  <w:r w:rsidRPr="00412DDB">
                    <w:rPr>
                      <w:sz w:val="20"/>
                      <w:szCs w:val="20"/>
                    </w:rPr>
                    <w:t>о</w:t>
                  </w:r>
                  <w:r w:rsidRPr="00412DDB">
                    <w:rPr>
                      <w:sz w:val="20"/>
                      <w:szCs w:val="20"/>
                    </w:rPr>
                    <w:t>ну:</w:t>
                  </w:r>
                </w:p>
              </w:tc>
              <w:tc>
                <w:tcPr>
                  <w:tcW w:w="1984" w:type="dxa"/>
                </w:tcPr>
                <w:p w:rsidR="00506139" w:rsidRPr="00506139" w:rsidRDefault="00506139">
                  <w:pPr>
                    <w:rPr>
                      <w:sz w:val="20"/>
                      <w:szCs w:val="20"/>
                    </w:rPr>
                  </w:pPr>
                  <w:r w:rsidRPr="00506139">
                    <w:rPr>
                      <w:sz w:val="20"/>
                      <w:szCs w:val="20"/>
                    </w:rPr>
                    <w:t xml:space="preserve">648 219.18 руб. </w:t>
                  </w:r>
                </w:p>
              </w:tc>
            </w:tr>
            <w:tr w:rsidR="00506139" w:rsidRPr="00412DDB" w:rsidTr="00506139">
              <w:tc>
                <w:tcPr>
                  <w:tcW w:w="3507" w:type="dxa"/>
                </w:tcPr>
                <w:p w:rsidR="00506139" w:rsidRPr="00412DDB" w:rsidRDefault="00506139" w:rsidP="00443833">
                  <w:pPr>
                    <w:rPr>
                      <w:sz w:val="20"/>
                      <w:szCs w:val="20"/>
                    </w:rPr>
                  </w:pPr>
                  <w:r w:rsidRPr="00412DDB">
                    <w:rPr>
                      <w:sz w:val="20"/>
                      <w:szCs w:val="20"/>
                    </w:rPr>
                    <w:t>Размер доходов по пятому купону:</w:t>
                  </w:r>
                </w:p>
              </w:tc>
              <w:tc>
                <w:tcPr>
                  <w:tcW w:w="1984" w:type="dxa"/>
                </w:tcPr>
                <w:p w:rsidR="00506139" w:rsidRPr="00506139" w:rsidRDefault="00506139">
                  <w:pPr>
                    <w:rPr>
                      <w:sz w:val="20"/>
                      <w:szCs w:val="20"/>
                    </w:rPr>
                  </w:pPr>
                  <w:r w:rsidRPr="00506139">
                    <w:rPr>
                      <w:sz w:val="20"/>
                      <w:szCs w:val="20"/>
                    </w:rPr>
                    <w:t xml:space="preserve">648 219.18 руб. </w:t>
                  </w:r>
                </w:p>
              </w:tc>
            </w:tr>
            <w:tr w:rsidR="00506139" w:rsidRPr="00412DDB" w:rsidTr="00506139">
              <w:tc>
                <w:tcPr>
                  <w:tcW w:w="3507" w:type="dxa"/>
                </w:tcPr>
                <w:p w:rsidR="00506139" w:rsidRPr="00412DDB" w:rsidRDefault="00506139" w:rsidP="00443833">
                  <w:pPr>
                    <w:rPr>
                      <w:sz w:val="20"/>
                      <w:szCs w:val="20"/>
                    </w:rPr>
                  </w:pPr>
                  <w:r w:rsidRPr="00412DDB">
                    <w:rPr>
                      <w:sz w:val="20"/>
                      <w:szCs w:val="20"/>
                    </w:rPr>
                    <w:t>Размер доходов по шестому купону:</w:t>
                  </w:r>
                </w:p>
              </w:tc>
              <w:tc>
                <w:tcPr>
                  <w:tcW w:w="1984" w:type="dxa"/>
                </w:tcPr>
                <w:p w:rsidR="00506139" w:rsidRPr="00506139" w:rsidRDefault="00506139">
                  <w:pPr>
                    <w:rPr>
                      <w:sz w:val="20"/>
                      <w:szCs w:val="20"/>
                    </w:rPr>
                  </w:pPr>
                  <w:r w:rsidRPr="00506139">
                    <w:rPr>
                      <w:sz w:val="20"/>
                      <w:szCs w:val="20"/>
                    </w:rPr>
                    <w:t xml:space="preserve">648 219.18 руб. </w:t>
                  </w:r>
                </w:p>
              </w:tc>
            </w:tr>
            <w:tr w:rsidR="00506139" w:rsidRPr="00412DDB" w:rsidTr="00506139">
              <w:tc>
                <w:tcPr>
                  <w:tcW w:w="3507" w:type="dxa"/>
                </w:tcPr>
                <w:p w:rsidR="00506139" w:rsidRPr="00412DDB" w:rsidRDefault="00506139" w:rsidP="00443833">
                  <w:pPr>
                    <w:rPr>
                      <w:sz w:val="20"/>
                      <w:szCs w:val="20"/>
                    </w:rPr>
                  </w:pPr>
                  <w:r w:rsidRPr="00412DDB">
                    <w:rPr>
                      <w:sz w:val="20"/>
                      <w:szCs w:val="20"/>
                    </w:rPr>
                    <w:t>Размер доходов по седьмому купону:</w:t>
                  </w:r>
                </w:p>
              </w:tc>
              <w:tc>
                <w:tcPr>
                  <w:tcW w:w="1984" w:type="dxa"/>
                </w:tcPr>
                <w:p w:rsidR="00506139" w:rsidRPr="00506139" w:rsidRDefault="00506139">
                  <w:pPr>
                    <w:rPr>
                      <w:sz w:val="20"/>
                      <w:szCs w:val="20"/>
                    </w:rPr>
                  </w:pPr>
                  <w:r w:rsidRPr="00506139">
                    <w:rPr>
                      <w:sz w:val="20"/>
                      <w:szCs w:val="20"/>
                    </w:rPr>
                    <w:t xml:space="preserve">648 219.18 руб. </w:t>
                  </w:r>
                </w:p>
              </w:tc>
            </w:tr>
            <w:tr w:rsidR="00506139" w:rsidRPr="00412DDB" w:rsidTr="00506139">
              <w:tc>
                <w:tcPr>
                  <w:tcW w:w="3507" w:type="dxa"/>
                </w:tcPr>
                <w:p w:rsidR="00506139" w:rsidRPr="00412DDB" w:rsidRDefault="00506139" w:rsidP="00443833">
                  <w:pPr>
                    <w:rPr>
                      <w:sz w:val="20"/>
                      <w:szCs w:val="20"/>
                    </w:rPr>
                  </w:pPr>
                  <w:r w:rsidRPr="00412DDB">
                    <w:rPr>
                      <w:sz w:val="20"/>
                      <w:szCs w:val="20"/>
                    </w:rPr>
                    <w:t>Размер доходов по восьмому купону:</w:t>
                  </w:r>
                </w:p>
              </w:tc>
              <w:tc>
                <w:tcPr>
                  <w:tcW w:w="1984" w:type="dxa"/>
                </w:tcPr>
                <w:p w:rsidR="00506139" w:rsidRPr="00506139" w:rsidRDefault="00506139">
                  <w:pPr>
                    <w:rPr>
                      <w:sz w:val="20"/>
                      <w:szCs w:val="20"/>
                    </w:rPr>
                  </w:pPr>
                  <w:r w:rsidRPr="00506139">
                    <w:rPr>
                      <w:sz w:val="20"/>
                      <w:szCs w:val="20"/>
                    </w:rPr>
                    <w:t xml:space="preserve">648 219.18 руб. </w:t>
                  </w:r>
                </w:p>
              </w:tc>
            </w:tr>
            <w:tr w:rsidR="00506139" w:rsidRPr="00412DDB" w:rsidTr="00506139">
              <w:tc>
                <w:tcPr>
                  <w:tcW w:w="3507" w:type="dxa"/>
                </w:tcPr>
                <w:p w:rsidR="00506139" w:rsidRPr="00412DDB" w:rsidRDefault="00506139" w:rsidP="00443833">
                  <w:pPr>
                    <w:rPr>
                      <w:sz w:val="20"/>
                      <w:szCs w:val="20"/>
                    </w:rPr>
                  </w:pPr>
                  <w:r w:rsidRPr="00412DDB">
                    <w:rPr>
                      <w:sz w:val="20"/>
                      <w:szCs w:val="20"/>
                    </w:rPr>
                    <w:t>Размер доходов по девятому купону:</w:t>
                  </w:r>
                </w:p>
              </w:tc>
              <w:tc>
                <w:tcPr>
                  <w:tcW w:w="1984" w:type="dxa"/>
                </w:tcPr>
                <w:p w:rsidR="00506139" w:rsidRPr="00506139" w:rsidRDefault="00506139">
                  <w:pPr>
                    <w:rPr>
                      <w:sz w:val="20"/>
                      <w:szCs w:val="20"/>
                    </w:rPr>
                  </w:pPr>
                  <w:r w:rsidRPr="00506139">
                    <w:rPr>
                      <w:sz w:val="20"/>
                      <w:szCs w:val="20"/>
                    </w:rPr>
                    <w:t xml:space="preserve">648 219.18 руб. </w:t>
                  </w:r>
                </w:p>
              </w:tc>
            </w:tr>
            <w:tr w:rsidR="00506139" w:rsidRPr="00412DDB" w:rsidTr="00506139">
              <w:tc>
                <w:tcPr>
                  <w:tcW w:w="3507" w:type="dxa"/>
                </w:tcPr>
                <w:p w:rsidR="00506139" w:rsidRPr="00412DDB" w:rsidRDefault="00506139" w:rsidP="00443833">
                  <w:pPr>
                    <w:rPr>
                      <w:sz w:val="20"/>
                      <w:szCs w:val="20"/>
                    </w:rPr>
                  </w:pPr>
                  <w:r w:rsidRPr="00412DDB">
                    <w:rPr>
                      <w:sz w:val="20"/>
                      <w:szCs w:val="20"/>
                    </w:rPr>
                    <w:t>Размер доходов по десятому купону:</w:t>
                  </w:r>
                </w:p>
              </w:tc>
              <w:tc>
                <w:tcPr>
                  <w:tcW w:w="1984" w:type="dxa"/>
                </w:tcPr>
                <w:p w:rsidR="00506139" w:rsidRPr="00506139" w:rsidRDefault="00506139">
                  <w:pPr>
                    <w:rPr>
                      <w:sz w:val="20"/>
                      <w:szCs w:val="20"/>
                    </w:rPr>
                  </w:pPr>
                  <w:r w:rsidRPr="00506139">
                    <w:rPr>
                      <w:sz w:val="20"/>
                      <w:szCs w:val="20"/>
                    </w:rPr>
                    <w:t xml:space="preserve">648 219.18 руб. </w:t>
                  </w:r>
                </w:p>
              </w:tc>
            </w:tr>
          </w:tbl>
          <w:p w:rsidR="00443833" w:rsidRPr="00412DDB" w:rsidRDefault="00443833" w:rsidP="00443833">
            <w:pPr>
              <w:pStyle w:val="prilozhenie"/>
              <w:ind w:firstLine="0"/>
              <w:rPr>
                <w:sz w:val="22"/>
                <w:szCs w:val="22"/>
              </w:rPr>
            </w:pP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Размер доходов, подлежавших выплате по о</w:t>
            </w:r>
            <w:r w:rsidRPr="00412DDB">
              <w:rPr>
                <w:sz w:val="22"/>
                <w:szCs w:val="22"/>
              </w:rPr>
              <w:t>б</w:t>
            </w:r>
            <w:r w:rsidRPr="00412DDB">
              <w:rPr>
                <w:sz w:val="22"/>
                <w:szCs w:val="22"/>
              </w:rPr>
              <w:t xml:space="preserve">лигациям выпуска, в денежном выражении в совокупности по всем облигациям выпуска, </w:t>
            </w:r>
            <w:r w:rsidR="009B22C6">
              <w:rPr>
                <w:sz w:val="22"/>
                <w:szCs w:val="22"/>
              </w:rPr>
              <w:t>тыс. руб.</w:t>
            </w:r>
            <w:r w:rsidRPr="00412DDB">
              <w:rPr>
                <w:sz w:val="22"/>
                <w:szCs w:val="22"/>
              </w:rPr>
              <w:t xml:space="preserve"> / </w:t>
            </w:r>
            <w:proofErr w:type="spellStart"/>
            <w:r w:rsidRPr="00412DDB">
              <w:rPr>
                <w:sz w:val="22"/>
                <w:szCs w:val="22"/>
              </w:rPr>
              <w:t>иностр</w:t>
            </w:r>
            <w:proofErr w:type="spellEnd"/>
            <w:r w:rsidRPr="00412DDB">
              <w:rPr>
                <w:sz w:val="22"/>
                <w:szCs w:val="22"/>
              </w:rPr>
              <w:t>. валюта</w:t>
            </w:r>
          </w:p>
        </w:tc>
        <w:tc>
          <w:tcPr>
            <w:tcW w:w="5599" w:type="dxa"/>
          </w:tcPr>
          <w:p w:rsidR="004367BD" w:rsidRDefault="00506139" w:rsidP="00506139">
            <w:pPr>
              <w:rPr>
                <w:sz w:val="20"/>
                <w:szCs w:val="20"/>
              </w:rPr>
            </w:pPr>
            <w:r w:rsidRPr="00506139">
              <w:rPr>
                <w:sz w:val="20"/>
                <w:szCs w:val="20"/>
              </w:rPr>
              <w:t xml:space="preserve">1 купонный период: </w:t>
            </w:r>
            <w:r w:rsidRPr="00506139">
              <w:rPr>
                <w:sz w:val="20"/>
                <w:szCs w:val="20"/>
              </w:rPr>
              <w:tab/>
              <w:t>301</w:t>
            </w:r>
            <w:r w:rsidR="004367BD">
              <w:rPr>
                <w:sz w:val="20"/>
                <w:szCs w:val="20"/>
              </w:rPr>
              <w:t> </w:t>
            </w:r>
            <w:r w:rsidRPr="00506139">
              <w:rPr>
                <w:sz w:val="20"/>
                <w:szCs w:val="20"/>
              </w:rPr>
              <w:t xml:space="preserve">671 </w:t>
            </w:r>
          </w:p>
          <w:p w:rsidR="004367BD" w:rsidRDefault="00506139" w:rsidP="00506139">
            <w:pPr>
              <w:rPr>
                <w:sz w:val="20"/>
                <w:szCs w:val="20"/>
              </w:rPr>
            </w:pPr>
            <w:r w:rsidRPr="00506139">
              <w:rPr>
                <w:sz w:val="20"/>
                <w:szCs w:val="20"/>
              </w:rPr>
              <w:t>2 купонный период:</w:t>
            </w:r>
            <w:r w:rsidRPr="00506139">
              <w:rPr>
                <w:sz w:val="20"/>
                <w:szCs w:val="20"/>
              </w:rPr>
              <w:tab/>
              <w:t>226</w:t>
            </w:r>
            <w:r w:rsidR="004367BD">
              <w:rPr>
                <w:sz w:val="20"/>
                <w:szCs w:val="20"/>
              </w:rPr>
              <w:t> </w:t>
            </w:r>
            <w:r w:rsidRPr="00506139">
              <w:rPr>
                <w:sz w:val="20"/>
                <w:szCs w:val="20"/>
              </w:rPr>
              <w:t>87</w:t>
            </w:r>
            <w:r w:rsidR="004367BD">
              <w:rPr>
                <w:sz w:val="20"/>
                <w:szCs w:val="20"/>
              </w:rPr>
              <w:t>7</w:t>
            </w:r>
            <w:r w:rsidRPr="00506139">
              <w:rPr>
                <w:sz w:val="20"/>
                <w:szCs w:val="20"/>
              </w:rPr>
              <w:t xml:space="preserve"> </w:t>
            </w:r>
          </w:p>
          <w:p w:rsidR="00506139" w:rsidRPr="00506139" w:rsidRDefault="00506139" w:rsidP="00506139">
            <w:pPr>
              <w:rPr>
                <w:sz w:val="20"/>
                <w:szCs w:val="20"/>
              </w:rPr>
            </w:pPr>
            <w:r w:rsidRPr="00506139">
              <w:rPr>
                <w:sz w:val="20"/>
                <w:szCs w:val="20"/>
              </w:rPr>
              <w:t>3 купонный период:</w:t>
            </w:r>
            <w:r w:rsidRPr="00506139">
              <w:rPr>
                <w:sz w:val="20"/>
                <w:szCs w:val="20"/>
              </w:rPr>
              <w:tab/>
            </w:r>
            <w:r w:rsidR="004367BD" w:rsidRPr="00506139">
              <w:rPr>
                <w:sz w:val="20"/>
                <w:szCs w:val="20"/>
              </w:rPr>
              <w:t>226</w:t>
            </w:r>
            <w:r w:rsidR="004367BD">
              <w:rPr>
                <w:sz w:val="20"/>
                <w:szCs w:val="20"/>
              </w:rPr>
              <w:t> </w:t>
            </w:r>
            <w:r w:rsidR="004367BD" w:rsidRPr="00506139">
              <w:rPr>
                <w:sz w:val="20"/>
                <w:szCs w:val="20"/>
              </w:rPr>
              <w:t>87</w:t>
            </w:r>
            <w:r w:rsidR="004367BD">
              <w:rPr>
                <w:sz w:val="20"/>
                <w:szCs w:val="20"/>
              </w:rPr>
              <w:t>7</w:t>
            </w:r>
          </w:p>
          <w:p w:rsidR="004367BD" w:rsidRDefault="00506139" w:rsidP="00506139">
            <w:pPr>
              <w:rPr>
                <w:sz w:val="20"/>
                <w:szCs w:val="20"/>
              </w:rPr>
            </w:pPr>
            <w:r w:rsidRPr="00506139">
              <w:rPr>
                <w:sz w:val="20"/>
                <w:szCs w:val="20"/>
              </w:rPr>
              <w:t>4 купонный период:</w:t>
            </w:r>
            <w:r w:rsidRPr="00506139">
              <w:rPr>
                <w:sz w:val="20"/>
                <w:szCs w:val="20"/>
              </w:rPr>
              <w:tab/>
            </w:r>
            <w:r w:rsidR="004367BD" w:rsidRPr="00506139">
              <w:rPr>
                <w:sz w:val="20"/>
                <w:szCs w:val="20"/>
              </w:rPr>
              <w:t>226</w:t>
            </w:r>
            <w:r w:rsidR="004367BD">
              <w:rPr>
                <w:sz w:val="20"/>
                <w:szCs w:val="20"/>
              </w:rPr>
              <w:t> </w:t>
            </w:r>
            <w:r w:rsidR="004367BD" w:rsidRPr="00506139">
              <w:rPr>
                <w:sz w:val="20"/>
                <w:szCs w:val="20"/>
              </w:rPr>
              <w:t>87</w:t>
            </w:r>
            <w:r w:rsidR="004367BD">
              <w:rPr>
                <w:sz w:val="20"/>
                <w:szCs w:val="20"/>
              </w:rPr>
              <w:t>7</w:t>
            </w:r>
            <w:r w:rsidR="004367BD" w:rsidRPr="00506139">
              <w:rPr>
                <w:sz w:val="20"/>
                <w:szCs w:val="20"/>
              </w:rPr>
              <w:t xml:space="preserve"> </w:t>
            </w:r>
          </w:p>
          <w:p w:rsidR="00506139" w:rsidRPr="00506139" w:rsidRDefault="00506139" w:rsidP="00506139">
            <w:pPr>
              <w:rPr>
                <w:sz w:val="20"/>
                <w:szCs w:val="20"/>
              </w:rPr>
            </w:pPr>
            <w:r w:rsidRPr="00506139">
              <w:rPr>
                <w:sz w:val="20"/>
                <w:szCs w:val="20"/>
              </w:rPr>
              <w:t>5 купонный период:</w:t>
            </w:r>
            <w:r w:rsidRPr="00506139">
              <w:rPr>
                <w:sz w:val="20"/>
                <w:szCs w:val="20"/>
              </w:rPr>
              <w:tab/>
            </w:r>
            <w:r w:rsidR="004367BD" w:rsidRPr="00506139">
              <w:rPr>
                <w:sz w:val="20"/>
                <w:szCs w:val="20"/>
              </w:rPr>
              <w:t>226</w:t>
            </w:r>
            <w:r w:rsidR="004367BD">
              <w:rPr>
                <w:sz w:val="20"/>
                <w:szCs w:val="20"/>
              </w:rPr>
              <w:t> </w:t>
            </w:r>
            <w:r w:rsidR="004367BD" w:rsidRPr="00506139">
              <w:rPr>
                <w:sz w:val="20"/>
                <w:szCs w:val="20"/>
              </w:rPr>
              <w:t>87</w:t>
            </w:r>
            <w:r w:rsidR="004367BD">
              <w:rPr>
                <w:sz w:val="20"/>
                <w:szCs w:val="20"/>
              </w:rPr>
              <w:t>7</w:t>
            </w:r>
          </w:p>
          <w:p w:rsidR="00506139" w:rsidRPr="00506139" w:rsidRDefault="00506139" w:rsidP="00506139">
            <w:pPr>
              <w:rPr>
                <w:sz w:val="20"/>
                <w:szCs w:val="20"/>
              </w:rPr>
            </w:pPr>
            <w:r w:rsidRPr="00506139">
              <w:rPr>
                <w:sz w:val="20"/>
                <w:szCs w:val="20"/>
              </w:rPr>
              <w:t>6 купонный период:</w:t>
            </w:r>
            <w:r w:rsidRPr="00506139">
              <w:rPr>
                <w:sz w:val="20"/>
                <w:szCs w:val="20"/>
              </w:rPr>
              <w:tab/>
            </w:r>
            <w:r w:rsidR="004367BD" w:rsidRPr="00506139">
              <w:rPr>
                <w:sz w:val="20"/>
                <w:szCs w:val="20"/>
              </w:rPr>
              <w:t>226</w:t>
            </w:r>
            <w:r w:rsidR="004367BD">
              <w:rPr>
                <w:sz w:val="20"/>
                <w:szCs w:val="20"/>
              </w:rPr>
              <w:t> </w:t>
            </w:r>
            <w:r w:rsidR="004367BD" w:rsidRPr="00506139">
              <w:rPr>
                <w:sz w:val="20"/>
                <w:szCs w:val="20"/>
              </w:rPr>
              <w:t>87</w:t>
            </w:r>
            <w:r w:rsidR="004367BD">
              <w:rPr>
                <w:sz w:val="20"/>
                <w:szCs w:val="20"/>
              </w:rPr>
              <w:t>7</w:t>
            </w:r>
          </w:p>
          <w:p w:rsidR="00506139" w:rsidRPr="00506139" w:rsidRDefault="00506139" w:rsidP="00506139">
            <w:pPr>
              <w:rPr>
                <w:sz w:val="20"/>
                <w:szCs w:val="20"/>
              </w:rPr>
            </w:pPr>
            <w:r w:rsidRPr="00506139">
              <w:rPr>
                <w:sz w:val="20"/>
                <w:szCs w:val="20"/>
              </w:rPr>
              <w:t>7 купонный период:</w:t>
            </w:r>
            <w:r w:rsidRPr="00506139">
              <w:rPr>
                <w:sz w:val="20"/>
                <w:szCs w:val="20"/>
              </w:rPr>
              <w:tab/>
            </w:r>
            <w:r w:rsidR="004367BD" w:rsidRPr="00506139">
              <w:rPr>
                <w:sz w:val="20"/>
                <w:szCs w:val="20"/>
              </w:rPr>
              <w:t>226</w:t>
            </w:r>
            <w:r w:rsidR="004367BD">
              <w:rPr>
                <w:sz w:val="20"/>
                <w:szCs w:val="20"/>
              </w:rPr>
              <w:t> </w:t>
            </w:r>
            <w:r w:rsidR="004367BD" w:rsidRPr="00506139">
              <w:rPr>
                <w:sz w:val="20"/>
                <w:szCs w:val="20"/>
              </w:rPr>
              <w:t>87</w:t>
            </w:r>
            <w:r w:rsidR="004367BD">
              <w:rPr>
                <w:sz w:val="20"/>
                <w:szCs w:val="20"/>
              </w:rPr>
              <w:t>7</w:t>
            </w:r>
          </w:p>
          <w:p w:rsidR="00506139" w:rsidRPr="00506139" w:rsidRDefault="00506139" w:rsidP="00506139">
            <w:pPr>
              <w:rPr>
                <w:sz w:val="20"/>
                <w:szCs w:val="20"/>
              </w:rPr>
            </w:pPr>
            <w:r w:rsidRPr="00506139">
              <w:rPr>
                <w:sz w:val="20"/>
                <w:szCs w:val="20"/>
              </w:rPr>
              <w:t>8 купонный период:</w:t>
            </w:r>
            <w:r w:rsidRPr="00506139">
              <w:rPr>
                <w:sz w:val="20"/>
                <w:szCs w:val="20"/>
              </w:rPr>
              <w:tab/>
            </w:r>
            <w:r w:rsidR="004367BD" w:rsidRPr="00506139">
              <w:rPr>
                <w:sz w:val="20"/>
                <w:szCs w:val="20"/>
              </w:rPr>
              <w:t>226</w:t>
            </w:r>
            <w:r w:rsidR="004367BD">
              <w:rPr>
                <w:sz w:val="20"/>
                <w:szCs w:val="20"/>
              </w:rPr>
              <w:t> </w:t>
            </w:r>
            <w:r w:rsidR="004367BD" w:rsidRPr="00506139">
              <w:rPr>
                <w:sz w:val="20"/>
                <w:szCs w:val="20"/>
              </w:rPr>
              <w:t>87</w:t>
            </w:r>
            <w:r w:rsidR="004367BD">
              <w:rPr>
                <w:sz w:val="20"/>
                <w:szCs w:val="20"/>
              </w:rPr>
              <w:t>7</w:t>
            </w:r>
          </w:p>
          <w:p w:rsidR="00506139" w:rsidRPr="00506139" w:rsidRDefault="00506139" w:rsidP="00506139">
            <w:pPr>
              <w:rPr>
                <w:sz w:val="20"/>
                <w:szCs w:val="20"/>
              </w:rPr>
            </w:pPr>
            <w:r w:rsidRPr="00506139">
              <w:rPr>
                <w:sz w:val="20"/>
                <w:szCs w:val="20"/>
              </w:rPr>
              <w:lastRenderedPageBreak/>
              <w:t>9 купонный период:</w:t>
            </w:r>
            <w:r w:rsidRPr="00506139">
              <w:rPr>
                <w:sz w:val="20"/>
                <w:szCs w:val="20"/>
              </w:rPr>
              <w:tab/>
            </w:r>
            <w:r w:rsidR="004367BD" w:rsidRPr="00506139">
              <w:rPr>
                <w:sz w:val="20"/>
                <w:szCs w:val="20"/>
              </w:rPr>
              <w:t>226</w:t>
            </w:r>
            <w:r w:rsidR="004367BD">
              <w:rPr>
                <w:sz w:val="20"/>
                <w:szCs w:val="20"/>
              </w:rPr>
              <w:t> </w:t>
            </w:r>
            <w:r w:rsidR="004367BD" w:rsidRPr="00506139">
              <w:rPr>
                <w:sz w:val="20"/>
                <w:szCs w:val="20"/>
              </w:rPr>
              <w:t>87</w:t>
            </w:r>
            <w:r w:rsidR="004367BD">
              <w:rPr>
                <w:sz w:val="20"/>
                <w:szCs w:val="20"/>
              </w:rPr>
              <w:t>7</w:t>
            </w:r>
          </w:p>
          <w:p w:rsidR="00443833" w:rsidRPr="00412DDB" w:rsidRDefault="00506139" w:rsidP="00506139">
            <w:pPr>
              <w:pStyle w:val="prilozhenie"/>
              <w:ind w:firstLine="0"/>
              <w:jc w:val="left"/>
              <w:rPr>
                <w:sz w:val="22"/>
                <w:szCs w:val="22"/>
              </w:rPr>
            </w:pPr>
            <w:r w:rsidRPr="00506139">
              <w:rPr>
                <w:sz w:val="20"/>
              </w:rPr>
              <w:t>10 купонный период:</w:t>
            </w:r>
            <w:r w:rsidRPr="00506139">
              <w:rPr>
                <w:sz w:val="20"/>
              </w:rPr>
              <w:tab/>
            </w:r>
            <w:r w:rsidR="004367BD" w:rsidRPr="00506139">
              <w:rPr>
                <w:sz w:val="20"/>
              </w:rPr>
              <w:t>226</w:t>
            </w:r>
            <w:r w:rsidR="004367BD">
              <w:rPr>
                <w:sz w:val="20"/>
              </w:rPr>
              <w:t> </w:t>
            </w:r>
            <w:r w:rsidR="004367BD" w:rsidRPr="00506139">
              <w:rPr>
                <w:sz w:val="20"/>
              </w:rPr>
              <w:t>87</w:t>
            </w:r>
            <w:r w:rsidR="004367BD">
              <w:rPr>
                <w:sz w:val="20"/>
              </w:rPr>
              <w:t>7</w:t>
            </w: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lastRenderedPageBreak/>
              <w:t>Установленный срок (дата) выплаты доходов по облигациям выпуска</w:t>
            </w:r>
          </w:p>
        </w:tc>
        <w:tc>
          <w:tcPr>
            <w:tcW w:w="5599" w:type="dxa"/>
          </w:tcPr>
          <w:tbl>
            <w:tblPr>
              <w:tblW w:w="5476" w:type="dxa"/>
              <w:tblLayout w:type="fixed"/>
              <w:tblLook w:val="04A0" w:firstRow="1" w:lastRow="0" w:firstColumn="1" w:lastColumn="0" w:noHBand="0" w:noVBand="1"/>
            </w:tblPr>
            <w:tblGrid>
              <w:gridCol w:w="2738"/>
              <w:gridCol w:w="2738"/>
            </w:tblGrid>
            <w:tr w:rsidR="00443833" w:rsidRPr="00412DDB" w:rsidTr="00506139">
              <w:tc>
                <w:tcPr>
                  <w:tcW w:w="2738" w:type="dxa"/>
                  <w:vAlign w:val="center"/>
                </w:tcPr>
                <w:p w:rsidR="00443833" w:rsidRPr="00412DDB" w:rsidRDefault="00443833" w:rsidP="00443833">
                  <w:pPr>
                    <w:jc w:val="center"/>
                    <w:rPr>
                      <w:sz w:val="20"/>
                      <w:szCs w:val="20"/>
                    </w:rPr>
                  </w:pPr>
                  <w:r w:rsidRPr="00412DDB">
                    <w:rPr>
                      <w:sz w:val="20"/>
                      <w:szCs w:val="20"/>
                    </w:rPr>
                    <w:t>Период</w:t>
                  </w:r>
                </w:p>
              </w:tc>
              <w:tc>
                <w:tcPr>
                  <w:tcW w:w="2738" w:type="dxa"/>
                  <w:vAlign w:val="center"/>
                </w:tcPr>
                <w:p w:rsidR="00443833" w:rsidRPr="00412DDB" w:rsidRDefault="00443833" w:rsidP="00443833">
                  <w:pPr>
                    <w:jc w:val="center"/>
                    <w:rPr>
                      <w:sz w:val="20"/>
                      <w:szCs w:val="20"/>
                    </w:rPr>
                  </w:pPr>
                  <w:r w:rsidRPr="00412DDB">
                    <w:rPr>
                      <w:sz w:val="20"/>
                      <w:szCs w:val="20"/>
                    </w:rPr>
                    <w:t>Дата выплаты</w:t>
                  </w:r>
                </w:p>
              </w:tc>
            </w:tr>
            <w:tr w:rsidR="00506139" w:rsidRPr="00412DDB" w:rsidTr="00506139">
              <w:tc>
                <w:tcPr>
                  <w:tcW w:w="2738" w:type="dxa"/>
                </w:tcPr>
                <w:p w:rsidR="00506139" w:rsidRPr="00506139" w:rsidRDefault="00506139" w:rsidP="00A50693">
                  <w:pPr>
                    <w:rPr>
                      <w:sz w:val="20"/>
                      <w:szCs w:val="20"/>
                    </w:rPr>
                  </w:pPr>
                  <w:r w:rsidRPr="00506139">
                    <w:rPr>
                      <w:sz w:val="20"/>
                      <w:szCs w:val="20"/>
                    </w:rPr>
                    <w:t xml:space="preserve">1 купонный период: </w:t>
                  </w:r>
                </w:p>
              </w:tc>
              <w:tc>
                <w:tcPr>
                  <w:tcW w:w="2738" w:type="dxa"/>
                </w:tcPr>
                <w:p w:rsidR="00506139" w:rsidRPr="00506139" w:rsidRDefault="00506139" w:rsidP="00506139">
                  <w:pPr>
                    <w:jc w:val="center"/>
                    <w:rPr>
                      <w:sz w:val="20"/>
                      <w:szCs w:val="20"/>
                    </w:rPr>
                  </w:pPr>
                  <w:r w:rsidRPr="00506139">
                    <w:rPr>
                      <w:sz w:val="20"/>
                      <w:szCs w:val="20"/>
                    </w:rPr>
                    <w:t>10</w:t>
                  </w:r>
                  <w:r>
                    <w:rPr>
                      <w:sz w:val="20"/>
                      <w:szCs w:val="20"/>
                    </w:rPr>
                    <w:t>.</w:t>
                  </w:r>
                  <w:r w:rsidRPr="00506139">
                    <w:rPr>
                      <w:sz w:val="20"/>
                      <w:szCs w:val="20"/>
                    </w:rPr>
                    <w:t>11</w:t>
                  </w:r>
                  <w:r>
                    <w:rPr>
                      <w:sz w:val="20"/>
                      <w:szCs w:val="20"/>
                    </w:rPr>
                    <w:t>.</w:t>
                  </w:r>
                  <w:r w:rsidRPr="00506139">
                    <w:rPr>
                      <w:sz w:val="20"/>
                      <w:szCs w:val="20"/>
                    </w:rPr>
                    <w:t>2019</w:t>
                  </w:r>
                </w:p>
              </w:tc>
            </w:tr>
            <w:tr w:rsidR="00506139" w:rsidRPr="00412DDB" w:rsidTr="00506139">
              <w:tc>
                <w:tcPr>
                  <w:tcW w:w="2738" w:type="dxa"/>
                </w:tcPr>
                <w:p w:rsidR="00506139" w:rsidRPr="00506139" w:rsidRDefault="00506139" w:rsidP="00A50693">
                  <w:pPr>
                    <w:rPr>
                      <w:sz w:val="20"/>
                      <w:szCs w:val="20"/>
                    </w:rPr>
                  </w:pPr>
                  <w:r w:rsidRPr="00506139">
                    <w:rPr>
                      <w:sz w:val="20"/>
                      <w:szCs w:val="20"/>
                    </w:rPr>
                    <w:t>2 купонный период:</w:t>
                  </w:r>
                </w:p>
              </w:tc>
              <w:tc>
                <w:tcPr>
                  <w:tcW w:w="2738" w:type="dxa"/>
                </w:tcPr>
                <w:p w:rsidR="00506139" w:rsidRPr="00506139" w:rsidRDefault="00506139" w:rsidP="00506139">
                  <w:pPr>
                    <w:jc w:val="center"/>
                    <w:rPr>
                      <w:sz w:val="20"/>
                      <w:szCs w:val="20"/>
                    </w:rPr>
                  </w:pPr>
                  <w:r w:rsidRPr="00506139">
                    <w:rPr>
                      <w:sz w:val="20"/>
                      <w:szCs w:val="20"/>
                    </w:rPr>
                    <w:t>10</w:t>
                  </w:r>
                  <w:r>
                    <w:rPr>
                      <w:sz w:val="20"/>
                      <w:szCs w:val="20"/>
                    </w:rPr>
                    <w:t>.</w:t>
                  </w:r>
                  <w:r w:rsidRPr="00506139">
                    <w:rPr>
                      <w:sz w:val="20"/>
                      <w:szCs w:val="20"/>
                    </w:rPr>
                    <w:t>05</w:t>
                  </w:r>
                  <w:r>
                    <w:rPr>
                      <w:sz w:val="20"/>
                      <w:szCs w:val="20"/>
                    </w:rPr>
                    <w:t>.</w:t>
                  </w:r>
                  <w:r w:rsidRPr="00506139">
                    <w:rPr>
                      <w:sz w:val="20"/>
                      <w:szCs w:val="20"/>
                    </w:rPr>
                    <w:t>2020</w:t>
                  </w:r>
                </w:p>
              </w:tc>
            </w:tr>
            <w:tr w:rsidR="00506139" w:rsidRPr="00412DDB" w:rsidTr="00506139">
              <w:tc>
                <w:tcPr>
                  <w:tcW w:w="2738" w:type="dxa"/>
                </w:tcPr>
                <w:p w:rsidR="00506139" w:rsidRPr="00506139" w:rsidRDefault="00506139" w:rsidP="00A50693">
                  <w:pPr>
                    <w:rPr>
                      <w:sz w:val="20"/>
                      <w:szCs w:val="20"/>
                    </w:rPr>
                  </w:pPr>
                  <w:r w:rsidRPr="00506139">
                    <w:rPr>
                      <w:sz w:val="20"/>
                      <w:szCs w:val="20"/>
                    </w:rPr>
                    <w:t>3 купонный период:</w:t>
                  </w:r>
                </w:p>
              </w:tc>
              <w:tc>
                <w:tcPr>
                  <w:tcW w:w="2738" w:type="dxa"/>
                </w:tcPr>
                <w:p w:rsidR="00506139" w:rsidRPr="00506139" w:rsidRDefault="00506139" w:rsidP="00506139">
                  <w:pPr>
                    <w:jc w:val="center"/>
                    <w:rPr>
                      <w:sz w:val="20"/>
                      <w:szCs w:val="20"/>
                    </w:rPr>
                  </w:pPr>
                  <w:r w:rsidRPr="00506139">
                    <w:rPr>
                      <w:sz w:val="20"/>
                      <w:szCs w:val="20"/>
                    </w:rPr>
                    <w:t>08</w:t>
                  </w:r>
                  <w:r>
                    <w:rPr>
                      <w:sz w:val="20"/>
                      <w:szCs w:val="20"/>
                    </w:rPr>
                    <w:t>.</w:t>
                  </w:r>
                  <w:r w:rsidRPr="00506139">
                    <w:rPr>
                      <w:sz w:val="20"/>
                      <w:szCs w:val="20"/>
                    </w:rPr>
                    <w:t>11</w:t>
                  </w:r>
                  <w:r>
                    <w:rPr>
                      <w:sz w:val="20"/>
                      <w:szCs w:val="20"/>
                    </w:rPr>
                    <w:t>.</w:t>
                  </w:r>
                  <w:r w:rsidRPr="00506139">
                    <w:rPr>
                      <w:sz w:val="20"/>
                      <w:szCs w:val="20"/>
                    </w:rPr>
                    <w:t>2020</w:t>
                  </w:r>
                </w:p>
              </w:tc>
            </w:tr>
            <w:tr w:rsidR="00506139" w:rsidRPr="00412DDB" w:rsidTr="00506139">
              <w:tc>
                <w:tcPr>
                  <w:tcW w:w="2738" w:type="dxa"/>
                </w:tcPr>
                <w:p w:rsidR="00506139" w:rsidRPr="00506139" w:rsidRDefault="00506139" w:rsidP="00A50693">
                  <w:pPr>
                    <w:rPr>
                      <w:sz w:val="20"/>
                      <w:szCs w:val="20"/>
                    </w:rPr>
                  </w:pPr>
                  <w:r w:rsidRPr="00506139">
                    <w:rPr>
                      <w:sz w:val="20"/>
                      <w:szCs w:val="20"/>
                    </w:rPr>
                    <w:t>4 купонный период:</w:t>
                  </w:r>
                </w:p>
              </w:tc>
              <w:tc>
                <w:tcPr>
                  <w:tcW w:w="2738" w:type="dxa"/>
                </w:tcPr>
                <w:p w:rsidR="00506139" w:rsidRPr="00506139" w:rsidRDefault="00506139" w:rsidP="00506139">
                  <w:pPr>
                    <w:jc w:val="center"/>
                    <w:rPr>
                      <w:sz w:val="20"/>
                      <w:szCs w:val="20"/>
                    </w:rPr>
                  </w:pPr>
                  <w:r w:rsidRPr="00506139">
                    <w:rPr>
                      <w:sz w:val="20"/>
                      <w:szCs w:val="20"/>
                    </w:rPr>
                    <w:t>09</w:t>
                  </w:r>
                  <w:r>
                    <w:rPr>
                      <w:sz w:val="20"/>
                      <w:szCs w:val="20"/>
                    </w:rPr>
                    <w:t>.</w:t>
                  </w:r>
                  <w:r w:rsidRPr="00506139">
                    <w:rPr>
                      <w:sz w:val="20"/>
                      <w:szCs w:val="20"/>
                    </w:rPr>
                    <w:t>05</w:t>
                  </w:r>
                  <w:r>
                    <w:rPr>
                      <w:sz w:val="20"/>
                      <w:szCs w:val="20"/>
                    </w:rPr>
                    <w:t>.</w:t>
                  </w:r>
                  <w:r w:rsidRPr="00506139">
                    <w:rPr>
                      <w:sz w:val="20"/>
                      <w:szCs w:val="20"/>
                    </w:rPr>
                    <w:t>2021</w:t>
                  </w:r>
                </w:p>
              </w:tc>
            </w:tr>
            <w:tr w:rsidR="00506139" w:rsidRPr="00412DDB" w:rsidTr="00506139">
              <w:tc>
                <w:tcPr>
                  <w:tcW w:w="2738" w:type="dxa"/>
                </w:tcPr>
                <w:p w:rsidR="00506139" w:rsidRPr="00506139" w:rsidRDefault="00506139" w:rsidP="00A50693">
                  <w:pPr>
                    <w:rPr>
                      <w:sz w:val="20"/>
                      <w:szCs w:val="20"/>
                    </w:rPr>
                  </w:pPr>
                  <w:r w:rsidRPr="00506139">
                    <w:rPr>
                      <w:sz w:val="20"/>
                      <w:szCs w:val="20"/>
                    </w:rPr>
                    <w:t>5 купонный период:</w:t>
                  </w:r>
                </w:p>
              </w:tc>
              <w:tc>
                <w:tcPr>
                  <w:tcW w:w="2738" w:type="dxa"/>
                </w:tcPr>
                <w:p w:rsidR="00506139" w:rsidRPr="00506139" w:rsidRDefault="00506139" w:rsidP="00506139">
                  <w:pPr>
                    <w:jc w:val="center"/>
                    <w:rPr>
                      <w:sz w:val="20"/>
                      <w:szCs w:val="20"/>
                    </w:rPr>
                  </w:pPr>
                  <w:r w:rsidRPr="00506139">
                    <w:rPr>
                      <w:sz w:val="20"/>
                      <w:szCs w:val="20"/>
                    </w:rPr>
                    <w:t>07</w:t>
                  </w:r>
                  <w:r>
                    <w:rPr>
                      <w:sz w:val="20"/>
                      <w:szCs w:val="20"/>
                    </w:rPr>
                    <w:t>.</w:t>
                  </w:r>
                  <w:r w:rsidRPr="00506139">
                    <w:rPr>
                      <w:sz w:val="20"/>
                      <w:szCs w:val="20"/>
                    </w:rPr>
                    <w:t>11</w:t>
                  </w:r>
                  <w:r>
                    <w:rPr>
                      <w:sz w:val="20"/>
                      <w:szCs w:val="20"/>
                    </w:rPr>
                    <w:t>.</w:t>
                  </w:r>
                  <w:r w:rsidRPr="00506139">
                    <w:rPr>
                      <w:sz w:val="20"/>
                      <w:szCs w:val="20"/>
                    </w:rPr>
                    <w:t>2021</w:t>
                  </w:r>
                </w:p>
              </w:tc>
            </w:tr>
            <w:tr w:rsidR="00506139" w:rsidRPr="00412DDB" w:rsidTr="00506139">
              <w:tc>
                <w:tcPr>
                  <w:tcW w:w="2738" w:type="dxa"/>
                </w:tcPr>
                <w:p w:rsidR="00506139" w:rsidRPr="00506139" w:rsidRDefault="00506139" w:rsidP="00A50693">
                  <w:pPr>
                    <w:rPr>
                      <w:sz w:val="20"/>
                      <w:szCs w:val="20"/>
                    </w:rPr>
                  </w:pPr>
                  <w:r w:rsidRPr="00506139">
                    <w:rPr>
                      <w:sz w:val="20"/>
                      <w:szCs w:val="20"/>
                    </w:rPr>
                    <w:t>6 купонный период:</w:t>
                  </w:r>
                </w:p>
              </w:tc>
              <w:tc>
                <w:tcPr>
                  <w:tcW w:w="2738" w:type="dxa"/>
                </w:tcPr>
                <w:p w:rsidR="00506139" w:rsidRPr="00506139" w:rsidRDefault="00506139" w:rsidP="00506139">
                  <w:pPr>
                    <w:jc w:val="center"/>
                    <w:rPr>
                      <w:sz w:val="20"/>
                      <w:szCs w:val="20"/>
                    </w:rPr>
                  </w:pPr>
                  <w:r w:rsidRPr="00506139">
                    <w:rPr>
                      <w:sz w:val="20"/>
                      <w:szCs w:val="20"/>
                    </w:rPr>
                    <w:t>08</w:t>
                  </w:r>
                  <w:r>
                    <w:rPr>
                      <w:sz w:val="20"/>
                      <w:szCs w:val="20"/>
                    </w:rPr>
                    <w:t>.</w:t>
                  </w:r>
                  <w:r w:rsidRPr="00506139">
                    <w:rPr>
                      <w:sz w:val="20"/>
                      <w:szCs w:val="20"/>
                    </w:rPr>
                    <w:t>05</w:t>
                  </w:r>
                  <w:r>
                    <w:rPr>
                      <w:sz w:val="20"/>
                      <w:szCs w:val="20"/>
                    </w:rPr>
                    <w:t>.</w:t>
                  </w:r>
                  <w:r w:rsidRPr="00506139">
                    <w:rPr>
                      <w:sz w:val="20"/>
                      <w:szCs w:val="20"/>
                    </w:rPr>
                    <w:t>2022</w:t>
                  </w:r>
                </w:p>
              </w:tc>
            </w:tr>
            <w:tr w:rsidR="00506139" w:rsidRPr="00412DDB" w:rsidTr="00506139">
              <w:tc>
                <w:tcPr>
                  <w:tcW w:w="2738" w:type="dxa"/>
                </w:tcPr>
                <w:p w:rsidR="00506139" w:rsidRPr="00506139" w:rsidRDefault="00506139" w:rsidP="00A50693">
                  <w:pPr>
                    <w:rPr>
                      <w:sz w:val="20"/>
                      <w:szCs w:val="20"/>
                    </w:rPr>
                  </w:pPr>
                  <w:r w:rsidRPr="00506139">
                    <w:rPr>
                      <w:sz w:val="20"/>
                      <w:szCs w:val="20"/>
                    </w:rPr>
                    <w:t>7 купонный период:</w:t>
                  </w:r>
                </w:p>
              </w:tc>
              <w:tc>
                <w:tcPr>
                  <w:tcW w:w="2738" w:type="dxa"/>
                </w:tcPr>
                <w:p w:rsidR="00506139" w:rsidRPr="00506139" w:rsidRDefault="00506139" w:rsidP="00506139">
                  <w:pPr>
                    <w:jc w:val="center"/>
                    <w:rPr>
                      <w:sz w:val="20"/>
                      <w:szCs w:val="20"/>
                    </w:rPr>
                  </w:pPr>
                  <w:r w:rsidRPr="00506139">
                    <w:rPr>
                      <w:sz w:val="20"/>
                      <w:szCs w:val="20"/>
                    </w:rPr>
                    <w:t>06</w:t>
                  </w:r>
                  <w:r>
                    <w:rPr>
                      <w:sz w:val="20"/>
                      <w:szCs w:val="20"/>
                    </w:rPr>
                    <w:t>.</w:t>
                  </w:r>
                  <w:r w:rsidRPr="00506139">
                    <w:rPr>
                      <w:sz w:val="20"/>
                      <w:szCs w:val="20"/>
                    </w:rPr>
                    <w:t>11</w:t>
                  </w:r>
                  <w:r>
                    <w:rPr>
                      <w:sz w:val="20"/>
                      <w:szCs w:val="20"/>
                    </w:rPr>
                    <w:t>.</w:t>
                  </w:r>
                  <w:r w:rsidRPr="00506139">
                    <w:rPr>
                      <w:sz w:val="20"/>
                      <w:szCs w:val="20"/>
                    </w:rPr>
                    <w:t>2022</w:t>
                  </w:r>
                </w:p>
              </w:tc>
            </w:tr>
            <w:tr w:rsidR="00506139" w:rsidRPr="00412DDB" w:rsidTr="00506139">
              <w:tc>
                <w:tcPr>
                  <w:tcW w:w="2738" w:type="dxa"/>
                </w:tcPr>
                <w:p w:rsidR="00506139" w:rsidRPr="00506139" w:rsidRDefault="00506139" w:rsidP="00A50693">
                  <w:pPr>
                    <w:rPr>
                      <w:sz w:val="20"/>
                      <w:szCs w:val="20"/>
                    </w:rPr>
                  </w:pPr>
                  <w:r w:rsidRPr="00506139">
                    <w:rPr>
                      <w:sz w:val="20"/>
                      <w:szCs w:val="20"/>
                    </w:rPr>
                    <w:t>8 купонный период:</w:t>
                  </w:r>
                </w:p>
              </w:tc>
              <w:tc>
                <w:tcPr>
                  <w:tcW w:w="2738" w:type="dxa"/>
                </w:tcPr>
                <w:p w:rsidR="00506139" w:rsidRPr="00506139" w:rsidRDefault="00506139" w:rsidP="00506139">
                  <w:pPr>
                    <w:jc w:val="center"/>
                    <w:rPr>
                      <w:sz w:val="20"/>
                      <w:szCs w:val="20"/>
                    </w:rPr>
                  </w:pPr>
                  <w:r w:rsidRPr="00506139">
                    <w:rPr>
                      <w:sz w:val="20"/>
                      <w:szCs w:val="20"/>
                    </w:rPr>
                    <w:t>07</w:t>
                  </w:r>
                  <w:r>
                    <w:rPr>
                      <w:sz w:val="20"/>
                      <w:szCs w:val="20"/>
                    </w:rPr>
                    <w:t>.</w:t>
                  </w:r>
                  <w:r w:rsidRPr="00506139">
                    <w:rPr>
                      <w:sz w:val="20"/>
                      <w:szCs w:val="20"/>
                    </w:rPr>
                    <w:t>05</w:t>
                  </w:r>
                  <w:r>
                    <w:rPr>
                      <w:sz w:val="20"/>
                      <w:szCs w:val="20"/>
                    </w:rPr>
                    <w:t>.</w:t>
                  </w:r>
                  <w:r w:rsidRPr="00506139">
                    <w:rPr>
                      <w:sz w:val="20"/>
                      <w:szCs w:val="20"/>
                    </w:rPr>
                    <w:t>2023</w:t>
                  </w:r>
                </w:p>
              </w:tc>
            </w:tr>
            <w:tr w:rsidR="00506139" w:rsidRPr="00412DDB" w:rsidTr="00506139">
              <w:tc>
                <w:tcPr>
                  <w:tcW w:w="2738" w:type="dxa"/>
                </w:tcPr>
                <w:p w:rsidR="00506139" w:rsidRPr="00506139" w:rsidRDefault="00506139" w:rsidP="00A50693">
                  <w:pPr>
                    <w:rPr>
                      <w:sz w:val="20"/>
                      <w:szCs w:val="20"/>
                    </w:rPr>
                  </w:pPr>
                  <w:r w:rsidRPr="00506139">
                    <w:rPr>
                      <w:sz w:val="20"/>
                      <w:szCs w:val="20"/>
                    </w:rPr>
                    <w:t>9 купонный период:</w:t>
                  </w:r>
                </w:p>
              </w:tc>
              <w:tc>
                <w:tcPr>
                  <w:tcW w:w="2738" w:type="dxa"/>
                </w:tcPr>
                <w:p w:rsidR="00506139" w:rsidRPr="00506139" w:rsidRDefault="00506139" w:rsidP="00506139">
                  <w:pPr>
                    <w:jc w:val="center"/>
                    <w:rPr>
                      <w:sz w:val="20"/>
                      <w:szCs w:val="20"/>
                    </w:rPr>
                  </w:pPr>
                  <w:r w:rsidRPr="00506139">
                    <w:rPr>
                      <w:sz w:val="20"/>
                      <w:szCs w:val="20"/>
                    </w:rPr>
                    <w:t>05</w:t>
                  </w:r>
                  <w:r>
                    <w:rPr>
                      <w:sz w:val="20"/>
                      <w:szCs w:val="20"/>
                    </w:rPr>
                    <w:t>.</w:t>
                  </w:r>
                  <w:r w:rsidRPr="00506139">
                    <w:rPr>
                      <w:sz w:val="20"/>
                      <w:szCs w:val="20"/>
                    </w:rPr>
                    <w:t>11</w:t>
                  </w:r>
                  <w:r>
                    <w:rPr>
                      <w:sz w:val="20"/>
                      <w:szCs w:val="20"/>
                    </w:rPr>
                    <w:t>.</w:t>
                  </w:r>
                  <w:r w:rsidRPr="00506139">
                    <w:rPr>
                      <w:sz w:val="20"/>
                      <w:szCs w:val="20"/>
                    </w:rPr>
                    <w:t>2023</w:t>
                  </w:r>
                </w:p>
              </w:tc>
            </w:tr>
            <w:tr w:rsidR="00506139" w:rsidRPr="00412DDB" w:rsidTr="00506139">
              <w:tc>
                <w:tcPr>
                  <w:tcW w:w="2738" w:type="dxa"/>
                </w:tcPr>
                <w:p w:rsidR="00506139" w:rsidRPr="00506139" w:rsidRDefault="00506139" w:rsidP="00A50693">
                  <w:pPr>
                    <w:rPr>
                      <w:sz w:val="20"/>
                      <w:szCs w:val="20"/>
                    </w:rPr>
                  </w:pPr>
                  <w:r w:rsidRPr="00506139">
                    <w:rPr>
                      <w:sz w:val="20"/>
                      <w:szCs w:val="20"/>
                    </w:rPr>
                    <w:t>10 купонный период:</w:t>
                  </w:r>
                </w:p>
              </w:tc>
              <w:tc>
                <w:tcPr>
                  <w:tcW w:w="2738" w:type="dxa"/>
                </w:tcPr>
                <w:p w:rsidR="00506139" w:rsidRPr="00506139" w:rsidRDefault="00506139" w:rsidP="00506139">
                  <w:pPr>
                    <w:jc w:val="center"/>
                    <w:rPr>
                      <w:sz w:val="20"/>
                      <w:szCs w:val="20"/>
                    </w:rPr>
                  </w:pPr>
                  <w:r w:rsidRPr="00506139">
                    <w:rPr>
                      <w:sz w:val="20"/>
                      <w:szCs w:val="20"/>
                    </w:rPr>
                    <w:t>05</w:t>
                  </w:r>
                  <w:r>
                    <w:rPr>
                      <w:sz w:val="20"/>
                      <w:szCs w:val="20"/>
                    </w:rPr>
                    <w:t>.</w:t>
                  </w:r>
                  <w:r w:rsidRPr="00506139">
                    <w:rPr>
                      <w:sz w:val="20"/>
                      <w:szCs w:val="20"/>
                    </w:rPr>
                    <w:t>05</w:t>
                  </w:r>
                  <w:r>
                    <w:rPr>
                      <w:sz w:val="20"/>
                      <w:szCs w:val="20"/>
                    </w:rPr>
                    <w:t>.</w:t>
                  </w:r>
                  <w:r w:rsidRPr="00506139">
                    <w:rPr>
                      <w:sz w:val="20"/>
                      <w:szCs w:val="20"/>
                    </w:rPr>
                    <w:t>2024</w:t>
                  </w:r>
                </w:p>
              </w:tc>
            </w:tr>
          </w:tbl>
          <w:p w:rsidR="00443833" w:rsidRPr="00412DDB" w:rsidRDefault="00443833" w:rsidP="00443833">
            <w:pPr>
              <w:pStyle w:val="prilozhenie"/>
              <w:ind w:firstLine="0"/>
              <w:rPr>
                <w:sz w:val="22"/>
                <w:szCs w:val="22"/>
              </w:rPr>
            </w:pP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Форма выплаты доходов по облигациям в</w:t>
            </w:r>
            <w:r w:rsidRPr="00412DDB">
              <w:rPr>
                <w:sz w:val="22"/>
                <w:szCs w:val="22"/>
              </w:rPr>
              <w:t>ы</w:t>
            </w:r>
            <w:r w:rsidRPr="00412DDB">
              <w:rPr>
                <w:sz w:val="22"/>
                <w:szCs w:val="22"/>
              </w:rPr>
              <w:t>пуска (денежные средства, иное имущество)</w:t>
            </w:r>
          </w:p>
        </w:tc>
        <w:tc>
          <w:tcPr>
            <w:tcW w:w="5599" w:type="dxa"/>
          </w:tcPr>
          <w:p w:rsidR="00443833" w:rsidRPr="00412DDB" w:rsidRDefault="00443833" w:rsidP="00443833">
            <w:pPr>
              <w:pStyle w:val="prilozhenie"/>
              <w:ind w:firstLine="0"/>
              <w:rPr>
                <w:sz w:val="22"/>
                <w:szCs w:val="22"/>
              </w:rPr>
            </w:pPr>
            <w:r w:rsidRPr="00412DDB">
              <w:rPr>
                <w:sz w:val="20"/>
              </w:rPr>
              <w:t>Выплата дохода по Облигациям производится в валюте Ро</w:t>
            </w:r>
            <w:r w:rsidRPr="00412DDB">
              <w:rPr>
                <w:sz w:val="20"/>
              </w:rPr>
              <w:t>с</w:t>
            </w:r>
            <w:r w:rsidRPr="00412DDB">
              <w:rPr>
                <w:sz w:val="20"/>
              </w:rPr>
              <w:t>сийской Федерации в безналичном порядке в пользу владел</w:t>
            </w:r>
            <w:r w:rsidRPr="00412DDB">
              <w:rPr>
                <w:sz w:val="20"/>
              </w:rPr>
              <w:t>ь</w:t>
            </w:r>
            <w:r w:rsidRPr="00412DDB">
              <w:rPr>
                <w:sz w:val="20"/>
              </w:rPr>
              <w:t>цев Облигаций.</w:t>
            </w: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 xml:space="preserve">Общий размер доходов, выплаченных по всем облигациям выпуска, </w:t>
            </w:r>
            <w:r w:rsidR="009B22C6">
              <w:rPr>
                <w:sz w:val="22"/>
                <w:szCs w:val="22"/>
              </w:rPr>
              <w:t>тыс. руб.</w:t>
            </w:r>
            <w:r w:rsidRPr="00412DDB">
              <w:rPr>
                <w:sz w:val="22"/>
                <w:szCs w:val="22"/>
              </w:rPr>
              <w:t xml:space="preserve"> / </w:t>
            </w:r>
            <w:proofErr w:type="spellStart"/>
            <w:r w:rsidRPr="00412DDB">
              <w:rPr>
                <w:sz w:val="22"/>
                <w:szCs w:val="22"/>
              </w:rPr>
              <w:t>иностр</w:t>
            </w:r>
            <w:proofErr w:type="spellEnd"/>
            <w:r w:rsidRPr="00412DDB">
              <w:rPr>
                <w:sz w:val="22"/>
                <w:szCs w:val="22"/>
              </w:rPr>
              <w:t>. валюта</w:t>
            </w:r>
          </w:p>
        </w:tc>
        <w:tc>
          <w:tcPr>
            <w:tcW w:w="559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8"/>
              <w:gridCol w:w="2738"/>
            </w:tblGrid>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Купонные периоды</w:t>
                  </w:r>
                </w:p>
              </w:tc>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Размер выплаченного дохода</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1</w:t>
                  </w:r>
                  <w:r w:rsidR="00B140EC">
                    <w:rPr>
                      <w:sz w:val="20"/>
                      <w:szCs w:val="20"/>
                    </w:rPr>
                    <w:t>–</w:t>
                  </w:r>
                  <w:r w:rsidRPr="00412DDB">
                    <w:rPr>
                      <w:sz w:val="20"/>
                      <w:szCs w:val="20"/>
                    </w:rPr>
                    <w:t>й купонный период</w:t>
                  </w:r>
                </w:p>
              </w:tc>
              <w:tc>
                <w:tcPr>
                  <w:tcW w:w="2738" w:type="dxa"/>
                  <w:tcBorders>
                    <w:top w:val="nil"/>
                    <w:left w:val="nil"/>
                    <w:bottom w:val="nil"/>
                    <w:right w:val="nil"/>
                  </w:tcBorders>
                  <w:vAlign w:val="center"/>
                </w:tcPr>
                <w:p w:rsidR="00443833" w:rsidRPr="005417F9" w:rsidRDefault="00506139" w:rsidP="004367BD">
                  <w:pPr>
                    <w:jc w:val="center"/>
                    <w:rPr>
                      <w:sz w:val="20"/>
                      <w:szCs w:val="20"/>
                    </w:rPr>
                  </w:pPr>
                  <w:r w:rsidRPr="00506139">
                    <w:rPr>
                      <w:sz w:val="20"/>
                      <w:szCs w:val="20"/>
                    </w:rPr>
                    <w:t>301 671</w:t>
                  </w:r>
                  <w:r w:rsidRPr="00506139">
                    <w:rPr>
                      <w:sz w:val="20"/>
                      <w:szCs w:val="20"/>
                    </w:rPr>
                    <w:tab/>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2</w:t>
                  </w:r>
                  <w:r w:rsidR="00B140EC">
                    <w:rPr>
                      <w:sz w:val="20"/>
                      <w:szCs w:val="20"/>
                    </w:rPr>
                    <w:t>–</w:t>
                  </w:r>
                  <w:r w:rsidRPr="00412DDB">
                    <w:rPr>
                      <w:sz w:val="20"/>
                      <w:szCs w:val="20"/>
                    </w:rPr>
                    <w:t>й купонный период</w:t>
                  </w:r>
                </w:p>
              </w:tc>
              <w:tc>
                <w:tcPr>
                  <w:tcW w:w="2738" w:type="dxa"/>
                  <w:tcBorders>
                    <w:top w:val="nil"/>
                    <w:left w:val="nil"/>
                    <w:bottom w:val="nil"/>
                    <w:right w:val="nil"/>
                  </w:tcBorders>
                  <w:vAlign w:val="center"/>
                </w:tcPr>
                <w:p w:rsidR="00443833" w:rsidRPr="005417F9" w:rsidRDefault="00506139" w:rsidP="00443833">
                  <w:pPr>
                    <w:jc w:val="center"/>
                    <w:rPr>
                      <w:sz w:val="20"/>
                      <w:szCs w:val="20"/>
                    </w:rPr>
                  </w:pPr>
                  <w:r>
                    <w:rPr>
                      <w:sz w:val="20"/>
                      <w:szCs w:val="20"/>
                    </w:rPr>
                    <w:t>-</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3</w:t>
                  </w:r>
                  <w:r w:rsidR="00B140EC">
                    <w:rPr>
                      <w:sz w:val="20"/>
                      <w:szCs w:val="20"/>
                    </w:rPr>
                    <w:t>–</w:t>
                  </w:r>
                  <w:r w:rsidRPr="00412DDB">
                    <w:rPr>
                      <w:sz w:val="20"/>
                      <w:szCs w:val="20"/>
                    </w:rPr>
                    <w:t>й купонный период</w:t>
                  </w:r>
                </w:p>
              </w:tc>
              <w:tc>
                <w:tcPr>
                  <w:tcW w:w="2738" w:type="dxa"/>
                  <w:tcBorders>
                    <w:top w:val="nil"/>
                    <w:left w:val="nil"/>
                    <w:bottom w:val="nil"/>
                    <w:right w:val="nil"/>
                  </w:tcBorders>
                  <w:vAlign w:val="center"/>
                </w:tcPr>
                <w:p w:rsidR="00443833" w:rsidRPr="005417F9" w:rsidRDefault="00506139" w:rsidP="00443833">
                  <w:pPr>
                    <w:jc w:val="center"/>
                    <w:rPr>
                      <w:sz w:val="20"/>
                      <w:szCs w:val="20"/>
                    </w:rPr>
                  </w:pPr>
                  <w:r>
                    <w:rPr>
                      <w:sz w:val="20"/>
                      <w:szCs w:val="20"/>
                    </w:rPr>
                    <w:t>-</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4</w:t>
                  </w:r>
                  <w:r w:rsidR="00B140EC">
                    <w:rPr>
                      <w:sz w:val="20"/>
                      <w:szCs w:val="20"/>
                    </w:rPr>
                    <w:t>–</w:t>
                  </w:r>
                  <w:r w:rsidRPr="00412DDB">
                    <w:rPr>
                      <w:sz w:val="20"/>
                      <w:szCs w:val="20"/>
                    </w:rPr>
                    <w:t>й купонный период</w:t>
                  </w:r>
                </w:p>
              </w:tc>
              <w:tc>
                <w:tcPr>
                  <w:tcW w:w="2738" w:type="dxa"/>
                  <w:tcBorders>
                    <w:top w:val="nil"/>
                    <w:left w:val="nil"/>
                    <w:bottom w:val="nil"/>
                    <w:right w:val="nil"/>
                  </w:tcBorders>
                  <w:vAlign w:val="center"/>
                </w:tcPr>
                <w:p w:rsidR="00443833" w:rsidRPr="005417F9" w:rsidRDefault="00506139" w:rsidP="00443833">
                  <w:pPr>
                    <w:jc w:val="center"/>
                    <w:rPr>
                      <w:sz w:val="20"/>
                      <w:szCs w:val="20"/>
                    </w:rPr>
                  </w:pPr>
                  <w:r>
                    <w:rPr>
                      <w:sz w:val="20"/>
                      <w:szCs w:val="20"/>
                    </w:rPr>
                    <w:t>-</w:t>
                  </w:r>
                </w:p>
              </w:tc>
            </w:tr>
            <w:tr w:rsidR="00443833" w:rsidRPr="00412DDB" w:rsidTr="002D2337">
              <w:tc>
                <w:tcPr>
                  <w:tcW w:w="2738" w:type="dxa"/>
                  <w:tcBorders>
                    <w:top w:val="nil"/>
                    <w:left w:val="nil"/>
                    <w:bottom w:val="nil"/>
                    <w:right w:val="nil"/>
                  </w:tcBorders>
                </w:tcPr>
                <w:p w:rsidR="00443833" w:rsidRPr="00412DDB" w:rsidRDefault="00443833" w:rsidP="00443833">
                  <w:pPr>
                    <w:jc w:val="center"/>
                    <w:rPr>
                      <w:sz w:val="20"/>
                      <w:szCs w:val="20"/>
                    </w:rPr>
                  </w:pPr>
                  <w:r w:rsidRPr="00412DDB">
                    <w:rPr>
                      <w:sz w:val="20"/>
                      <w:szCs w:val="20"/>
                      <w:lang w:val="en-US"/>
                    </w:rPr>
                    <w:t>5</w:t>
                  </w:r>
                  <w:r w:rsidR="00B140EC">
                    <w:rPr>
                      <w:sz w:val="20"/>
                      <w:szCs w:val="20"/>
                    </w:rPr>
                    <w:t>–</w:t>
                  </w:r>
                  <w:r w:rsidRPr="00412DDB">
                    <w:rPr>
                      <w:sz w:val="20"/>
                      <w:szCs w:val="20"/>
                    </w:rPr>
                    <w:t>й купонный период</w:t>
                  </w:r>
                </w:p>
              </w:tc>
              <w:tc>
                <w:tcPr>
                  <w:tcW w:w="2738" w:type="dxa"/>
                  <w:tcBorders>
                    <w:top w:val="nil"/>
                    <w:left w:val="nil"/>
                    <w:bottom w:val="nil"/>
                    <w:right w:val="nil"/>
                  </w:tcBorders>
                  <w:vAlign w:val="center"/>
                </w:tcPr>
                <w:p w:rsidR="00443833" w:rsidRPr="005417F9" w:rsidRDefault="00506139" w:rsidP="00443833">
                  <w:pPr>
                    <w:jc w:val="center"/>
                    <w:rPr>
                      <w:sz w:val="20"/>
                      <w:szCs w:val="20"/>
                    </w:rPr>
                  </w:pPr>
                  <w:r>
                    <w:rPr>
                      <w:sz w:val="20"/>
                      <w:szCs w:val="20"/>
                    </w:rPr>
                    <w:t>-</w:t>
                  </w:r>
                </w:p>
              </w:tc>
            </w:tr>
            <w:tr w:rsidR="00443833" w:rsidRPr="00412DDB" w:rsidTr="002D2337">
              <w:tc>
                <w:tcPr>
                  <w:tcW w:w="2738" w:type="dxa"/>
                  <w:tcBorders>
                    <w:top w:val="nil"/>
                    <w:left w:val="nil"/>
                    <w:bottom w:val="nil"/>
                    <w:right w:val="nil"/>
                  </w:tcBorders>
                </w:tcPr>
                <w:p w:rsidR="00443833" w:rsidRPr="00412DDB" w:rsidRDefault="00443833" w:rsidP="00443833">
                  <w:pPr>
                    <w:jc w:val="center"/>
                    <w:rPr>
                      <w:sz w:val="20"/>
                      <w:szCs w:val="20"/>
                      <w:lang w:val="en-US"/>
                    </w:rPr>
                  </w:pPr>
                  <w:r w:rsidRPr="00412DDB">
                    <w:rPr>
                      <w:sz w:val="20"/>
                      <w:szCs w:val="20"/>
                    </w:rPr>
                    <w:t>6</w:t>
                  </w:r>
                  <w:r w:rsidR="00B140EC">
                    <w:rPr>
                      <w:sz w:val="20"/>
                      <w:szCs w:val="20"/>
                    </w:rPr>
                    <w:t>–</w:t>
                  </w:r>
                  <w:r w:rsidRPr="00412DDB">
                    <w:rPr>
                      <w:sz w:val="20"/>
                      <w:szCs w:val="20"/>
                    </w:rPr>
                    <w:t>й купонный период</w:t>
                  </w:r>
                </w:p>
              </w:tc>
              <w:tc>
                <w:tcPr>
                  <w:tcW w:w="2738" w:type="dxa"/>
                  <w:tcBorders>
                    <w:top w:val="nil"/>
                    <w:left w:val="nil"/>
                    <w:bottom w:val="nil"/>
                    <w:right w:val="nil"/>
                  </w:tcBorders>
                  <w:vAlign w:val="center"/>
                </w:tcPr>
                <w:p w:rsidR="00443833" w:rsidRPr="005417F9" w:rsidRDefault="00506139" w:rsidP="00443833">
                  <w:pPr>
                    <w:jc w:val="center"/>
                    <w:rPr>
                      <w:sz w:val="20"/>
                      <w:szCs w:val="20"/>
                    </w:rPr>
                  </w:pPr>
                  <w:r>
                    <w:rPr>
                      <w:sz w:val="20"/>
                      <w:szCs w:val="20"/>
                    </w:rPr>
                    <w:t>-</w:t>
                  </w:r>
                </w:p>
              </w:tc>
            </w:tr>
            <w:tr w:rsidR="00443833" w:rsidRPr="00412DDB" w:rsidTr="002D2337">
              <w:tc>
                <w:tcPr>
                  <w:tcW w:w="2738" w:type="dxa"/>
                  <w:tcBorders>
                    <w:top w:val="nil"/>
                    <w:left w:val="nil"/>
                    <w:bottom w:val="nil"/>
                    <w:right w:val="nil"/>
                  </w:tcBorders>
                </w:tcPr>
                <w:p w:rsidR="00443833" w:rsidRPr="00412DDB" w:rsidRDefault="00443833" w:rsidP="00443833">
                  <w:pPr>
                    <w:pStyle w:val="prilozhenie"/>
                    <w:ind w:firstLine="0"/>
                    <w:jc w:val="center"/>
                    <w:rPr>
                      <w:sz w:val="22"/>
                      <w:szCs w:val="22"/>
                    </w:rPr>
                  </w:pPr>
                  <w:r w:rsidRPr="00412DDB">
                    <w:rPr>
                      <w:sz w:val="20"/>
                    </w:rPr>
                    <w:t>7</w:t>
                  </w:r>
                  <w:r w:rsidR="00B140EC">
                    <w:rPr>
                      <w:sz w:val="20"/>
                    </w:rPr>
                    <w:t>–</w:t>
                  </w:r>
                  <w:r w:rsidRPr="00412DDB">
                    <w:rPr>
                      <w:sz w:val="20"/>
                    </w:rPr>
                    <w:t>й купонный период</w:t>
                  </w:r>
                </w:p>
              </w:tc>
              <w:tc>
                <w:tcPr>
                  <w:tcW w:w="2738" w:type="dxa"/>
                  <w:tcBorders>
                    <w:top w:val="nil"/>
                    <w:left w:val="nil"/>
                    <w:bottom w:val="nil"/>
                    <w:right w:val="nil"/>
                  </w:tcBorders>
                </w:tcPr>
                <w:p w:rsidR="00443833" w:rsidRPr="005417F9" w:rsidRDefault="00506139" w:rsidP="00443833">
                  <w:pPr>
                    <w:pStyle w:val="prilozhenie"/>
                    <w:ind w:firstLine="0"/>
                    <w:jc w:val="center"/>
                    <w:rPr>
                      <w:sz w:val="20"/>
                    </w:rPr>
                  </w:pPr>
                  <w:r>
                    <w:rPr>
                      <w:sz w:val="20"/>
                    </w:rPr>
                    <w:t>-</w:t>
                  </w:r>
                </w:p>
              </w:tc>
            </w:tr>
            <w:tr w:rsidR="00443833" w:rsidRPr="00412DDB" w:rsidTr="002D2337">
              <w:tc>
                <w:tcPr>
                  <w:tcW w:w="2738" w:type="dxa"/>
                  <w:tcBorders>
                    <w:top w:val="nil"/>
                    <w:left w:val="nil"/>
                    <w:bottom w:val="nil"/>
                    <w:right w:val="nil"/>
                  </w:tcBorders>
                </w:tcPr>
                <w:p w:rsidR="00443833" w:rsidRPr="00412DDB" w:rsidRDefault="00443833" w:rsidP="00443833">
                  <w:pPr>
                    <w:pStyle w:val="prilozhenie"/>
                    <w:ind w:firstLine="0"/>
                    <w:jc w:val="center"/>
                    <w:rPr>
                      <w:sz w:val="20"/>
                    </w:rPr>
                  </w:pPr>
                  <w:r w:rsidRPr="00412DDB">
                    <w:rPr>
                      <w:sz w:val="20"/>
                    </w:rPr>
                    <w:t>8</w:t>
                  </w:r>
                  <w:r w:rsidR="00B140EC">
                    <w:rPr>
                      <w:sz w:val="20"/>
                    </w:rPr>
                    <w:t>–</w:t>
                  </w:r>
                  <w:r w:rsidRPr="00412DDB">
                    <w:rPr>
                      <w:sz w:val="20"/>
                    </w:rPr>
                    <w:t>й купонный период</w:t>
                  </w:r>
                </w:p>
              </w:tc>
              <w:tc>
                <w:tcPr>
                  <w:tcW w:w="2738" w:type="dxa"/>
                  <w:tcBorders>
                    <w:top w:val="nil"/>
                    <w:left w:val="nil"/>
                    <w:bottom w:val="nil"/>
                    <w:right w:val="nil"/>
                  </w:tcBorders>
                </w:tcPr>
                <w:p w:rsidR="00443833" w:rsidRPr="005417F9" w:rsidRDefault="00506139" w:rsidP="00443833">
                  <w:pPr>
                    <w:pStyle w:val="prilozhenie"/>
                    <w:ind w:firstLine="0"/>
                    <w:jc w:val="center"/>
                    <w:rPr>
                      <w:sz w:val="20"/>
                    </w:rPr>
                  </w:pPr>
                  <w:r>
                    <w:rPr>
                      <w:sz w:val="20"/>
                    </w:rPr>
                    <w:t>-</w:t>
                  </w:r>
                </w:p>
              </w:tc>
            </w:tr>
            <w:tr w:rsidR="00443833" w:rsidRPr="00412DDB" w:rsidTr="002D2337">
              <w:tc>
                <w:tcPr>
                  <w:tcW w:w="2738" w:type="dxa"/>
                  <w:tcBorders>
                    <w:top w:val="nil"/>
                    <w:left w:val="nil"/>
                    <w:bottom w:val="nil"/>
                    <w:right w:val="nil"/>
                  </w:tcBorders>
                </w:tcPr>
                <w:p w:rsidR="00443833" w:rsidRPr="00E563B7" w:rsidRDefault="00443833" w:rsidP="00443833">
                  <w:pPr>
                    <w:pStyle w:val="prilozhenie"/>
                    <w:ind w:firstLine="0"/>
                    <w:jc w:val="center"/>
                    <w:rPr>
                      <w:sz w:val="20"/>
                    </w:rPr>
                  </w:pPr>
                  <w:r w:rsidRPr="00E563B7">
                    <w:rPr>
                      <w:sz w:val="20"/>
                    </w:rPr>
                    <w:t>9</w:t>
                  </w:r>
                  <w:r w:rsidR="00B140EC">
                    <w:rPr>
                      <w:sz w:val="20"/>
                    </w:rPr>
                    <w:t>–</w:t>
                  </w:r>
                  <w:r w:rsidRPr="00412DDB">
                    <w:rPr>
                      <w:sz w:val="20"/>
                    </w:rPr>
                    <w:t>й купонный период</w:t>
                  </w:r>
                </w:p>
                <w:p w:rsidR="00C436DB" w:rsidRPr="00C436DB" w:rsidRDefault="00C436DB" w:rsidP="00443833">
                  <w:pPr>
                    <w:pStyle w:val="prilozhenie"/>
                    <w:ind w:firstLine="0"/>
                    <w:jc w:val="center"/>
                    <w:rPr>
                      <w:sz w:val="20"/>
                    </w:rPr>
                  </w:pPr>
                  <w:r>
                    <w:rPr>
                      <w:sz w:val="20"/>
                    </w:rPr>
                    <w:t>10–</w:t>
                  </w:r>
                  <w:r w:rsidRPr="00412DDB">
                    <w:rPr>
                      <w:sz w:val="20"/>
                    </w:rPr>
                    <w:t>й</w:t>
                  </w:r>
                  <w:r>
                    <w:rPr>
                      <w:sz w:val="20"/>
                    </w:rPr>
                    <w:t xml:space="preserve"> купонный доход</w:t>
                  </w:r>
                </w:p>
              </w:tc>
              <w:tc>
                <w:tcPr>
                  <w:tcW w:w="2738" w:type="dxa"/>
                  <w:tcBorders>
                    <w:top w:val="nil"/>
                    <w:left w:val="nil"/>
                    <w:bottom w:val="nil"/>
                    <w:right w:val="nil"/>
                  </w:tcBorders>
                </w:tcPr>
                <w:p w:rsidR="00C436DB" w:rsidRPr="00506139" w:rsidRDefault="00506139" w:rsidP="00443833">
                  <w:pPr>
                    <w:pStyle w:val="prilozhenie"/>
                    <w:ind w:firstLine="0"/>
                    <w:jc w:val="center"/>
                    <w:rPr>
                      <w:sz w:val="20"/>
                    </w:rPr>
                  </w:pPr>
                  <w:r>
                    <w:rPr>
                      <w:sz w:val="20"/>
                    </w:rPr>
                    <w:t>-</w:t>
                  </w:r>
                </w:p>
              </w:tc>
            </w:tr>
            <w:tr w:rsidR="00443833" w:rsidRPr="00412DDB" w:rsidTr="002D2337">
              <w:tc>
                <w:tcPr>
                  <w:tcW w:w="2738" w:type="dxa"/>
                  <w:tcBorders>
                    <w:top w:val="nil"/>
                    <w:left w:val="nil"/>
                    <w:bottom w:val="nil"/>
                    <w:right w:val="nil"/>
                  </w:tcBorders>
                </w:tcPr>
                <w:p w:rsidR="00443833" w:rsidRPr="00412DDB" w:rsidRDefault="00443833" w:rsidP="00443833">
                  <w:pPr>
                    <w:pStyle w:val="prilozhenie"/>
                    <w:ind w:firstLine="0"/>
                    <w:jc w:val="center"/>
                    <w:rPr>
                      <w:sz w:val="22"/>
                      <w:szCs w:val="22"/>
                    </w:rPr>
                  </w:pPr>
                  <w:r w:rsidRPr="00412DDB">
                    <w:rPr>
                      <w:sz w:val="22"/>
                      <w:szCs w:val="22"/>
                    </w:rPr>
                    <w:t>Всего</w:t>
                  </w:r>
                </w:p>
              </w:tc>
              <w:tc>
                <w:tcPr>
                  <w:tcW w:w="2738" w:type="dxa"/>
                  <w:tcBorders>
                    <w:top w:val="nil"/>
                    <w:left w:val="nil"/>
                    <w:bottom w:val="nil"/>
                    <w:right w:val="nil"/>
                  </w:tcBorders>
                </w:tcPr>
                <w:p w:rsidR="00443833" w:rsidRPr="005417F9" w:rsidRDefault="00506139" w:rsidP="004367BD">
                  <w:pPr>
                    <w:pStyle w:val="prilozhenie"/>
                    <w:ind w:firstLine="0"/>
                    <w:jc w:val="center"/>
                    <w:rPr>
                      <w:sz w:val="20"/>
                    </w:rPr>
                  </w:pPr>
                  <w:r w:rsidRPr="00506139">
                    <w:rPr>
                      <w:sz w:val="20"/>
                    </w:rPr>
                    <w:t>301 671</w:t>
                  </w:r>
                </w:p>
              </w:tc>
            </w:tr>
          </w:tbl>
          <w:p w:rsidR="00443833" w:rsidRPr="00412DDB" w:rsidRDefault="00443833" w:rsidP="00443833">
            <w:pPr>
              <w:pStyle w:val="prilozhenie"/>
              <w:ind w:firstLine="0"/>
              <w:rPr>
                <w:sz w:val="22"/>
                <w:szCs w:val="22"/>
              </w:rPr>
            </w:pP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Доля выплаченных доходов по облигациям выпуска в общем размере подлежавших выпл</w:t>
            </w:r>
            <w:r w:rsidRPr="00412DDB">
              <w:rPr>
                <w:sz w:val="22"/>
                <w:szCs w:val="22"/>
              </w:rPr>
              <w:t>а</w:t>
            </w:r>
            <w:r w:rsidRPr="00412DDB">
              <w:rPr>
                <w:sz w:val="22"/>
                <w:szCs w:val="22"/>
              </w:rPr>
              <w:t>те доходов по облигациям выпуска, %</w:t>
            </w:r>
          </w:p>
        </w:tc>
        <w:tc>
          <w:tcPr>
            <w:tcW w:w="5599" w:type="dxa"/>
          </w:tcPr>
          <w:p w:rsidR="00443833" w:rsidRPr="00412DDB" w:rsidRDefault="00C436DB" w:rsidP="00443833">
            <w:pPr>
              <w:pStyle w:val="prilozhenie"/>
              <w:ind w:firstLine="0"/>
              <w:jc w:val="center"/>
              <w:rPr>
                <w:sz w:val="22"/>
                <w:szCs w:val="22"/>
              </w:rPr>
            </w:pPr>
            <w:r>
              <w:rPr>
                <w:sz w:val="22"/>
                <w:szCs w:val="22"/>
              </w:rPr>
              <w:t>100</w:t>
            </w:r>
            <w:r w:rsidR="00443833" w:rsidRPr="00412DDB">
              <w:rPr>
                <w:sz w:val="22"/>
                <w:szCs w:val="22"/>
              </w:rPr>
              <w:t>%</w:t>
            </w: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В случае если подлежавшие выплате доходы по облигациям выпуска не выплачены или в</w:t>
            </w:r>
            <w:r w:rsidRPr="00412DDB">
              <w:rPr>
                <w:sz w:val="22"/>
                <w:szCs w:val="22"/>
              </w:rPr>
              <w:t>ы</w:t>
            </w:r>
            <w:r w:rsidRPr="00412DDB">
              <w:rPr>
                <w:sz w:val="22"/>
                <w:szCs w:val="22"/>
              </w:rPr>
              <w:t xml:space="preserve">плачены кредитной организацией </w:t>
            </w:r>
            <w:r w:rsidR="00B140EC">
              <w:rPr>
                <w:sz w:val="22"/>
                <w:szCs w:val="22"/>
              </w:rPr>
              <w:t>–</w:t>
            </w:r>
            <w:r w:rsidRPr="00412DDB">
              <w:rPr>
                <w:sz w:val="22"/>
                <w:szCs w:val="22"/>
              </w:rPr>
              <w:t xml:space="preserve"> эмитентом не в полном объеме, </w:t>
            </w:r>
            <w:r w:rsidR="00B140EC">
              <w:rPr>
                <w:sz w:val="22"/>
                <w:szCs w:val="22"/>
              </w:rPr>
              <w:t>–</w:t>
            </w:r>
            <w:r w:rsidRPr="00412DDB">
              <w:rPr>
                <w:sz w:val="22"/>
                <w:szCs w:val="22"/>
              </w:rPr>
              <w:t xml:space="preserve"> причины невыплаты т</w:t>
            </w:r>
            <w:r w:rsidRPr="00412DDB">
              <w:rPr>
                <w:sz w:val="22"/>
                <w:szCs w:val="22"/>
              </w:rPr>
              <w:t>а</w:t>
            </w:r>
            <w:r w:rsidRPr="00412DDB">
              <w:rPr>
                <w:sz w:val="22"/>
                <w:szCs w:val="22"/>
              </w:rPr>
              <w:t>ких доходов</w:t>
            </w:r>
          </w:p>
        </w:tc>
        <w:tc>
          <w:tcPr>
            <w:tcW w:w="5599" w:type="dxa"/>
          </w:tcPr>
          <w:p w:rsidR="00443833" w:rsidRPr="00412DDB" w:rsidRDefault="00443833" w:rsidP="00443833">
            <w:pPr>
              <w:pStyle w:val="prilozhenie"/>
              <w:ind w:firstLine="0"/>
              <w:jc w:val="center"/>
              <w:rPr>
                <w:sz w:val="22"/>
                <w:szCs w:val="22"/>
              </w:rPr>
            </w:pPr>
            <w:r w:rsidRPr="00412DDB">
              <w:rPr>
                <w:sz w:val="20"/>
              </w:rPr>
              <w:t>Выплачены полностью</w:t>
            </w: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Иные сведения о доходах по облигациям в</w:t>
            </w:r>
            <w:r w:rsidRPr="00412DDB">
              <w:rPr>
                <w:sz w:val="22"/>
                <w:szCs w:val="22"/>
              </w:rPr>
              <w:t>ы</w:t>
            </w:r>
            <w:r w:rsidRPr="00412DDB">
              <w:rPr>
                <w:sz w:val="22"/>
                <w:szCs w:val="22"/>
              </w:rPr>
              <w:t xml:space="preserve">пуска, указываемые кредитной организацией </w:t>
            </w:r>
            <w:r w:rsidR="00B140EC">
              <w:rPr>
                <w:sz w:val="22"/>
                <w:szCs w:val="22"/>
              </w:rPr>
              <w:t>–</w:t>
            </w:r>
            <w:r w:rsidRPr="00412DDB">
              <w:rPr>
                <w:sz w:val="22"/>
                <w:szCs w:val="22"/>
              </w:rPr>
              <w:t xml:space="preserve"> эмитентом по собственному усмотрению</w:t>
            </w:r>
          </w:p>
        </w:tc>
        <w:tc>
          <w:tcPr>
            <w:tcW w:w="5599" w:type="dxa"/>
          </w:tcPr>
          <w:p w:rsidR="00443833" w:rsidRPr="00412DDB" w:rsidRDefault="00B140EC" w:rsidP="00443833">
            <w:pPr>
              <w:pStyle w:val="prilozhenie"/>
              <w:ind w:firstLine="0"/>
              <w:jc w:val="center"/>
              <w:rPr>
                <w:sz w:val="22"/>
                <w:szCs w:val="22"/>
              </w:rPr>
            </w:pPr>
            <w:r>
              <w:rPr>
                <w:sz w:val="22"/>
                <w:szCs w:val="22"/>
              </w:rPr>
              <w:t>–</w:t>
            </w:r>
          </w:p>
        </w:tc>
      </w:tr>
    </w:tbl>
    <w:p w:rsidR="00443833" w:rsidRDefault="00443833" w:rsidP="0044383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5"/>
        <w:gridCol w:w="5599"/>
      </w:tblGrid>
      <w:tr w:rsidR="007C539A" w:rsidRPr="00412DDB" w:rsidTr="0060039D">
        <w:tc>
          <w:tcPr>
            <w:tcW w:w="4715" w:type="dxa"/>
          </w:tcPr>
          <w:p w:rsidR="007C539A" w:rsidRPr="00412DDB" w:rsidRDefault="007C539A" w:rsidP="0060039D">
            <w:pPr>
              <w:pStyle w:val="prilozhenie"/>
              <w:ind w:firstLine="0"/>
              <w:rPr>
                <w:sz w:val="22"/>
                <w:szCs w:val="22"/>
              </w:rPr>
            </w:pPr>
            <w:r w:rsidRPr="00412DDB">
              <w:rPr>
                <w:sz w:val="22"/>
                <w:szCs w:val="22"/>
              </w:rPr>
              <w:t>Вид ценных бумаг (облигации), серия, форма и иные идентификационные признаки выпуска облигаций</w:t>
            </w:r>
          </w:p>
        </w:tc>
        <w:tc>
          <w:tcPr>
            <w:tcW w:w="5599" w:type="dxa"/>
          </w:tcPr>
          <w:p w:rsidR="007C539A" w:rsidRPr="00412DDB" w:rsidRDefault="007C539A" w:rsidP="007C539A">
            <w:pPr>
              <w:pStyle w:val="prilozhenie"/>
              <w:ind w:firstLine="0"/>
              <w:rPr>
                <w:b/>
                <w:sz w:val="22"/>
                <w:szCs w:val="22"/>
              </w:rPr>
            </w:pPr>
            <w:r w:rsidRPr="00471834">
              <w:rPr>
                <w:b/>
                <w:i/>
                <w:iCs/>
                <w:sz w:val="20"/>
              </w:rPr>
              <w:t>Документарные процентные неконвертируемые облигации на предъявителя с обязательным централизованным хр</w:t>
            </w:r>
            <w:r w:rsidRPr="00471834">
              <w:rPr>
                <w:b/>
                <w:i/>
                <w:iCs/>
                <w:sz w:val="20"/>
              </w:rPr>
              <w:t>а</w:t>
            </w:r>
            <w:r w:rsidRPr="00471834">
              <w:rPr>
                <w:b/>
                <w:i/>
                <w:iCs/>
                <w:sz w:val="20"/>
              </w:rPr>
              <w:t>нением серии 0</w:t>
            </w:r>
            <w:r>
              <w:rPr>
                <w:b/>
                <w:i/>
                <w:iCs/>
                <w:sz w:val="20"/>
              </w:rPr>
              <w:t>2</w:t>
            </w:r>
            <w:r w:rsidRPr="00471834">
              <w:rPr>
                <w:b/>
                <w:i/>
                <w:iCs/>
                <w:sz w:val="20"/>
              </w:rPr>
              <w:t>СУБ без установленного срока погашения с возможностью погашения по усмотрению кредитной о</w:t>
            </w:r>
            <w:r w:rsidRPr="00471834">
              <w:rPr>
                <w:b/>
                <w:i/>
                <w:iCs/>
                <w:sz w:val="20"/>
              </w:rPr>
              <w:t>р</w:t>
            </w:r>
            <w:r w:rsidRPr="00471834">
              <w:rPr>
                <w:b/>
                <w:i/>
                <w:iCs/>
                <w:sz w:val="20"/>
              </w:rPr>
              <w:t>ганизаци</w:t>
            </w:r>
            <w:proofErr w:type="gramStart"/>
            <w:r w:rsidRPr="00471834">
              <w:rPr>
                <w:b/>
                <w:i/>
                <w:iCs/>
                <w:sz w:val="20"/>
              </w:rPr>
              <w:t>и-</w:t>
            </w:r>
            <w:proofErr w:type="gramEnd"/>
            <w:r w:rsidRPr="00471834">
              <w:rPr>
                <w:b/>
                <w:i/>
                <w:iCs/>
                <w:sz w:val="20"/>
              </w:rPr>
              <w:t xml:space="preserve"> эмитента</w:t>
            </w:r>
          </w:p>
        </w:tc>
      </w:tr>
      <w:tr w:rsidR="007C539A" w:rsidRPr="00412DDB" w:rsidTr="0060039D">
        <w:tc>
          <w:tcPr>
            <w:tcW w:w="4715" w:type="dxa"/>
          </w:tcPr>
          <w:p w:rsidR="007C539A" w:rsidRPr="00412DDB" w:rsidRDefault="007C539A" w:rsidP="0060039D">
            <w:pPr>
              <w:pStyle w:val="prilozhenie"/>
              <w:ind w:firstLine="0"/>
              <w:rPr>
                <w:sz w:val="22"/>
                <w:szCs w:val="22"/>
              </w:rPr>
            </w:pPr>
            <w:r w:rsidRPr="00412DDB">
              <w:rPr>
                <w:sz w:val="22"/>
                <w:szCs w:val="22"/>
              </w:rPr>
              <w:t>Государственный регистрационный номер в</w:t>
            </w:r>
            <w:r w:rsidRPr="00412DDB">
              <w:rPr>
                <w:sz w:val="22"/>
                <w:szCs w:val="22"/>
              </w:rPr>
              <w:t>ы</w:t>
            </w:r>
            <w:r w:rsidRPr="00412DDB">
              <w:rPr>
                <w:sz w:val="22"/>
                <w:szCs w:val="22"/>
              </w:rPr>
              <w:t>пуска облигаций и дата его государственной регистрации (идентификационный номер в</w:t>
            </w:r>
            <w:r w:rsidRPr="00412DDB">
              <w:rPr>
                <w:sz w:val="22"/>
                <w:szCs w:val="22"/>
              </w:rPr>
              <w:t>ы</w:t>
            </w:r>
            <w:r w:rsidRPr="00412DDB">
              <w:rPr>
                <w:sz w:val="22"/>
                <w:szCs w:val="22"/>
              </w:rPr>
              <w:t xml:space="preserve">пуска облигаций и дата его </w:t>
            </w:r>
            <w:proofErr w:type="gramStart"/>
            <w:r w:rsidRPr="00412DDB">
              <w:rPr>
                <w:sz w:val="22"/>
                <w:szCs w:val="22"/>
              </w:rPr>
              <w:t>присвоения</w:t>
            </w:r>
            <w:proofErr w:type="gramEnd"/>
            <w:r w:rsidRPr="00412DDB">
              <w:rPr>
                <w:sz w:val="22"/>
                <w:szCs w:val="22"/>
              </w:rPr>
              <w:t xml:space="preserve"> в сл</w:t>
            </w:r>
            <w:r w:rsidRPr="00412DDB">
              <w:rPr>
                <w:sz w:val="22"/>
                <w:szCs w:val="22"/>
              </w:rPr>
              <w:t>у</w:t>
            </w:r>
            <w:r w:rsidRPr="00412DDB">
              <w:rPr>
                <w:sz w:val="22"/>
                <w:szCs w:val="22"/>
              </w:rPr>
              <w:t>чае если выпуск облигаций не подлежал гос</w:t>
            </w:r>
            <w:r w:rsidRPr="00412DDB">
              <w:rPr>
                <w:sz w:val="22"/>
                <w:szCs w:val="22"/>
              </w:rPr>
              <w:t>у</w:t>
            </w:r>
            <w:r w:rsidRPr="00412DDB">
              <w:rPr>
                <w:sz w:val="22"/>
                <w:szCs w:val="22"/>
              </w:rPr>
              <w:t>дарственной регистрации)</w:t>
            </w:r>
          </w:p>
        </w:tc>
        <w:tc>
          <w:tcPr>
            <w:tcW w:w="5599" w:type="dxa"/>
          </w:tcPr>
          <w:p w:rsidR="007C539A" w:rsidRDefault="007C539A" w:rsidP="0060039D">
            <w:pPr>
              <w:pStyle w:val="prilozhenie"/>
              <w:ind w:firstLine="0"/>
              <w:jc w:val="center"/>
              <w:rPr>
                <w:color w:val="000000"/>
                <w:sz w:val="20"/>
                <w:shd w:val="clear" w:color="auto" w:fill="FFFFFF"/>
              </w:rPr>
            </w:pPr>
            <w:r w:rsidRPr="00471834">
              <w:rPr>
                <w:sz w:val="20"/>
              </w:rPr>
              <w:t>40</w:t>
            </w:r>
            <w:r>
              <w:rPr>
                <w:sz w:val="20"/>
              </w:rPr>
              <w:t>7</w:t>
            </w:r>
            <w:r w:rsidRPr="00471834">
              <w:rPr>
                <w:sz w:val="20"/>
              </w:rPr>
              <w:t>02268В</w:t>
            </w:r>
            <w:r w:rsidRPr="00471834">
              <w:rPr>
                <w:color w:val="000000"/>
                <w:sz w:val="20"/>
                <w:shd w:val="clear" w:color="auto" w:fill="FFFFFF"/>
              </w:rPr>
              <w:t xml:space="preserve"> </w:t>
            </w:r>
          </w:p>
          <w:p w:rsidR="007C539A" w:rsidRPr="00412DDB" w:rsidRDefault="007C539A" w:rsidP="0060039D">
            <w:pPr>
              <w:pStyle w:val="prilozhenie"/>
              <w:ind w:firstLine="0"/>
              <w:jc w:val="center"/>
              <w:rPr>
                <w:sz w:val="22"/>
                <w:szCs w:val="22"/>
              </w:rPr>
            </w:pPr>
            <w:r w:rsidRPr="00471834">
              <w:rPr>
                <w:color w:val="000000"/>
                <w:sz w:val="20"/>
                <w:shd w:val="clear" w:color="auto" w:fill="FFFFFF"/>
              </w:rPr>
              <w:t xml:space="preserve"> 07 марта 2019 г</w:t>
            </w:r>
            <w:r>
              <w:rPr>
                <w:color w:val="000000"/>
                <w:sz w:val="20"/>
                <w:shd w:val="clear" w:color="auto" w:fill="FFFFFF"/>
              </w:rPr>
              <w:t>од</w:t>
            </w:r>
            <w:r w:rsidRPr="00471834">
              <w:rPr>
                <w:color w:val="000000"/>
                <w:sz w:val="20"/>
                <w:shd w:val="clear" w:color="auto" w:fill="FFFFFF"/>
              </w:rPr>
              <w:t> </w:t>
            </w:r>
          </w:p>
        </w:tc>
      </w:tr>
      <w:tr w:rsidR="007C539A" w:rsidRPr="00412DDB" w:rsidTr="0060039D">
        <w:tc>
          <w:tcPr>
            <w:tcW w:w="4715" w:type="dxa"/>
          </w:tcPr>
          <w:p w:rsidR="007C539A" w:rsidRPr="00412DDB" w:rsidRDefault="007C539A" w:rsidP="0060039D">
            <w:pPr>
              <w:pStyle w:val="prilozhenie"/>
              <w:ind w:firstLine="0"/>
              <w:rPr>
                <w:sz w:val="22"/>
                <w:szCs w:val="22"/>
              </w:rPr>
            </w:pPr>
            <w:r w:rsidRPr="00412DDB">
              <w:rPr>
                <w:sz w:val="22"/>
                <w:szCs w:val="22"/>
              </w:rPr>
              <w:t>Вид доходов, выплаченных по облигациям в</w:t>
            </w:r>
            <w:r w:rsidRPr="00412DDB">
              <w:rPr>
                <w:sz w:val="22"/>
                <w:szCs w:val="22"/>
              </w:rPr>
              <w:t>ы</w:t>
            </w:r>
            <w:r w:rsidRPr="00412DDB">
              <w:rPr>
                <w:sz w:val="22"/>
                <w:szCs w:val="22"/>
              </w:rPr>
              <w:t>пуска (номинальная стоимость, процент (к</w:t>
            </w:r>
            <w:r w:rsidRPr="00412DDB">
              <w:rPr>
                <w:sz w:val="22"/>
                <w:szCs w:val="22"/>
              </w:rPr>
              <w:t>у</w:t>
            </w:r>
            <w:r w:rsidRPr="00412DDB">
              <w:rPr>
                <w:sz w:val="22"/>
                <w:szCs w:val="22"/>
              </w:rPr>
              <w:t>пон), иное)</w:t>
            </w:r>
          </w:p>
        </w:tc>
        <w:tc>
          <w:tcPr>
            <w:tcW w:w="5599" w:type="dxa"/>
          </w:tcPr>
          <w:p w:rsidR="007C539A" w:rsidRPr="00412DDB" w:rsidRDefault="007C539A" w:rsidP="0060039D">
            <w:pPr>
              <w:pStyle w:val="prilozhenie"/>
              <w:ind w:firstLine="0"/>
              <w:jc w:val="center"/>
              <w:rPr>
                <w:sz w:val="22"/>
                <w:szCs w:val="22"/>
              </w:rPr>
            </w:pPr>
            <w:r w:rsidRPr="00412DDB">
              <w:rPr>
                <w:sz w:val="22"/>
                <w:szCs w:val="22"/>
              </w:rPr>
              <w:t>купон</w:t>
            </w:r>
          </w:p>
        </w:tc>
      </w:tr>
      <w:tr w:rsidR="007C539A" w:rsidRPr="00412DDB" w:rsidTr="0060039D">
        <w:tc>
          <w:tcPr>
            <w:tcW w:w="4715" w:type="dxa"/>
          </w:tcPr>
          <w:p w:rsidR="007C539A" w:rsidRPr="00412DDB" w:rsidRDefault="007C539A" w:rsidP="0060039D">
            <w:pPr>
              <w:pStyle w:val="prilozhenie"/>
              <w:ind w:firstLine="0"/>
              <w:rPr>
                <w:sz w:val="22"/>
                <w:szCs w:val="22"/>
              </w:rPr>
            </w:pPr>
            <w:r w:rsidRPr="00412DDB">
              <w:rPr>
                <w:sz w:val="22"/>
                <w:szCs w:val="22"/>
              </w:rPr>
              <w:t>Размер доходов, подлежавших выплате по о</w:t>
            </w:r>
            <w:r w:rsidRPr="00412DDB">
              <w:rPr>
                <w:sz w:val="22"/>
                <w:szCs w:val="22"/>
              </w:rPr>
              <w:t>б</w:t>
            </w:r>
            <w:r w:rsidRPr="00412DDB">
              <w:rPr>
                <w:sz w:val="22"/>
                <w:szCs w:val="22"/>
              </w:rPr>
              <w:t xml:space="preserve">лигациям выпуска, в денежном выражении, в расчете на одну облигацию выпуска, руб. / </w:t>
            </w:r>
            <w:proofErr w:type="spellStart"/>
            <w:r w:rsidRPr="00412DDB">
              <w:rPr>
                <w:sz w:val="22"/>
                <w:szCs w:val="22"/>
              </w:rPr>
              <w:t>иностр</w:t>
            </w:r>
            <w:proofErr w:type="spellEnd"/>
            <w:r w:rsidRPr="00412DDB">
              <w:rPr>
                <w:sz w:val="22"/>
                <w:szCs w:val="22"/>
              </w:rPr>
              <w:t>. валюта</w:t>
            </w:r>
          </w:p>
        </w:tc>
        <w:tc>
          <w:tcPr>
            <w:tcW w:w="5599" w:type="dxa"/>
          </w:tcPr>
          <w:tbl>
            <w:tblPr>
              <w:tblW w:w="5491" w:type="dxa"/>
              <w:tblLayout w:type="fixed"/>
              <w:tblLook w:val="01E0" w:firstRow="1" w:lastRow="1" w:firstColumn="1" w:lastColumn="1" w:noHBand="0" w:noVBand="0"/>
            </w:tblPr>
            <w:tblGrid>
              <w:gridCol w:w="3507"/>
              <w:gridCol w:w="1984"/>
            </w:tblGrid>
            <w:tr w:rsidR="007C539A" w:rsidRPr="00412DDB" w:rsidTr="0060039D">
              <w:tc>
                <w:tcPr>
                  <w:tcW w:w="3507" w:type="dxa"/>
                </w:tcPr>
                <w:p w:rsidR="007C539A" w:rsidRPr="007C539A" w:rsidRDefault="007C539A" w:rsidP="0060039D">
                  <w:pPr>
                    <w:rPr>
                      <w:sz w:val="20"/>
                      <w:szCs w:val="20"/>
                    </w:rPr>
                  </w:pPr>
                  <w:r w:rsidRPr="007C539A">
                    <w:rPr>
                      <w:sz w:val="20"/>
                      <w:szCs w:val="20"/>
                    </w:rPr>
                    <w:t>Размер доходов по первому купону:</w:t>
                  </w:r>
                </w:p>
              </w:tc>
              <w:tc>
                <w:tcPr>
                  <w:tcW w:w="1984" w:type="dxa"/>
                </w:tcPr>
                <w:p w:rsidR="007C539A" w:rsidRPr="007C539A" w:rsidRDefault="003E69C6" w:rsidP="0060039D">
                  <w:pPr>
                    <w:rPr>
                      <w:sz w:val="20"/>
                      <w:szCs w:val="20"/>
                    </w:rPr>
                  </w:pPr>
                  <w:r w:rsidRPr="003E69C6">
                    <w:rPr>
                      <w:sz w:val="20"/>
                      <w:szCs w:val="20"/>
                    </w:rPr>
                    <w:t xml:space="preserve">762 465,75 </w:t>
                  </w:r>
                  <w:r w:rsidR="007C539A" w:rsidRPr="007C539A">
                    <w:rPr>
                      <w:sz w:val="20"/>
                      <w:szCs w:val="20"/>
                    </w:rPr>
                    <w:t>руб.</w:t>
                  </w:r>
                </w:p>
              </w:tc>
            </w:tr>
            <w:tr w:rsidR="007C539A" w:rsidRPr="00412DDB" w:rsidTr="0060039D">
              <w:tc>
                <w:tcPr>
                  <w:tcW w:w="3507" w:type="dxa"/>
                </w:tcPr>
                <w:p w:rsidR="007C539A" w:rsidRPr="007C539A" w:rsidRDefault="007C539A" w:rsidP="0060039D">
                  <w:pPr>
                    <w:rPr>
                      <w:sz w:val="20"/>
                      <w:szCs w:val="20"/>
                    </w:rPr>
                  </w:pPr>
                  <w:r w:rsidRPr="007C539A">
                    <w:rPr>
                      <w:sz w:val="20"/>
                      <w:szCs w:val="20"/>
                    </w:rPr>
                    <w:t>Размер доходов по второму купону:</w:t>
                  </w:r>
                </w:p>
              </w:tc>
              <w:tc>
                <w:tcPr>
                  <w:tcW w:w="1984" w:type="dxa"/>
                </w:tcPr>
                <w:p w:rsidR="007C539A" w:rsidRPr="007C539A" w:rsidRDefault="003E69C6" w:rsidP="0060039D">
                  <w:pPr>
                    <w:rPr>
                      <w:sz w:val="20"/>
                      <w:szCs w:val="20"/>
                    </w:rPr>
                  </w:pPr>
                  <w:r w:rsidRPr="003E69C6">
                    <w:rPr>
                      <w:sz w:val="20"/>
                      <w:szCs w:val="20"/>
                    </w:rPr>
                    <w:t xml:space="preserve">573 424.66 </w:t>
                  </w:r>
                  <w:r w:rsidR="007C539A" w:rsidRPr="007C539A">
                    <w:rPr>
                      <w:sz w:val="20"/>
                      <w:szCs w:val="20"/>
                    </w:rPr>
                    <w:t xml:space="preserve">руб. </w:t>
                  </w:r>
                </w:p>
              </w:tc>
            </w:tr>
            <w:tr w:rsidR="007C539A" w:rsidRPr="00412DDB" w:rsidTr="0060039D">
              <w:tc>
                <w:tcPr>
                  <w:tcW w:w="3507" w:type="dxa"/>
                </w:tcPr>
                <w:p w:rsidR="007C539A" w:rsidRPr="007C539A" w:rsidRDefault="007C539A" w:rsidP="0060039D">
                  <w:pPr>
                    <w:rPr>
                      <w:sz w:val="20"/>
                      <w:szCs w:val="20"/>
                    </w:rPr>
                  </w:pPr>
                  <w:r w:rsidRPr="007C539A">
                    <w:rPr>
                      <w:sz w:val="20"/>
                      <w:szCs w:val="20"/>
                    </w:rPr>
                    <w:t>Размер доходов по третьему купону:</w:t>
                  </w:r>
                </w:p>
              </w:tc>
              <w:tc>
                <w:tcPr>
                  <w:tcW w:w="1984" w:type="dxa"/>
                </w:tcPr>
                <w:p w:rsidR="007C539A" w:rsidRPr="007C539A" w:rsidRDefault="003E69C6" w:rsidP="0060039D">
                  <w:pPr>
                    <w:rPr>
                      <w:sz w:val="20"/>
                      <w:szCs w:val="20"/>
                    </w:rPr>
                  </w:pPr>
                  <w:r w:rsidRPr="003E69C6">
                    <w:rPr>
                      <w:sz w:val="20"/>
                      <w:szCs w:val="20"/>
                    </w:rPr>
                    <w:t xml:space="preserve">573 424.66 </w:t>
                  </w:r>
                  <w:r w:rsidR="007C539A" w:rsidRPr="007C539A">
                    <w:rPr>
                      <w:sz w:val="20"/>
                      <w:szCs w:val="20"/>
                    </w:rPr>
                    <w:t xml:space="preserve">руб. </w:t>
                  </w:r>
                </w:p>
              </w:tc>
            </w:tr>
            <w:tr w:rsidR="007C539A" w:rsidRPr="00412DDB" w:rsidTr="0060039D">
              <w:tc>
                <w:tcPr>
                  <w:tcW w:w="3507" w:type="dxa"/>
                </w:tcPr>
                <w:p w:rsidR="007C539A" w:rsidRPr="00412DDB" w:rsidRDefault="007C539A" w:rsidP="0060039D">
                  <w:pPr>
                    <w:rPr>
                      <w:sz w:val="20"/>
                      <w:szCs w:val="20"/>
                    </w:rPr>
                  </w:pPr>
                  <w:r w:rsidRPr="00412DDB">
                    <w:rPr>
                      <w:sz w:val="20"/>
                      <w:szCs w:val="20"/>
                    </w:rPr>
                    <w:t>Размер доходов по четвертому куп</w:t>
                  </w:r>
                  <w:r w:rsidRPr="00412DDB">
                    <w:rPr>
                      <w:sz w:val="20"/>
                      <w:szCs w:val="20"/>
                    </w:rPr>
                    <w:t>о</w:t>
                  </w:r>
                  <w:r w:rsidRPr="00412DDB">
                    <w:rPr>
                      <w:sz w:val="20"/>
                      <w:szCs w:val="20"/>
                    </w:rPr>
                    <w:t>ну:</w:t>
                  </w:r>
                </w:p>
              </w:tc>
              <w:tc>
                <w:tcPr>
                  <w:tcW w:w="1984" w:type="dxa"/>
                </w:tcPr>
                <w:p w:rsidR="007C539A" w:rsidRPr="00506139" w:rsidRDefault="003E69C6" w:rsidP="0060039D">
                  <w:pPr>
                    <w:rPr>
                      <w:sz w:val="20"/>
                      <w:szCs w:val="20"/>
                    </w:rPr>
                  </w:pPr>
                  <w:r w:rsidRPr="003E69C6">
                    <w:rPr>
                      <w:sz w:val="20"/>
                      <w:szCs w:val="20"/>
                    </w:rPr>
                    <w:t xml:space="preserve">573 424.66 </w:t>
                  </w:r>
                  <w:r w:rsidR="007C539A" w:rsidRPr="00506139">
                    <w:rPr>
                      <w:sz w:val="20"/>
                      <w:szCs w:val="20"/>
                    </w:rPr>
                    <w:t xml:space="preserve">руб. </w:t>
                  </w:r>
                </w:p>
              </w:tc>
            </w:tr>
            <w:tr w:rsidR="007C539A" w:rsidRPr="00412DDB" w:rsidTr="0060039D">
              <w:tc>
                <w:tcPr>
                  <w:tcW w:w="3507" w:type="dxa"/>
                </w:tcPr>
                <w:p w:rsidR="007C539A" w:rsidRPr="00412DDB" w:rsidRDefault="007C539A" w:rsidP="0060039D">
                  <w:pPr>
                    <w:rPr>
                      <w:sz w:val="20"/>
                      <w:szCs w:val="20"/>
                    </w:rPr>
                  </w:pPr>
                  <w:r w:rsidRPr="00412DDB">
                    <w:rPr>
                      <w:sz w:val="20"/>
                      <w:szCs w:val="20"/>
                    </w:rPr>
                    <w:t>Размер доходов по пятому купону:</w:t>
                  </w:r>
                </w:p>
              </w:tc>
              <w:tc>
                <w:tcPr>
                  <w:tcW w:w="1984" w:type="dxa"/>
                </w:tcPr>
                <w:p w:rsidR="007C539A" w:rsidRPr="00506139" w:rsidRDefault="003E69C6" w:rsidP="0060039D">
                  <w:pPr>
                    <w:rPr>
                      <w:sz w:val="20"/>
                      <w:szCs w:val="20"/>
                    </w:rPr>
                  </w:pPr>
                  <w:r w:rsidRPr="003E69C6">
                    <w:rPr>
                      <w:sz w:val="20"/>
                      <w:szCs w:val="20"/>
                    </w:rPr>
                    <w:t xml:space="preserve">573 424.66 </w:t>
                  </w:r>
                  <w:r w:rsidR="007C539A" w:rsidRPr="00506139">
                    <w:rPr>
                      <w:sz w:val="20"/>
                      <w:szCs w:val="20"/>
                    </w:rPr>
                    <w:t xml:space="preserve">руб. </w:t>
                  </w:r>
                </w:p>
              </w:tc>
            </w:tr>
            <w:tr w:rsidR="007C539A" w:rsidRPr="00412DDB" w:rsidTr="0060039D">
              <w:tc>
                <w:tcPr>
                  <w:tcW w:w="3507" w:type="dxa"/>
                </w:tcPr>
                <w:p w:rsidR="007C539A" w:rsidRPr="00412DDB" w:rsidRDefault="007C539A" w:rsidP="0060039D">
                  <w:pPr>
                    <w:rPr>
                      <w:sz w:val="20"/>
                      <w:szCs w:val="20"/>
                    </w:rPr>
                  </w:pPr>
                  <w:r w:rsidRPr="00412DDB">
                    <w:rPr>
                      <w:sz w:val="20"/>
                      <w:szCs w:val="20"/>
                    </w:rPr>
                    <w:t>Размер доходов по шестому купону:</w:t>
                  </w:r>
                </w:p>
              </w:tc>
              <w:tc>
                <w:tcPr>
                  <w:tcW w:w="1984" w:type="dxa"/>
                </w:tcPr>
                <w:p w:rsidR="007C539A" w:rsidRPr="00506139" w:rsidRDefault="003E69C6" w:rsidP="0060039D">
                  <w:pPr>
                    <w:rPr>
                      <w:sz w:val="20"/>
                      <w:szCs w:val="20"/>
                    </w:rPr>
                  </w:pPr>
                  <w:r w:rsidRPr="003E69C6">
                    <w:rPr>
                      <w:sz w:val="20"/>
                      <w:szCs w:val="20"/>
                    </w:rPr>
                    <w:t xml:space="preserve">573 424.66 </w:t>
                  </w:r>
                  <w:r w:rsidR="007C539A" w:rsidRPr="00506139">
                    <w:rPr>
                      <w:sz w:val="20"/>
                      <w:szCs w:val="20"/>
                    </w:rPr>
                    <w:t xml:space="preserve">руб. </w:t>
                  </w:r>
                </w:p>
              </w:tc>
            </w:tr>
            <w:tr w:rsidR="007C539A" w:rsidRPr="00412DDB" w:rsidTr="0060039D">
              <w:tc>
                <w:tcPr>
                  <w:tcW w:w="3507" w:type="dxa"/>
                </w:tcPr>
                <w:p w:rsidR="007C539A" w:rsidRPr="00412DDB" w:rsidRDefault="007C539A" w:rsidP="0060039D">
                  <w:pPr>
                    <w:rPr>
                      <w:sz w:val="20"/>
                      <w:szCs w:val="20"/>
                    </w:rPr>
                  </w:pPr>
                  <w:r w:rsidRPr="00412DDB">
                    <w:rPr>
                      <w:sz w:val="20"/>
                      <w:szCs w:val="20"/>
                    </w:rPr>
                    <w:t>Размер доходов по седьмому купону:</w:t>
                  </w:r>
                </w:p>
              </w:tc>
              <w:tc>
                <w:tcPr>
                  <w:tcW w:w="1984" w:type="dxa"/>
                </w:tcPr>
                <w:p w:rsidR="007C539A" w:rsidRPr="00506139" w:rsidRDefault="003E69C6" w:rsidP="0060039D">
                  <w:pPr>
                    <w:rPr>
                      <w:sz w:val="20"/>
                      <w:szCs w:val="20"/>
                    </w:rPr>
                  </w:pPr>
                  <w:r w:rsidRPr="003E69C6">
                    <w:rPr>
                      <w:sz w:val="20"/>
                      <w:szCs w:val="20"/>
                    </w:rPr>
                    <w:t xml:space="preserve">573 424.66 </w:t>
                  </w:r>
                  <w:r w:rsidR="007C539A" w:rsidRPr="00506139">
                    <w:rPr>
                      <w:sz w:val="20"/>
                      <w:szCs w:val="20"/>
                    </w:rPr>
                    <w:t xml:space="preserve">руб. </w:t>
                  </w:r>
                </w:p>
              </w:tc>
            </w:tr>
            <w:tr w:rsidR="007C539A" w:rsidRPr="00412DDB" w:rsidTr="0060039D">
              <w:tc>
                <w:tcPr>
                  <w:tcW w:w="3507" w:type="dxa"/>
                </w:tcPr>
                <w:p w:rsidR="007C539A" w:rsidRPr="00412DDB" w:rsidRDefault="007C539A" w:rsidP="0060039D">
                  <w:pPr>
                    <w:rPr>
                      <w:sz w:val="20"/>
                      <w:szCs w:val="20"/>
                    </w:rPr>
                  </w:pPr>
                  <w:r w:rsidRPr="00412DDB">
                    <w:rPr>
                      <w:sz w:val="20"/>
                      <w:szCs w:val="20"/>
                    </w:rPr>
                    <w:t>Размер доходов по восьмому купону:</w:t>
                  </w:r>
                </w:p>
              </w:tc>
              <w:tc>
                <w:tcPr>
                  <w:tcW w:w="1984" w:type="dxa"/>
                </w:tcPr>
                <w:p w:rsidR="007C539A" w:rsidRPr="00506139" w:rsidRDefault="003E69C6" w:rsidP="0060039D">
                  <w:pPr>
                    <w:rPr>
                      <w:sz w:val="20"/>
                      <w:szCs w:val="20"/>
                    </w:rPr>
                  </w:pPr>
                  <w:r w:rsidRPr="003E69C6">
                    <w:rPr>
                      <w:sz w:val="20"/>
                      <w:szCs w:val="20"/>
                    </w:rPr>
                    <w:t xml:space="preserve">573 424.66 </w:t>
                  </w:r>
                  <w:r w:rsidR="007C539A" w:rsidRPr="00506139">
                    <w:rPr>
                      <w:sz w:val="20"/>
                      <w:szCs w:val="20"/>
                    </w:rPr>
                    <w:t xml:space="preserve">руб. </w:t>
                  </w:r>
                </w:p>
              </w:tc>
            </w:tr>
            <w:tr w:rsidR="007C539A" w:rsidRPr="00412DDB" w:rsidTr="0060039D">
              <w:tc>
                <w:tcPr>
                  <w:tcW w:w="3507" w:type="dxa"/>
                </w:tcPr>
                <w:p w:rsidR="007C539A" w:rsidRPr="00412DDB" w:rsidRDefault="007C539A" w:rsidP="0060039D">
                  <w:pPr>
                    <w:rPr>
                      <w:sz w:val="20"/>
                      <w:szCs w:val="20"/>
                    </w:rPr>
                  </w:pPr>
                  <w:r w:rsidRPr="00412DDB">
                    <w:rPr>
                      <w:sz w:val="20"/>
                      <w:szCs w:val="20"/>
                    </w:rPr>
                    <w:lastRenderedPageBreak/>
                    <w:t>Размер доходов по девятому купону:</w:t>
                  </w:r>
                </w:p>
              </w:tc>
              <w:tc>
                <w:tcPr>
                  <w:tcW w:w="1984" w:type="dxa"/>
                </w:tcPr>
                <w:p w:rsidR="007C539A" w:rsidRPr="00506139" w:rsidRDefault="003E69C6" w:rsidP="0060039D">
                  <w:pPr>
                    <w:rPr>
                      <w:sz w:val="20"/>
                      <w:szCs w:val="20"/>
                    </w:rPr>
                  </w:pPr>
                  <w:r w:rsidRPr="003E69C6">
                    <w:rPr>
                      <w:sz w:val="20"/>
                      <w:szCs w:val="20"/>
                    </w:rPr>
                    <w:t xml:space="preserve">573 424.66 </w:t>
                  </w:r>
                  <w:r w:rsidR="007C539A" w:rsidRPr="00506139">
                    <w:rPr>
                      <w:sz w:val="20"/>
                      <w:szCs w:val="20"/>
                    </w:rPr>
                    <w:t xml:space="preserve">руб. </w:t>
                  </w:r>
                </w:p>
              </w:tc>
            </w:tr>
            <w:tr w:rsidR="007C539A" w:rsidRPr="00412DDB" w:rsidTr="0060039D">
              <w:tc>
                <w:tcPr>
                  <w:tcW w:w="3507" w:type="dxa"/>
                </w:tcPr>
                <w:p w:rsidR="007C539A" w:rsidRPr="00412DDB" w:rsidRDefault="007C539A" w:rsidP="0060039D">
                  <w:pPr>
                    <w:rPr>
                      <w:sz w:val="20"/>
                      <w:szCs w:val="20"/>
                    </w:rPr>
                  </w:pPr>
                  <w:r w:rsidRPr="00412DDB">
                    <w:rPr>
                      <w:sz w:val="20"/>
                      <w:szCs w:val="20"/>
                    </w:rPr>
                    <w:t>Размер доходов по десятому купону:</w:t>
                  </w:r>
                </w:p>
              </w:tc>
              <w:tc>
                <w:tcPr>
                  <w:tcW w:w="1984" w:type="dxa"/>
                </w:tcPr>
                <w:p w:rsidR="007C539A" w:rsidRPr="00506139" w:rsidRDefault="003E69C6" w:rsidP="0060039D">
                  <w:pPr>
                    <w:rPr>
                      <w:sz w:val="20"/>
                      <w:szCs w:val="20"/>
                    </w:rPr>
                  </w:pPr>
                  <w:r w:rsidRPr="003E69C6">
                    <w:rPr>
                      <w:sz w:val="20"/>
                      <w:szCs w:val="20"/>
                    </w:rPr>
                    <w:t xml:space="preserve">573 424.66 </w:t>
                  </w:r>
                  <w:r w:rsidR="007C539A" w:rsidRPr="00506139">
                    <w:rPr>
                      <w:sz w:val="20"/>
                      <w:szCs w:val="20"/>
                    </w:rPr>
                    <w:t xml:space="preserve">руб. </w:t>
                  </w:r>
                </w:p>
              </w:tc>
            </w:tr>
          </w:tbl>
          <w:p w:rsidR="007C539A" w:rsidRPr="00412DDB" w:rsidRDefault="007C539A" w:rsidP="0060039D">
            <w:pPr>
              <w:pStyle w:val="prilozhenie"/>
              <w:ind w:firstLine="0"/>
              <w:rPr>
                <w:sz w:val="22"/>
                <w:szCs w:val="22"/>
              </w:rPr>
            </w:pPr>
          </w:p>
        </w:tc>
      </w:tr>
      <w:tr w:rsidR="007C539A" w:rsidRPr="00412DDB" w:rsidTr="0060039D">
        <w:tc>
          <w:tcPr>
            <w:tcW w:w="4715" w:type="dxa"/>
          </w:tcPr>
          <w:p w:rsidR="007C539A" w:rsidRPr="00412DDB" w:rsidRDefault="007C539A" w:rsidP="0060039D">
            <w:pPr>
              <w:pStyle w:val="prilozhenie"/>
              <w:ind w:firstLine="0"/>
              <w:rPr>
                <w:sz w:val="22"/>
                <w:szCs w:val="22"/>
              </w:rPr>
            </w:pPr>
            <w:r w:rsidRPr="00412DDB">
              <w:rPr>
                <w:sz w:val="22"/>
                <w:szCs w:val="22"/>
              </w:rPr>
              <w:lastRenderedPageBreak/>
              <w:t>Размер доходов, подлежавших выплате по о</w:t>
            </w:r>
            <w:r w:rsidRPr="00412DDB">
              <w:rPr>
                <w:sz w:val="22"/>
                <w:szCs w:val="22"/>
              </w:rPr>
              <w:t>б</w:t>
            </w:r>
            <w:r w:rsidRPr="00412DDB">
              <w:rPr>
                <w:sz w:val="22"/>
                <w:szCs w:val="22"/>
              </w:rPr>
              <w:t xml:space="preserve">лигациям выпуска, в денежном выражении в совокупности по всем облигациям выпуска, </w:t>
            </w:r>
            <w:r>
              <w:rPr>
                <w:sz w:val="22"/>
                <w:szCs w:val="22"/>
              </w:rPr>
              <w:t>тыс. руб.</w:t>
            </w:r>
            <w:r w:rsidRPr="00412DDB">
              <w:rPr>
                <w:sz w:val="22"/>
                <w:szCs w:val="22"/>
              </w:rPr>
              <w:t xml:space="preserve"> / </w:t>
            </w:r>
            <w:proofErr w:type="spellStart"/>
            <w:r w:rsidRPr="00412DDB">
              <w:rPr>
                <w:sz w:val="22"/>
                <w:szCs w:val="22"/>
              </w:rPr>
              <w:t>иностр</w:t>
            </w:r>
            <w:proofErr w:type="spellEnd"/>
            <w:r w:rsidRPr="00412DDB">
              <w:rPr>
                <w:sz w:val="22"/>
                <w:szCs w:val="22"/>
              </w:rPr>
              <w:t>. валюта</w:t>
            </w:r>
          </w:p>
        </w:tc>
        <w:tc>
          <w:tcPr>
            <w:tcW w:w="5599" w:type="dxa"/>
          </w:tcPr>
          <w:p w:rsidR="007C539A" w:rsidRDefault="007C539A" w:rsidP="0060039D">
            <w:pPr>
              <w:rPr>
                <w:sz w:val="20"/>
                <w:szCs w:val="20"/>
              </w:rPr>
            </w:pPr>
            <w:r w:rsidRPr="00506139">
              <w:rPr>
                <w:sz w:val="20"/>
                <w:szCs w:val="20"/>
              </w:rPr>
              <w:t xml:space="preserve">1 купонный период: </w:t>
            </w:r>
            <w:r w:rsidRPr="00506139">
              <w:rPr>
                <w:sz w:val="20"/>
                <w:szCs w:val="20"/>
              </w:rPr>
              <w:tab/>
            </w:r>
            <w:r w:rsidR="003E69C6" w:rsidRPr="003E69C6">
              <w:rPr>
                <w:sz w:val="20"/>
                <w:szCs w:val="20"/>
              </w:rPr>
              <w:t>114 3</w:t>
            </w:r>
            <w:r w:rsidR="003E69C6">
              <w:rPr>
                <w:sz w:val="20"/>
                <w:szCs w:val="20"/>
              </w:rPr>
              <w:t>70</w:t>
            </w:r>
          </w:p>
          <w:p w:rsidR="007C539A" w:rsidRDefault="007C539A" w:rsidP="0060039D">
            <w:pPr>
              <w:rPr>
                <w:sz w:val="20"/>
                <w:szCs w:val="20"/>
              </w:rPr>
            </w:pPr>
            <w:r w:rsidRPr="00506139">
              <w:rPr>
                <w:sz w:val="20"/>
                <w:szCs w:val="20"/>
              </w:rPr>
              <w:t>2 купонный период:</w:t>
            </w:r>
            <w:r w:rsidRPr="00506139">
              <w:rPr>
                <w:sz w:val="20"/>
                <w:szCs w:val="20"/>
              </w:rPr>
              <w:tab/>
            </w:r>
            <w:r w:rsidR="003E69C6">
              <w:rPr>
                <w:sz w:val="20"/>
                <w:szCs w:val="20"/>
              </w:rPr>
              <w:t>86 014</w:t>
            </w:r>
          </w:p>
          <w:p w:rsidR="007C539A" w:rsidRPr="00506139" w:rsidRDefault="007C539A" w:rsidP="0060039D">
            <w:pPr>
              <w:rPr>
                <w:sz w:val="20"/>
                <w:szCs w:val="20"/>
              </w:rPr>
            </w:pPr>
            <w:r w:rsidRPr="00506139">
              <w:rPr>
                <w:sz w:val="20"/>
                <w:szCs w:val="20"/>
              </w:rPr>
              <w:t>3 купонный период:</w:t>
            </w:r>
            <w:r w:rsidRPr="00506139">
              <w:rPr>
                <w:sz w:val="20"/>
                <w:szCs w:val="20"/>
              </w:rPr>
              <w:tab/>
            </w:r>
            <w:r w:rsidR="003E69C6">
              <w:rPr>
                <w:sz w:val="20"/>
                <w:szCs w:val="20"/>
              </w:rPr>
              <w:t>86 014</w:t>
            </w:r>
          </w:p>
          <w:p w:rsidR="007C539A" w:rsidRDefault="007C539A" w:rsidP="0060039D">
            <w:pPr>
              <w:rPr>
                <w:sz w:val="20"/>
                <w:szCs w:val="20"/>
              </w:rPr>
            </w:pPr>
            <w:r w:rsidRPr="00506139">
              <w:rPr>
                <w:sz w:val="20"/>
                <w:szCs w:val="20"/>
              </w:rPr>
              <w:t>4 купонный период:</w:t>
            </w:r>
            <w:r w:rsidRPr="00506139">
              <w:rPr>
                <w:sz w:val="20"/>
                <w:szCs w:val="20"/>
              </w:rPr>
              <w:tab/>
            </w:r>
            <w:r w:rsidR="003E69C6">
              <w:rPr>
                <w:sz w:val="20"/>
                <w:szCs w:val="20"/>
              </w:rPr>
              <w:t>86 014</w:t>
            </w:r>
          </w:p>
          <w:p w:rsidR="007C539A" w:rsidRPr="00506139" w:rsidRDefault="007C539A" w:rsidP="0060039D">
            <w:pPr>
              <w:rPr>
                <w:sz w:val="20"/>
                <w:szCs w:val="20"/>
              </w:rPr>
            </w:pPr>
            <w:r w:rsidRPr="00506139">
              <w:rPr>
                <w:sz w:val="20"/>
                <w:szCs w:val="20"/>
              </w:rPr>
              <w:t>5 купонный период:</w:t>
            </w:r>
            <w:r w:rsidRPr="00506139">
              <w:rPr>
                <w:sz w:val="20"/>
                <w:szCs w:val="20"/>
              </w:rPr>
              <w:tab/>
            </w:r>
            <w:r w:rsidR="003E69C6">
              <w:rPr>
                <w:sz w:val="20"/>
                <w:szCs w:val="20"/>
              </w:rPr>
              <w:t>86 014</w:t>
            </w:r>
          </w:p>
          <w:p w:rsidR="007C539A" w:rsidRPr="00506139" w:rsidRDefault="007C539A" w:rsidP="0060039D">
            <w:pPr>
              <w:rPr>
                <w:sz w:val="20"/>
                <w:szCs w:val="20"/>
              </w:rPr>
            </w:pPr>
            <w:r w:rsidRPr="00506139">
              <w:rPr>
                <w:sz w:val="20"/>
                <w:szCs w:val="20"/>
              </w:rPr>
              <w:t>6 купонный период:</w:t>
            </w:r>
            <w:r w:rsidRPr="00506139">
              <w:rPr>
                <w:sz w:val="20"/>
                <w:szCs w:val="20"/>
              </w:rPr>
              <w:tab/>
            </w:r>
            <w:r w:rsidR="003E69C6">
              <w:rPr>
                <w:sz w:val="20"/>
                <w:szCs w:val="20"/>
              </w:rPr>
              <w:t>86 014</w:t>
            </w:r>
          </w:p>
          <w:p w:rsidR="007C539A" w:rsidRPr="00506139" w:rsidRDefault="007C539A" w:rsidP="0060039D">
            <w:pPr>
              <w:rPr>
                <w:sz w:val="20"/>
                <w:szCs w:val="20"/>
              </w:rPr>
            </w:pPr>
            <w:r w:rsidRPr="00506139">
              <w:rPr>
                <w:sz w:val="20"/>
                <w:szCs w:val="20"/>
              </w:rPr>
              <w:t>7 купонный период:</w:t>
            </w:r>
            <w:r w:rsidRPr="00506139">
              <w:rPr>
                <w:sz w:val="20"/>
                <w:szCs w:val="20"/>
              </w:rPr>
              <w:tab/>
            </w:r>
            <w:r w:rsidR="003E69C6">
              <w:rPr>
                <w:sz w:val="20"/>
                <w:szCs w:val="20"/>
              </w:rPr>
              <w:t>86 014</w:t>
            </w:r>
          </w:p>
          <w:p w:rsidR="007C539A" w:rsidRPr="00506139" w:rsidRDefault="007C539A" w:rsidP="0060039D">
            <w:pPr>
              <w:rPr>
                <w:sz w:val="20"/>
                <w:szCs w:val="20"/>
              </w:rPr>
            </w:pPr>
            <w:r w:rsidRPr="00506139">
              <w:rPr>
                <w:sz w:val="20"/>
                <w:szCs w:val="20"/>
              </w:rPr>
              <w:t>8 купонный период:</w:t>
            </w:r>
            <w:r w:rsidRPr="00506139">
              <w:rPr>
                <w:sz w:val="20"/>
                <w:szCs w:val="20"/>
              </w:rPr>
              <w:tab/>
            </w:r>
            <w:r w:rsidR="003E69C6">
              <w:rPr>
                <w:sz w:val="20"/>
                <w:szCs w:val="20"/>
              </w:rPr>
              <w:t>86 014</w:t>
            </w:r>
          </w:p>
          <w:p w:rsidR="007C539A" w:rsidRPr="00506139" w:rsidRDefault="007C539A" w:rsidP="0060039D">
            <w:pPr>
              <w:rPr>
                <w:sz w:val="20"/>
                <w:szCs w:val="20"/>
              </w:rPr>
            </w:pPr>
            <w:r w:rsidRPr="00506139">
              <w:rPr>
                <w:sz w:val="20"/>
                <w:szCs w:val="20"/>
              </w:rPr>
              <w:t>9 купонный период:</w:t>
            </w:r>
            <w:r w:rsidRPr="00506139">
              <w:rPr>
                <w:sz w:val="20"/>
                <w:szCs w:val="20"/>
              </w:rPr>
              <w:tab/>
            </w:r>
            <w:r w:rsidR="003E69C6">
              <w:rPr>
                <w:sz w:val="20"/>
                <w:szCs w:val="20"/>
              </w:rPr>
              <w:t>86 014</w:t>
            </w:r>
          </w:p>
          <w:p w:rsidR="007C539A" w:rsidRPr="00412DDB" w:rsidRDefault="007C539A" w:rsidP="0060039D">
            <w:pPr>
              <w:pStyle w:val="prilozhenie"/>
              <w:ind w:firstLine="0"/>
              <w:jc w:val="left"/>
              <w:rPr>
                <w:sz w:val="22"/>
                <w:szCs w:val="22"/>
              </w:rPr>
            </w:pPr>
            <w:r w:rsidRPr="00506139">
              <w:rPr>
                <w:sz w:val="20"/>
              </w:rPr>
              <w:t>10 купонный период:</w:t>
            </w:r>
            <w:r w:rsidRPr="00506139">
              <w:rPr>
                <w:sz w:val="20"/>
              </w:rPr>
              <w:tab/>
            </w:r>
            <w:r w:rsidR="003E69C6">
              <w:rPr>
                <w:sz w:val="20"/>
              </w:rPr>
              <w:t>86 014</w:t>
            </w:r>
          </w:p>
        </w:tc>
      </w:tr>
      <w:tr w:rsidR="007C539A" w:rsidRPr="00412DDB" w:rsidTr="0060039D">
        <w:tc>
          <w:tcPr>
            <w:tcW w:w="4715" w:type="dxa"/>
          </w:tcPr>
          <w:p w:rsidR="007C539A" w:rsidRPr="00412DDB" w:rsidRDefault="007C539A" w:rsidP="0060039D">
            <w:pPr>
              <w:pStyle w:val="prilozhenie"/>
              <w:ind w:firstLine="0"/>
              <w:rPr>
                <w:sz w:val="22"/>
                <w:szCs w:val="22"/>
              </w:rPr>
            </w:pPr>
            <w:r w:rsidRPr="00412DDB">
              <w:rPr>
                <w:sz w:val="22"/>
                <w:szCs w:val="22"/>
              </w:rPr>
              <w:t>Установленный срок (дата) выплаты доходов по облигациям выпуска</w:t>
            </w:r>
          </w:p>
        </w:tc>
        <w:tc>
          <w:tcPr>
            <w:tcW w:w="5599" w:type="dxa"/>
          </w:tcPr>
          <w:tbl>
            <w:tblPr>
              <w:tblW w:w="5476" w:type="dxa"/>
              <w:tblLayout w:type="fixed"/>
              <w:tblLook w:val="04A0" w:firstRow="1" w:lastRow="0" w:firstColumn="1" w:lastColumn="0" w:noHBand="0" w:noVBand="1"/>
            </w:tblPr>
            <w:tblGrid>
              <w:gridCol w:w="2738"/>
              <w:gridCol w:w="2738"/>
            </w:tblGrid>
            <w:tr w:rsidR="007C539A" w:rsidRPr="00412DDB" w:rsidTr="0060039D">
              <w:tc>
                <w:tcPr>
                  <w:tcW w:w="2738" w:type="dxa"/>
                  <w:vAlign w:val="center"/>
                </w:tcPr>
                <w:p w:rsidR="007C539A" w:rsidRPr="00412DDB" w:rsidRDefault="007C539A" w:rsidP="0060039D">
                  <w:pPr>
                    <w:jc w:val="center"/>
                    <w:rPr>
                      <w:sz w:val="20"/>
                      <w:szCs w:val="20"/>
                    </w:rPr>
                  </w:pPr>
                  <w:r w:rsidRPr="00412DDB">
                    <w:rPr>
                      <w:sz w:val="20"/>
                      <w:szCs w:val="20"/>
                    </w:rPr>
                    <w:t>Период</w:t>
                  </w:r>
                </w:p>
              </w:tc>
              <w:tc>
                <w:tcPr>
                  <w:tcW w:w="2738" w:type="dxa"/>
                  <w:vAlign w:val="center"/>
                </w:tcPr>
                <w:p w:rsidR="007C539A" w:rsidRPr="00412DDB" w:rsidRDefault="007C539A" w:rsidP="0060039D">
                  <w:pPr>
                    <w:jc w:val="center"/>
                    <w:rPr>
                      <w:sz w:val="20"/>
                      <w:szCs w:val="20"/>
                    </w:rPr>
                  </w:pPr>
                  <w:r w:rsidRPr="00412DDB">
                    <w:rPr>
                      <w:sz w:val="20"/>
                      <w:szCs w:val="20"/>
                    </w:rPr>
                    <w:t>Дата выплаты</w:t>
                  </w:r>
                </w:p>
              </w:tc>
            </w:tr>
            <w:tr w:rsidR="007C539A" w:rsidRPr="00412DDB" w:rsidTr="0060039D">
              <w:tc>
                <w:tcPr>
                  <w:tcW w:w="2738" w:type="dxa"/>
                </w:tcPr>
                <w:p w:rsidR="007C539A" w:rsidRPr="00506139" w:rsidRDefault="007C539A" w:rsidP="0060039D">
                  <w:pPr>
                    <w:rPr>
                      <w:sz w:val="20"/>
                      <w:szCs w:val="20"/>
                    </w:rPr>
                  </w:pPr>
                  <w:r w:rsidRPr="00506139">
                    <w:rPr>
                      <w:sz w:val="20"/>
                      <w:szCs w:val="20"/>
                    </w:rPr>
                    <w:t xml:space="preserve">1 купонный период: </w:t>
                  </w:r>
                </w:p>
              </w:tc>
              <w:tc>
                <w:tcPr>
                  <w:tcW w:w="2738" w:type="dxa"/>
                </w:tcPr>
                <w:p w:rsidR="007C539A" w:rsidRPr="00506139" w:rsidRDefault="007C539A" w:rsidP="0060039D">
                  <w:pPr>
                    <w:jc w:val="center"/>
                    <w:rPr>
                      <w:sz w:val="20"/>
                      <w:szCs w:val="20"/>
                    </w:rPr>
                  </w:pPr>
                  <w:r>
                    <w:rPr>
                      <w:sz w:val="20"/>
                      <w:szCs w:val="20"/>
                    </w:rPr>
                    <w:t>31.05.</w:t>
                  </w:r>
                  <w:r w:rsidRPr="007C539A">
                    <w:rPr>
                      <w:sz w:val="20"/>
                      <w:szCs w:val="20"/>
                    </w:rPr>
                    <w:t>2020</w:t>
                  </w:r>
                </w:p>
              </w:tc>
            </w:tr>
            <w:tr w:rsidR="007C539A" w:rsidRPr="00412DDB" w:rsidTr="0060039D">
              <w:tc>
                <w:tcPr>
                  <w:tcW w:w="2738" w:type="dxa"/>
                </w:tcPr>
                <w:p w:rsidR="007C539A" w:rsidRPr="00506139" w:rsidRDefault="007C539A" w:rsidP="0060039D">
                  <w:pPr>
                    <w:rPr>
                      <w:sz w:val="20"/>
                      <w:szCs w:val="20"/>
                    </w:rPr>
                  </w:pPr>
                  <w:r w:rsidRPr="00506139">
                    <w:rPr>
                      <w:sz w:val="20"/>
                      <w:szCs w:val="20"/>
                    </w:rPr>
                    <w:t>2 купонный период:</w:t>
                  </w:r>
                </w:p>
              </w:tc>
              <w:tc>
                <w:tcPr>
                  <w:tcW w:w="2738" w:type="dxa"/>
                </w:tcPr>
                <w:p w:rsidR="007C539A" w:rsidRPr="00506139" w:rsidRDefault="007C539A" w:rsidP="0060039D">
                  <w:pPr>
                    <w:jc w:val="center"/>
                    <w:rPr>
                      <w:sz w:val="20"/>
                      <w:szCs w:val="20"/>
                    </w:rPr>
                  </w:pPr>
                  <w:r>
                    <w:rPr>
                      <w:sz w:val="20"/>
                      <w:szCs w:val="20"/>
                    </w:rPr>
                    <w:t>29.11.</w:t>
                  </w:r>
                  <w:r w:rsidRPr="007C539A">
                    <w:rPr>
                      <w:sz w:val="20"/>
                      <w:szCs w:val="20"/>
                    </w:rPr>
                    <w:t>2020</w:t>
                  </w:r>
                </w:p>
              </w:tc>
            </w:tr>
            <w:tr w:rsidR="007C539A" w:rsidRPr="00412DDB" w:rsidTr="0060039D">
              <w:tc>
                <w:tcPr>
                  <w:tcW w:w="2738" w:type="dxa"/>
                </w:tcPr>
                <w:p w:rsidR="007C539A" w:rsidRPr="00506139" w:rsidRDefault="007C539A" w:rsidP="0060039D">
                  <w:pPr>
                    <w:rPr>
                      <w:sz w:val="20"/>
                      <w:szCs w:val="20"/>
                    </w:rPr>
                  </w:pPr>
                  <w:r w:rsidRPr="00506139">
                    <w:rPr>
                      <w:sz w:val="20"/>
                      <w:szCs w:val="20"/>
                    </w:rPr>
                    <w:t>3 купонный период:</w:t>
                  </w:r>
                </w:p>
              </w:tc>
              <w:tc>
                <w:tcPr>
                  <w:tcW w:w="2738" w:type="dxa"/>
                </w:tcPr>
                <w:p w:rsidR="007C539A" w:rsidRPr="00506139" w:rsidRDefault="007C539A" w:rsidP="007C539A">
                  <w:pPr>
                    <w:jc w:val="center"/>
                    <w:rPr>
                      <w:sz w:val="20"/>
                      <w:szCs w:val="20"/>
                    </w:rPr>
                  </w:pPr>
                  <w:r>
                    <w:rPr>
                      <w:sz w:val="20"/>
                      <w:szCs w:val="20"/>
                    </w:rPr>
                    <w:t>30.</w:t>
                  </w:r>
                  <w:r w:rsidRPr="007C539A">
                    <w:rPr>
                      <w:sz w:val="20"/>
                      <w:szCs w:val="20"/>
                    </w:rPr>
                    <w:t>05</w:t>
                  </w:r>
                  <w:r>
                    <w:rPr>
                      <w:sz w:val="20"/>
                      <w:szCs w:val="20"/>
                    </w:rPr>
                    <w:t>.</w:t>
                  </w:r>
                  <w:r w:rsidRPr="007C539A">
                    <w:rPr>
                      <w:sz w:val="20"/>
                      <w:szCs w:val="20"/>
                    </w:rPr>
                    <w:t>2021</w:t>
                  </w:r>
                </w:p>
              </w:tc>
            </w:tr>
            <w:tr w:rsidR="007C539A" w:rsidRPr="00412DDB" w:rsidTr="0060039D">
              <w:tc>
                <w:tcPr>
                  <w:tcW w:w="2738" w:type="dxa"/>
                </w:tcPr>
                <w:p w:rsidR="007C539A" w:rsidRPr="00506139" w:rsidRDefault="007C539A" w:rsidP="0060039D">
                  <w:pPr>
                    <w:rPr>
                      <w:sz w:val="20"/>
                      <w:szCs w:val="20"/>
                    </w:rPr>
                  </w:pPr>
                  <w:r w:rsidRPr="00506139">
                    <w:rPr>
                      <w:sz w:val="20"/>
                      <w:szCs w:val="20"/>
                    </w:rPr>
                    <w:t>4 купонный период:</w:t>
                  </w:r>
                </w:p>
              </w:tc>
              <w:tc>
                <w:tcPr>
                  <w:tcW w:w="2738" w:type="dxa"/>
                </w:tcPr>
                <w:p w:rsidR="007C539A" w:rsidRPr="00506139" w:rsidRDefault="007C539A" w:rsidP="007C539A">
                  <w:pPr>
                    <w:jc w:val="center"/>
                    <w:rPr>
                      <w:sz w:val="20"/>
                      <w:szCs w:val="20"/>
                    </w:rPr>
                  </w:pPr>
                  <w:r w:rsidRPr="007C539A">
                    <w:rPr>
                      <w:sz w:val="20"/>
                      <w:szCs w:val="20"/>
                    </w:rPr>
                    <w:t>28</w:t>
                  </w:r>
                  <w:r>
                    <w:rPr>
                      <w:sz w:val="20"/>
                      <w:szCs w:val="20"/>
                    </w:rPr>
                    <w:t>.</w:t>
                  </w:r>
                  <w:r w:rsidRPr="007C539A">
                    <w:rPr>
                      <w:sz w:val="20"/>
                      <w:szCs w:val="20"/>
                    </w:rPr>
                    <w:t>11</w:t>
                  </w:r>
                  <w:r>
                    <w:rPr>
                      <w:sz w:val="20"/>
                      <w:szCs w:val="20"/>
                    </w:rPr>
                    <w:t>.</w:t>
                  </w:r>
                  <w:r w:rsidRPr="007C539A">
                    <w:rPr>
                      <w:sz w:val="20"/>
                      <w:szCs w:val="20"/>
                    </w:rPr>
                    <w:t>2021</w:t>
                  </w:r>
                </w:p>
              </w:tc>
            </w:tr>
            <w:tr w:rsidR="007C539A" w:rsidRPr="00412DDB" w:rsidTr="0060039D">
              <w:tc>
                <w:tcPr>
                  <w:tcW w:w="2738" w:type="dxa"/>
                </w:tcPr>
                <w:p w:rsidR="007C539A" w:rsidRPr="00506139" w:rsidRDefault="007C539A" w:rsidP="0060039D">
                  <w:pPr>
                    <w:rPr>
                      <w:sz w:val="20"/>
                      <w:szCs w:val="20"/>
                    </w:rPr>
                  </w:pPr>
                  <w:r w:rsidRPr="00506139">
                    <w:rPr>
                      <w:sz w:val="20"/>
                      <w:szCs w:val="20"/>
                    </w:rPr>
                    <w:t>5 купонный период:</w:t>
                  </w:r>
                </w:p>
              </w:tc>
              <w:tc>
                <w:tcPr>
                  <w:tcW w:w="2738" w:type="dxa"/>
                </w:tcPr>
                <w:p w:rsidR="007C539A" w:rsidRPr="00506139" w:rsidRDefault="007C539A" w:rsidP="007C539A">
                  <w:pPr>
                    <w:jc w:val="center"/>
                    <w:rPr>
                      <w:sz w:val="20"/>
                      <w:szCs w:val="20"/>
                    </w:rPr>
                  </w:pPr>
                  <w:r>
                    <w:rPr>
                      <w:sz w:val="20"/>
                      <w:szCs w:val="20"/>
                    </w:rPr>
                    <w:t>29.</w:t>
                  </w:r>
                  <w:r w:rsidRPr="007C539A">
                    <w:rPr>
                      <w:sz w:val="20"/>
                      <w:szCs w:val="20"/>
                    </w:rPr>
                    <w:t>05</w:t>
                  </w:r>
                  <w:r>
                    <w:rPr>
                      <w:sz w:val="20"/>
                      <w:szCs w:val="20"/>
                    </w:rPr>
                    <w:t>.</w:t>
                  </w:r>
                  <w:r w:rsidRPr="007C539A">
                    <w:rPr>
                      <w:sz w:val="20"/>
                      <w:szCs w:val="20"/>
                    </w:rPr>
                    <w:t>2022</w:t>
                  </w:r>
                </w:p>
              </w:tc>
            </w:tr>
            <w:tr w:rsidR="007C539A" w:rsidRPr="00412DDB" w:rsidTr="0060039D">
              <w:tc>
                <w:tcPr>
                  <w:tcW w:w="2738" w:type="dxa"/>
                </w:tcPr>
                <w:p w:rsidR="007C539A" w:rsidRPr="00506139" w:rsidRDefault="007C539A" w:rsidP="0060039D">
                  <w:pPr>
                    <w:rPr>
                      <w:sz w:val="20"/>
                      <w:szCs w:val="20"/>
                    </w:rPr>
                  </w:pPr>
                  <w:r w:rsidRPr="00506139">
                    <w:rPr>
                      <w:sz w:val="20"/>
                      <w:szCs w:val="20"/>
                    </w:rPr>
                    <w:t>6 купонный период:</w:t>
                  </w:r>
                </w:p>
              </w:tc>
              <w:tc>
                <w:tcPr>
                  <w:tcW w:w="2738" w:type="dxa"/>
                </w:tcPr>
                <w:p w:rsidR="007C539A" w:rsidRPr="00506139" w:rsidRDefault="007C539A" w:rsidP="007C539A">
                  <w:pPr>
                    <w:jc w:val="center"/>
                    <w:rPr>
                      <w:sz w:val="20"/>
                      <w:szCs w:val="20"/>
                    </w:rPr>
                  </w:pPr>
                  <w:r w:rsidRPr="007C539A">
                    <w:rPr>
                      <w:sz w:val="20"/>
                      <w:szCs w:val="20"/>
                    </w:rPr>
                    <w:t>27</w:t>
                  </w:r>
                  <w:r>
                    <w:rPr>
                      <w:sz w:val="20"/>
                      <w:szCs w:val="20"/>
                    </w:rPr>
                    <w:t>.</w:t>
                  </w:r>
                  <w:r w:rsidRPr="007C539A">
                    <w:rPr>
                      <w:sz w:val="20"/>
                      <w:szCs w:val="20"/>
                    </w:rPr>
                    <w:t>11</w:t>
                  </w:r>
                  <w:r>
                    <w:rPr>
                      <w:sz w:val="20"/>
                      <w:szCs w:val="20"/>
                    </w:rPr>
                    <w:t>.</w:t>
                  </w:r>
                  <w:r w:rsidRPr="007C539A">
                    <w:rPr>
                      <w:sz w:val="20"/>
                      <w:szCs w:val="20"/>
                    </w:rPr>
                    <w:t>2022</w:t>
                  </w:r>
                </w:p>
              </w:tc>
            </w:tr>
            <w:tr w:rsidR="007C539A" w:rsidRPr="00412DDB" w:rsidTr="0060039D">
              <w:tc>
                <w:tcPr>
                  <w:tcW w:w="2738" w:type="dxa"/>
                </w:tcPr>
                <w:p w:rsidR="007C539A" w:rsidRPr="00506139" w:rsidRDefault="007C539A" w:rsidP="0060039D">
                  <w:pPr>
                    <w:rPr>
                      <w:sz w:val="20"/>
                      <w:szCs w:val="20"/>
                    </w:rPr>
                  </w:pPr>
                  <w:r w:rsidRPr="00506139">
                    <w:rPr>
                      <w:sz w:val="20"/>
                      <w:szCs w:val="20"/>
                    </w:rPr>
                    <w:t>7 купонный период:</w:t>
                  </w:r>
                </w:p>
              </w:tc>
              <w:tc>
                <w:tcPr>
                  <w:tcW w:w="2738" w:type="dxa"/>
                </w:tcPr>
                <w:p w:rsidR="007C539A" w:rsidRPr="00506139" w:rsidRDefault="007C539A" w:rsidP="007C539A">
                  <w:pPr>
                    <w:jc w:val="center"/>
                    <w:rPr>
                      <w:sz w:val="20"/>
                      <w:szCs w:val="20"/>
                    </w:rPr>
                  </w:pPr>
                  <w:r>
                    <w:rPr>
                      <w:sz w:val="20"/>
                      <w:szCs w:val="20"/>
                    </w:rPr>
                    <w:t>28.</w:t>
                  </w:r>
                  <w:r w:rsidRPr="007C539A">
                    <w:rPr>
                      <w:sz w:val="20"/>
                      <w:szCs w:val="20"/>
                    </w:rPr>
                    <w:t>05</w:t>
                  </w:r>
                  <w:r>
                    <w:rPr>
                      <w:sz w:val="20"/>
                      <w:szCs w:val="20"/>
                    </w:rPr>
                    <w:t>.</w:t>
                  </w:r>
                  <w:r w:rsidRPr="007C539A">
                    <w:rPr>
                      <w:sz w:val="20"/>
                      <w:szCs w:val="20"/>
                    </w:rPr>
                    <w:t>2023</w:t>
                  </w:r>
                </w:p>
              </w:tc>
            </w:tr>
            <w:tr w:rsidR="007C539A" w:rsidRPr="00412DDB" w:rsidTr="0060039D">
              <w:tc>
                <w:tcPr>
                  <w:tcW w:w="2738" w:type="dxa"/>
                </w:tcPr>
                <w:p w:rsidR="007C539A" w:rsidRPr="00506139" w:rsidRDefault="007C539A" w:rsidP="0060039D">
                  <w:pPr>
                    <w:rPr>
                      <w:sz w:val="20"/>
                      <w:szCs w:val="20"/>
                    </w:rPr>
                  </w:pPr>
                  <w:r w:rsidRPr="00506139">
                    <w:rPr>
                      <w:sz w:val="20"/>
                      <w:szCs w:val="20"/>
                    </w:rPr>
                    <w:t>8 купонный период:</w:t>
                  </w:r>
                </w:p>
              </w:tc>
              <w:tc>
                <w:tcPr>
                  <w:tcW w:w="2738" w:type="dxa"/>
                </w:tcPr>
                <w:p w:rsidR="007C539A" w:rsidRPr="00506139" w:rsidRDefault="007C539A" w:rsidP="007C539A">
                  <w:pPr>
                    <w:jc w:val="center"/>
                    <w:rPr>
                      <w:sz w:val="20"/>
                      <w:szCs w:val="20"/>
                    </w:rPr>
                  </w:pPr>
                  <w:r w:rsidRPr="007C539A">
                    <w:rPr>
                      <w:sz w:val="20"/>
                      <w:szCs w:val="20"/>
                    </w:rPr>
                    <w:t>26</w:t>
                  </w:r>
                  <w:r>
                    <w:rPr>
                      <w:sz w:val="20"/>
                      <w:szCs w:val="20"/>
                    </w:rPr>
                    <w:t>.11.</w:t>
                  </w:r>
                  <w:r w:rsidRPr="007C539A">
                    <w:rPr>
                      <w:sz w:val="20"/>
                      <w:szCs w:val="20"/>
                    </w:rPr>
                    <w:t>2023</w:t>
                  </w:r>
                </w:p>
              </w:tc>
            </w:tr>
            <w:tr w:rsidR="007C539A" w:rsidRPr="00412DDB" w:rsidTr="0060039D">
              <w:tc>
                <w:tcPr>
                  <w:tcW w:w="2738" w:type="dxa"/>
                </w:tcPr>
                <w:p w:rsidR="007C539A" w:rsidRPr="00506139" w:rsidRDefault="007C539A" w:rsidP="0060039D">
                  <w:pPr>
                    <w:rPr>
                      <w:sz w:val="20"/>
                      <w:szCs w:val="20"/>
                    </w:rPr>
                  </w:pPr>
                  <w:r w:rsidRPr="00506139">
                    <w:rPr>
                      <w:sz w:val="20"/>
                      <w:szCs w:val="20"/>
                    </w:rPr>
                    <w:t>9 купонный период:</w:t>
                  </w:r>
                </w:p>
              </w:tc>
              <w:tc>
                <w:tcPr>
                  <w:tcW w:w="2738" w:type="dxa"/>
                </w:tcPr>
                <w:p w:rsidR="007C539A" w:rsidRPr="00506139" w:rsidRDefault="007C539A" w:rsidP="007C539A">
                  <w:pPr>
                    <w:jc w:val="center"/>
                    <w:rPr>
                      <w:sz w:val="20"/>
                      <w:szCs w:val="20"/>
                    </w:rPr>
                  </w:pPr>
                  <w:r w:rsidRPr="007C539A">
                    <w:rPr>
                      <w:sz w:val="20"/>
                      <w:szCs w:val="20"/>
                    </w:rPr>
                    <w:t>26</w:t>
                  </w:r>
                  <w:r>
                    <w:rPr>
                      <w:sz w:val="20"/>
                      <w:szCs w:val="20"/>
                    </w:rPr>
                    <w:t>.05.</w:t>
                  </w:r>
                  <w:r w:rsidRPr="007C539A">
                    <w:rPr>
                      <w:sz w:val="20"/>
                      <w:szCs w:val="20"/>
                    </w:rPr>
                    <w:t>2024</w:t>
                  </w:r>
                </w:p>
              </w:tc>
            </w:tr>
            <w:tr w:rsidR="007C539A" w:rsidRPr="00412DDB" w:rsidTr="0060039D">
              <w:tc>
                <w:tcPr>
                  <w:tcW w:w="2738" w:type="dxa"/>
                </w:tcPr>
                <w:p w:rsidR="007C539A" w:rsidRPr="00506139" w:rsidRDefault="007C539A" w:rsidP="0060039D">
                  <w:pPr>
                    <w:rPr>
                      <w:sz w:val="20"/>
                      <w:szCs w:val="20"/>
                    </w:rPr>
                  </w:pPr>
                  <w:r w:rsidRPr="00506139">
                    <w:rPr>
                      <w:sz w:val="20"/>
                      <w:szCs w:val="20"/>
                    </w:rPr>
                    <w:t>10 купонный период:</w:t>
                  </w:r>
                </w:p>
              </w:tc>
              <w:tc>
                <w:tcPr>
                  <w:tcW w:w="2738" w:type="dxa"/>
                </w:tcPr>
                <w:p w:rsidR="007C539A" w:rsidRPr="00506139" w:rsidRDefault="007C539A" w:rsidP="007C539A">
                  <w:pPr>
                    <w:jc w:val="center"/>
                    <w:rPr>
                      <w:sz w:val="20"/>
                      <w:szCs w:val="20"/>
                    </w:rPr>
                  </w:pPr>
                  <w:r w:rsidRPr="007C539A">
                    <w:rPr>
                      <w:sz w:val="20"/>
                      <w:szCs w:val="20"/>
                    </w:rPr>
                    <w:t>24</w:t>
                  </w:r>
                  <w:r>
                    <w:rPr>
                      <w:sz w:val="20"/>
                      <w:szCs w:val="20"/>
                    </w:rPr>
                    <w:t>.</w:t>
                  </w:r>
                  <w:r w:rsidRPr="007C539A">
                    <w:rPr>
                      <w:sz w:val="20"/>
                      <w:szCs w:val="20"/>
                    </w:rPr>
                    <w:t>11</w:t>
                  </w:r>
                  <w:r>
                    <w:rPr>
                      <w:sz w:val="20"/>
                      <w:szCs w:val="20"/>
                    </w:rPr>
                    <w:t>.</w:t>
                  </w:r>
                  <w:r w:rsidRPr="007C539A">
                    <w:rPr>
                      <w:sz w:val="20"/>
                      <w:szCs w:val="20"/>
                    </w:rPr>
                    <w:t>2024</w:t>
                  </w:r>
                </w:p>
              </w:tc>
            </w:tr>
          </w:tbl>
          <w:p w:rsidR="007C539A" w:rsidRPr="00412DDB" w:rsidRDefault="007C539A" w:rsidP="0060039D">
            <w:pPr>
              <w:pStyle w:val="prilozhenie"/>
              <w:ind w:firstLine="0"/>
              <w:rPr>
                <w:sz w:val="22"/>
                <w:szCs w:val="22"/>
              </w:rPr>
            </w:pPr>
          </w:p>
        </w:tc>
      </w:tr>
      <w:tr w:rsidR="007C539A" w:rsidRPr="00412DDB" w:rsidTr="0060039D">
        <w:tc>
          <w:tcPr>
            <w:tcW w:w="4715" w:type="dxa"/>
          </w:tcPr>
          <w:p w:rsidR="007C539A" w:rsidRPr="00412DDB" w:rsidRDefault="007C539A" w:rsidP="0060039D">
            <w:pPr>
              <w:pStyle w:val="prilozhenie"/>
              <w:ind w:firstLine="0"/>
              <w:rPr>
                <w:sz w:val="22"/>
                <w:szCs w:val="22"/>
              </w:rPr>
            </w:pPr>
            <w:r w:rsidRPr="00412DDB">
              <w:rPr>
                <w:sz w:val="22"/>
                <w:szCs w:val="22"/>
              </w:rPr>
              <w:t>Форма выплаты доходов по облигациям в</w:t>
            </w:r>
            <w:r w:rsidRPr="00412DDB">
              <w:rPr>
                <w:sz w:val="22"/>
                <w:szCs w:val="22"/>
              </w:rPr>
              <w:t>ы</w:t>
            </w:r>
            <w:r w:rsidRPr="00412DDB">
              <w:rPr>
                <w:sz w:val="22"/>
                <w:szCs w:val="22"/>
              </w:rPr>
              <w:t>пуска (денежные средства, иное имущество)</w:t>
            </w:r>
          </w:p>
        </w:tc>
        <w:tc>
          <w:tcPr>
            <w:tcW w:w="5599" w:type="dxa"/>
          </w:tcPr>
          <w:p w:rsidR="007C539A" w:rsidRPr="00412DDB" w:rsidRDefault="007C539A" w:rsidP="0060039D">
            <w:pPr>
              <w:pStyle w:val="prilozhenie"/>
              <w:ind w:firstLine="0"/>
              <w:rPr>
                <w:sz w:val="22"/>
                <w:szCs w:val="22"/>
              </w:rPr>
            </w:pPr>
            <w:r w:rsidRPr="00412DDB">
              <w:rPr>
                <w:sz w:val="20"/>
              </w:rPr>
              <w:t>Выплата дохода по Облигациям производится в валюте Ро</w:t>
            </w:r>
            <w:r w:rsidRPr="00412DDB">
              <w:rPr>
                <w:sz w:val="20"/>
              </w:rPr>
              <w:t>с</w:t>
            </w:r>
            <w:r w:rsidRPr="00412DDB">
              <w:rPr>
                <w:sz w:val="20"/>
              </w:rPr>
              <w:t>сийской Федерации в безналичном порядке в пользу владел</w:t>
            </w:r>
            <w:r w:rsidRPr="00412DDB">
              <w:rPr>
                <w:sz w:val="20"/>
              </w:rPr>
              <w:t>ь</w:t>
            </w:r>
            <w:r w:rsidRPr="00412DDB">
              <w:rPr>
                <w:sz w:val="20"/>
              </w:rPr>
              <w:t>цев Облигаций.</w:t>
            </w:r>
          </w:p>
        </w:tc>
      </w:tr>
      <w:tr w:rsidR="007C539A" w:rsidRPr="00412DDB" w:rsidTr="0060039D">
        <w:tc>
          <w:tcPr>
            <w:tcW w:w="4715" w:type="dxa"/>
          </w:tcPr>
          <w:p w:rsidR="007C539A" w:rsidRPr="00412DDB" w:rsidRDefault="007C539A" w:rsidP="0060039D">
            <w:pPr>
              <w:pStyle w:val="prilozhenie"/>
              <w:ind w:firstLine="0"/>
              <w:rPr>
                <w:sz w:val="22"/>
                <w:szCs w:val="22"/>
              </w:rPr>
            </w:pPr>
            <w:r w:rsidRPr="00412DDB">
              <w:rPr>
                <w:sz w:val="22"/>
                <w:szCs w:val="22"/>
              </w:rPr>
              <w:t xml:space="preserve">Общий размер доходов, выплаченных по всем облигациям выпуска, </w:t>
            </w:r>
            <w:r>
              <w:rPr>
                <w:sz w:val="22"/>
                <w:szCs w:val="22"/>
              </w:rPr>
              <w:t>тыс. руб.</w:t>
            </w:r>
            <w:r w:rsidRPr="00412DDB">
              <w:rPr>
                <w:sz w:val="22"/>
                <w:szCs w:val="22"/>
              </w:rPr>
              <w:t xml:space="preserve"> / </w:t>
            </w:r>
            <w:proofErr w:type="spellStart"/>
            <w:r w:rsidRPr="00412DDB">
              <w:rPr>
                <w:sz w:val="22"/>
                <w:szCs w:val="22"/>
              </w:rPr>
              <w:t>иностр</w:t>
            </w:r>
            <w:proofErr w:type="spellEnd"/>
            <w:r w:rsidRPr="00412DDB">
              <w:rPr>
                <w:sz w:val="22"/>
                <w:szCs w:val="22"/>
              </w:rPr>
              <w:t>. валюта</w:t>
            </w:r>
          </w:p>
        </w:tc>
        <w:tc>
          <w:tcPr>
            <w:tcW w:w="559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8"/>
              <w:gridCol w:w="2738"/>
            </w:tblGrid>
            <w:tr w:rsidR="007C539A" w:rsidRPr="00412DDB" w:rsidTr="0060039D">
              <w:tc>
                <w:tcPr>
                  <w:tcW w:w="2738" w:type="dxa"/>
                  <w:tcBorders>
                    <w:top w:val="nil"/>
                    <w:left w:val="nil"/>
                    <w:bottom w:val="nil"/>
                    <w:right w:val="nil"/>
                  </w:tcBorders>
                  <w:vAlign w:val="center"/>
                </w:tcPr>
                <w:p w:rsidR="007C539A" w:rsidRPr="00412DDB" w:rsidRDefault="007C539A" w:rsidP="0060039D">
                  <w:pPr>
                    <w:jc w:val="center"/>
                    <w:rPr>
                      <w:sz w:val="20"/>
                      <w:szCs w:val="20"/>
                    </w:rPr>
                  </w:pPr>
                  <w:r w:rsidRPr="00412DDB">
                    <w:rPr>
                      <w:sz w:val="20"/>
                      <w:szCs w:val="20"/>
                    </w:rPr>
                    <w:t>Купонные периоды</w:t>
                  </w:r>
                </w:p>
              </w:tc>
              <w:tc>
                <w:tcPr>
                  <w:tcW w:w="2738" w:type="dxa"/>
                  <w:tcBorders>
                    <w:top w:val="nil"/>
                    <w:left w:val="nil"/>
                    <w:bottom w:val="nil"/>
                    <w:right w:val="nil"/>
                  </w:tcBorders>
                  <w:vAlign w:val="center"/>
                </w:tcPr>
                <w:p w:rsidR="007C539A" w:rsidRPr="00412DDB" w:rsidRDefault="007C539A" w:rsidP="0060039D">
                  <w:pPr>
                    <w:jc w:val="center"/>
                    <w:rPr>
                      <w:sz w:val="20"/>
                      <w:szCs w:val="20"/>
                    </w:rPr>
                  </w:pPr>
                  <w:r w:rsidRPr="00412DDB">
                    <w:rPr>
                      <w:sz w:val="20"/>
                      <w:szCs w:val="20"/>
                    </w:rPr>
                    <w:t>Размер выплаченного дохода</w:t>
                  </w:r>
                </w:p>
              </w:tc>
            </w:tr>
            <w:tr w:rsidR="007C539A" w:rsidRPr="00412DDB" w:rsidTr="0060039D">
              <w:tc>
                <w:tcPr>
                  <w:tcW w:w="2738" w:type="dxa"/>
                  <w:tcBorders>
                    <w:top w:val="nil"/>
                    <w:left w:val="nil"/>
                    <w:bottom w:val="nil"/>
                    <w:right w:val="nil"/>
                  </w:tcBorders>
                  <w:vAlign w:val="center"/>
                </w:tcPr>
                <w:p w:rsidR="007C539A" w:rsidRPr="00412DDB" w:rsidRDefault="007C539A" w:rsidP="0060039D">
                  <w:pPr>
                    <w:jc w:val="center"/>
                    <w:rPr>
                      <w:sz w:val="20"/>
                      <w:szCs w:val="20"/>
                    </w:rPr>
                  </w:pPr>
                  <w:r w:rsidRPr="00412DDB">
                    <w:rPr>
                      <w:sz w:val="20"/>
                      <w:szCs w:val="20"/>
                    </w:rPr>
                    <w:t>1</w:t>
                  </w:r>
                  <w:r>
                    <w:rPr>
                      <w:sz w:val="20"/>
                      <w:szCs w:val="20"/>
                    </w:rPr>
                    <w:t>–</w:t>
                  </w:r>
                  <w:r w:rsidRPr="00412DDB">
                    <w:rPr>
                      <w:sz w:val="20"/>
                      <w:szCs w:val="20"/>
                    </w:rPr>
                    <w:t>й купонный период</w:t>
                  </w:r>
                </w:p>
              </w:tc>
              <w:tc>
                <w:tcPr>
                  <w:tcW w:w="2738" w:type="dxa"/>
                  <w:tcBorders>
                    <w:top w:val="nil"/>
                    <w:left w:val="nil"/>
                    <w:bottom w:val="nil"/>
                    <w:right w:val="nil"/>
                  </w:tcBorders>
                  <w:vAlign w:val="center"/>
                </w:tcPr>
                <w:p w:rsidR="007C539A" w:rsidRPr="005417F9" w:rsidRDefault="003E69C6" w:rsidP="0060039D">
                  <w:pPr>
                    <w:jc w:val="center"/>
                    <w:rPr>
                      <w:sz w:val="20"/>
                      <w:szCs w:val="20"/>
                    </w:rPr>
                  </w:pPr>
                  <w:r>
                    <w:rPr>
                      <w:sz w:val="20"/>
                      <w:szCs w:val="20"/>
                    </w:rPr>
                    <w:t>-</w:t>
                  </w:r>
                </w:p>
              </w:tc>
            </w:tr>
            <w:tr w:rsidR="007C539A" w:rsidRPr="00412DDB" w:rsidTr="0060039D">
              <w:tc>
                <w:tcPr>
                  <w:tcW w:w="2738" w:type="dxa"/>
                  <w:tcBorders>
                    <w:top w:val="nil"/>
                    <w:left w:val="nil"/>
                    <w:bottom w:val="nil"/>
                    <w:right w:val="nil"/>
                  </w:tcBorders>
                  <w:vAlign w:val="center"/>
                </w:tcPr>
                <w:p w:rsidR="007C539A" w:rsidRPr="00412DDB" w:rsidRDefault="007C539A" w:rsidP="0060039D">
                  <w:pPr>
                    <w:jc w:val="center"/>
                    <w:rPr>
                      <w:sz w:val="20"/>
                      <w:szCs w:val="20"/>
                    </w:rPr>
                  </w:pPr>
                  <w:r w:rsidRPr="00412DDB">
                    <w:rPr>
                      <w:sz w:val="20"/>
                      <w:szCs w:val="20"/>
                    </w:rPr>
                    <w:t>2</w:t>
                  </w:r>
                  <w:r>
                    <w:rPr>
                      <w:sz w:val="20"/>
                      <w:szCs w:val="20"/>
                    </w:rPr>
                    <w:t>–</w:t>
                  </w:r>
                  <w:r w:rsidRPr="00412DDB">
                    <w:rPr>
                      <w:sz w:val="20"/>
                      <w:szCs w:val="20"/>
                    </w:rPr>
                    <w:t>й купонный период</w:t>
                  </w:r>
                </w:p>
              </w:tc>
              <w:tc>
                <w:tcPr>
                  <w:tcW w:w="2738" w:type="dxa"/>
                  <w:tcBorders>
                    <w:top w:val="nil"/>
                    <w:left w:val="nil"/>
                    <w:bottom w:val="nil"/>
                    <w:right w:val="nil"/>
                  </w:tcBorders>
                  <w:vAlign w:val="center"/>
                </w:tcPr>
                <w:p w:rsidR="007C539A" w:rsidRPr="005417F9" w:rsidRDefault="007C539A" w:rsidP="0060039D">
                  <w:pPr>
                    <w:jc w:val="center"/>
                    <w:rPr>
                      <w:sz w:val="20"/>
                      <w:szCs w:val="20"/>
                    </w:rPr>
                  </w:pPr>
                  <w:r>
                    <w:rPr>
                      <w:sz w:val="20"/>
                      <w:szCs w:val="20"/>
                    </w:rPr>
                    <w:t>-</w:t>
                  </w:r>
                </w:p>
              </w:tc>
            </w:tr>
            <w:tr w:rsidR="007C539A" w:rsidRPr="00412DDB" w:rsidTr="0060039D">
              <w:tc>
                <w:tcPr>
                  <w:tcW w:w="2738" w:type="dxa"/>
                  <w:tcBorders>
                    <w:top w:val="nil"/>
                    <w:left w:val="nil"/>
                    <w:bottom w:val="nil"/>
                    <w:right w:val="nil"/>
                  </w:tcBorders>
                  <w:vAlign w:val="center"/>
                </w:tcPr>
                <w:p w:rsidR="007C539A" w:rsidRPr="00412DDB" w:rsidRDefault="007C539A" w:rsidP="0060039D">
                  <w:pPr>
                    <w:jc w:val="center"/>
                    <w:rPr>
                      <w:sz w:val="20"/>
                      <w:szCs w:val="20"/>
                    </w:rPr>
                  </w:pPr>
                  <w:r w:rsidRPr="00412DDB">
                    <w:rPr>
                      <w:sz w:val="20"/>
                      <w:szCs w:val="20"/>
                    </w:rPr>
                    <w:t>3</w:t>
                  </w:r>
                  <w:r>
                    <w:rPr>
                      <w:sz w:val="20"/>
                      <w:szCs w:val="20"/>
                    </w:rPr>
                    <w:t>–</w:t>
                  </w:r>
                  <w:r w:rsidRPr="00412DDB">
                    <w:rPr>
                      <w:sz w:val="20"/>
                      <w:szCs w:val="20"/>
                    </w:rPr>
                    <w:t>й купонный период</w:t>
                  </w:r>
                </w:p>
              </w:tc>
              <w:tc>
                <w:tcPr>
                  <w:tcW w:w="2738" w:type="dxa"/>
                  <w:tcBorders>
                    <w:top w:val="nil"/>
                    <w:left w:val="nil"/>
                    <w:bottom w:val="nil"/>
                    <w:right w:val="nil"/>
                  </w:tcBorders>
                  <w:vAlign w:val="center"/>
                </w:tcPr>
                <w:p w:rsidR="007C539A" w:rsidRPr="005417F9" w:rsidRDefault="007C539A" w:rsidP="0060039D">
                  <w:pPr>
                    <w:jc w:val="center"/>
                    <w:rPr>
                      <w:sz w:val="20"/>
                      <w:szCs w:val="20"/>
                    </w:rPr>
                  </w:pPr>
                  <w:r>
                    <w:rPr>
                      <w:sz w:val="20"/>
                      <w:szCs w:val="20"/>
                    </w:rPr>
                    <w:t>-</w:t>
                  </w:r>
                </w:p>
              </w:tc>
            </w:tr>
            <w:tr w:rsidR="007C539A" w:rsidRPr="00412DDB" w:rsidTr="0060039D">
              <w:tc>
                <w:tcPr>
                  <w:tcW w:w="2738" w:type="dxa"/>
                  <w:tcBorders>
                    <w:top w:val="nil"/>
                    <w:left w:val="nil"/>
                    <w:bottom w:val="nil"/>
                    <w:right w:val="nil"/>
                  </w:tcBorders>
                  <w:vAlign w:val="center"/>
                </w:tcPr>
                <w:p w:rsidR="007C539A" w:rsidRPr="00412DDB" w:rsidRDefault="007C539A" w:rsidP="0060039D">
                  <w:pPr>
                    <w:jc w:val="center"/>
                    <w:rPr>
                      <w:sz w:val="20"/>
                      <w:szCs w:val="20"/>
                    </w:rPr>
                  </w:pPr>
                  <w:r w:rsidRPr="00412DDB">
                    <w:rPr>
                      <w:sz w:val="20"/>
                      <w:szCs w:val="20"/>
                    </w:rPr>
                    <w:t>4</w:t>
                  </w:r>
                  <w:r>
                    <w:rPr>
                      <w:sz w:val="20"/>
                      <w:szCs w:val="20"/>
                    </w:rPr>
                    <w:t>–</w:t>
                  </w:r>
                  <w:r w:rsidRPr="00412DDB">
                    <w:rPr>
                      <w:sz w:val="20"/>
                      <w:szCs w:val="20"/>
                    </w:rPr>
                    <w:t>й купонный период</w:t>
                  </w:r>
                </w:p>
              </w:tc>
              <w:tc>
                <w:tcPr>
                  <w:tcW w:w="2738" w:type="dxa"/>
                  <w:tcBorders>
                    <w:top w:val="nil"/>
                    <w:left w:val="nil"/>
                    <w:bottom w:val="nil"/>
                    <w:right w:val="nil"/>
                  </w:tcBorders>
                  <w:vAlign w:val="center"/>
                </w:tcPr>
                <w:p w:rsidR="007C539A" w:rsidRPr="005417F9" w:rsidRDefault="007C539A" w:rsidP="0060039D">
                  <w:pPr>
                    <w:jc w:val="center"/>
                    <w:rPr>
                      <w:sz w:val="20"/>
                      <w:szCs w:val="20"/>
                    </w:rPr>
                  </w:pPr>
                  <w:r>
                    <w:rPr>
                      <w:sz w:val="20"/>
                      <w:szCs w:val="20"/>
                    </w:rPr>
                    <w:t>-</w:t>
                  </w:r>
                </w:p>
              </w:tc>
            </w:tr>
            <w:tr w:rsidR="007C539A" w:rsidRPr="00412DDB" w:rsidTr="0060039D">
              <w:tc>
                <w:tcPr>
                  <w:tcW w:w="2738" w:type="dxa"/>
                  <w:tcBorders>
                    <w:top w:val="nil"/>
                    <w:left w:val="nil"/>
                    <w:bottom w:val="nil"/>
                    <w:right w:val="nil"/>
                  </w:tcBorders>
                </w:tcPr>
                <w:p w:rsidR="007C539A" w:rsidRPr="00412DDB" w:rsidRDefault="007C539A" w:rsidP="0060039D">
                  <w:pPr>
                    <w:jc w:val="center"/>
                    <w:rPr>
                      <w:sz w:val="20"/>
                      <w:szCs w:val="20"/>
                    </w:rPr>
                  </w:pPr>
                  <w:r w:rsidRPr="00412DDB">
                    <w:rPr>
                      <w:sz w:val="20"/>
                      <w:szCs w:val="20"/>
                      <w:lang w:val="en-US"/>
                    </w:rPr>
                    <w:t>5</w:t>
                  </w:r>
                  <w:r>
                    <w:rPr>
                      <w:sz w:val="20"/>
                      <w:szCs w:val="20"/>
                    </w:rPr>
                    <w:t>–</w:t>
                  </w:r>
                  <w:r w:rsidRPr="00412DDB">
                    <w:rPr>
                      <w:sz w:val="20"/>
                      <w:szCs w:val="20"/>
                    </w:rPr>
                    <w:t>й купонный период</w:t>
                  </w:r>
                </w:p>
              </w:tc>
              <w:tc>
                <w:tcPr>
                  <w:tcW w:w="2738" w:type="dxa"/>
                  <w:tcBorders>
                    <w:top w:val="nil"/>
                    <w:left w:val="nil"/>
                    <w:bottom w:val="nil"/>
                    <w:right w:val="nil"/>
                  </w:tcBorders>
                  <w:vAlign w:val="center"/>
                </w:tcPr>
                <w:p w:rsidR="007C539A" w:rsidRPr="005417F9" w:rsidRDefault="007C539A" w:rsidP="0060039D">
                  <w:pPr>
                    <w:jc w:val="center"/>
                    <w:rPr>
                      <w:sz w:val="20"/>
                      <w:szCs w:val="20"/>
                    </w:rPr>
                  </w:pPr>
                  <w:r>
                    <w:rPr>
                      <w:sz w:val="20"/>
                      <w:szCs w:val="20"/>
                    </w:rPr>
                    <w:t>-</w:t>
                  </w:r>
                </w:p>
              </w:tc>
            </w:tr>
            <w:tr w:rsidR="007C539A" w:rsidRPr="00412DDB" w:rsidTr="0060039D">
              <w:tc>
                <w:tcPr>
                  <w:tcW w:w="2738" w:type="dxa"/>
                  <w:tcBorders>
                    <w:top w:val="nil"/>
                    <w:left w:val="nil"/>
                    <w:bottom w:val="nil"/>
                    <w:right w:val="nil"/>
                  </w:tcBorders>
                </w:tcPr>
                <w:p w:rsidR="007C539A" w:rsidRPr="00412DDB" w:rsidRDefault="007C539A" w:rsidP="0060039D">
                  <w:pPr>
                    <w:jc w:val="center"/>
                    <w:rPr>
                      <w:sz w:val="20"/>
                      <w:szCs w:val="20"/>
                      <w:lang w:val="en-US"/>
                    </w:rPr>
                  </w:pPr>
                  <w:r w:rsidRPr="00412DDB">
                    <w:rPr>
                      <w:sz w:val="20"/>
                      <w:szCs w:val="20"/>
                    </w:rPr>
                    <w:t>6</w:t>
                  </w:r>
                  <w:r>
                    <w:rPr>
                      <w:sz w:val="20"/>
                      <w:szCs w:val="20"/>
                    </w:rPr>
                    <w:t>–</w:t>
                  </w:r>
                  <w:r w:rsidRPr="00412DDB">
                    <w:rPr>
                      <w:sz w:val="20"/>
                      <w:szCs w:val="20"/>
                    </w:rPr>
                    <w:t>й купонный период</w:t>
                  </w:r>
                </w:p>
              </w:tc>
              <w:tc>
                <w:tcPr>
                  <w:tcW w:w="2738" w:type="dxa"/>
                  <w:tcBorders>
                    <w:top w:val="nil"/>
                    <w:left w:val="nil"/>
                    <w:bottom w:val="nil"/>
                    <w:right w:val="nil"/>
                  </w:tcBorders>
                  <w:vAlign w:val="center"/>
                </w:tcPr>
                <w:p w:rsidR="007C539A" w:rsidRPr="005417F9" w:rsidRDefault="007C539A" w:rsidP="0060039D">
                  <w:pPr>
                    <w:jc w:val="center"/>
                    <w:rPr>
                      <w:sz w:val="20"/>
                      <w:szCs w:val="20"/>
                    </w:rPr>
                  </w:pPr>
                  <w:r>
                    <w:rPr>
                      <w:sz w:val="20"/>
                      <w:szCs w:val="20"/>
                    </w:rPr>
                    <w:t>-</w:t>
                  </w:r>
                </w:p>
              </w:tc>
            </w:tr>
            <w:tr w:rsidR="007C539A" w:rsidRPr="00412DDB" w:rsidTr="0060039D">
              <w:tc>
                <w:tcPr>
                  <w:tcW w:w="2738" w:type="dxa"/>
                  <w:tcBorders>
                    <w:top w:val="nil"/>
                    <w:left w:val="nil"/>
                    <w:bottom w:val="nil"/>
                    <w:right w:val="nil"/>
                  </w:tcBorders>
                </w:tcPr>
                <w:p w:rsidR="007C539A" w:rsidRPr="00412DDB" w:rsidRDefault="007C539A" w:rsidP="0060039D">
                  <w:pPr>
                    <w:pStyle w:val="prilozhenie"/>
                    <w:ind w:firstLine="0"/>
                    <w:jc w:val="center"/>
                    <w:rPr>
                      <w:sz w:val="22"/>
                      <w:szCs w:val="22"/>
                    </w:rPr>
                  </w:pPr>
                  <w:r w:rsidRPr="00412DDB">
                    <w:rPr>
                      <w:sz w:val="20"/>
                    </w:rPr>
                    <w:t>7</w:t>
                  </w:r>
                  <w:r>
                    <w:rPr>
                      <w:sz w:val="20"/>
                    </w:rPr>
                    <w:t>–</w:t>
                  </w:r>
                  <w:r w:rsidRPr="00412DDB">
                    <w:rPr>
                      <w:sz w:val="20"/>
                    </w:rPr>
                    <w:t>й купонный период</w:t>
                  </w:r>
                </w:p>
              </w:tc>
              <w:tc>
                <w:tcPr>
                  <w:tcW w:w="2738" w:type="dxa"/>
                  <w:tcBorders>
                    <w:top w:val="nil"/>
                    <w:left w:val="nil"/>
                    <w:bottom w:val="nil"/>
                    <w:right w:val="nil"/>
                  </w:tcBorders>
                </w:tcPr>
                <w:p w:rsidR="007C539A" w:rsidRPr="005417F9" w:rsidRDefault="007C539A" w:rsidP="0060039D">
                  <w:pPr>
                    <w:pStyle w:val="prilozhenie"/>
                    <w:ind w:firstLine="0"/>
                    <w:jc w:val="center"/>
                    <w:rPr>
                      <w:sz w:val="20"/>
                    </w:rPr>
                  </w:pPr>
                  <w:r>
                    <w:rPr>
                      <w:sz w:val="20"/>
                    </w:rPr>
                    <w:t>-</w:t>
                  </w:r>
                </w:p>
              </w:tc>
            </w:tr>
            <w:tr w:rsidR="007C539A" w:rsidRPr="00412DDB" w:rsidTr="0060039D">
              <w:tc>
                <w:tcPr>
                  <w:tcW w:w="2738" w:type="dxa"/>
                  <w:tcBorders>
                    <w:top w:val="nil"/>
                    <w:left w:val="nil"/>
                    <w:bottom w:val="nil"/>
                    <w:right w:val="nil"/>
                  </w:tcBorders>
                </w:tcPr>
                <w:p w:rsidR="007C539A" w:rsidRPr="00412DDB" w:rsidRDefault="007C539A" w:rsidP="0060039D">
                  <w:pPr>
                    <w:pStyle w:val="prilozhenie"/>
                    <w:ind w:firstLine="0"/>
                    <w:jc w:val="center"/>
                    <w:rPr>
                      <w:sz w:val="20"/>
                    </w:rPr>
                  </w:pPr>
                  <w:r w:rsidRPr="00412DDB">
                    <w:rPr>
                      <w:sz w:val="20"/>
                    </w:rPr>
                    <w:t>8</w:t>
                  </w:r>
                  <w:r>
                    <w:rPr>
                      <w:sz w:val="20"/>
                    </w:rPr>
                    <w:t>–</w:t>
                  </w:r>
                  <w:r w:rsidRPr="00412DDB">
                    <w:rPr>
                      <w:sz w:val="20"/>
                    </w:rPr>
                    <w:t>й купонный период</w:t>
                  </w:r>
                </w:p>
              </w:tc>
              <w:tc>
                <w:tcPr>
                  <w:tcW w:w="2738" w:type="dxa"/>
                  <w:tcBorders>
                    <w:top w:val="nil"/>
                    <w:left w:val="nil"/>
                    <w:bottom w:val="nil"/>
                    <w:right w:val="nil"/>
                  </w:tcBorders>
                </w:tcPr>
                <w:p w:rsidR="007C539A" w:rsidRPr="005417F9" w:rsidRDefault="007C539A" w:rsidP="0060039D">
                  <w:pPr>
                    <w:pStyle w:val="prilozhenie"/>
                    <w:ind w:firstLine="0"/>
                    <w:jc w:val="center"/>
                    <w:rPr>
                      <w:sz w:val="20"/>
                    </w:rPr>
                  </w:pPr>
                  <w:r>
                    <w:rPr>
                      <w:sz w:val="20"/>
                    </w:rPr>
                    <w:t>-</w:t>
                  </w:r>
                </w:p>
              </w:tc>
            </w:tr>
            <w:tr w:rsidR="007C539A" w:rsidRPr="00412DDB" w:rsidTr="0060039D">
              <w:tc>
                <w:tcPr>
                  <w:tcW w:w="2738" w:type="dxa"/>
                  <w:tcBorders>
                    <w:top w:val="nil"/>
                    <w:left w:val="nil"/>
                    <w:bottom w:val="nil"/>
                    <w:right w:val="nil"/>
                  </w:tcBorders>
                </w:tcPr>
                <w:p w:rsidR="007C539A" w:rsidRPr="00E563B7" w:rsidRDefault="007C539A" w:rsidP="0060039D">
                  <w:pPr>
                    <w:pStyle w:val="prilozhenie"/>
                    <w:ind w:firstLine="0"/>
                    <w:jc w:val="center"/>
                    <w:rPr>
                      <w:sz w:val="20"/>
                    </w:rPr>
                  </w:pPr>
                  <w:r w:rsidRPr="00E563B7">
                    <w:rPr>
                      <w:sz w:val="20"/>
                    </w:rPr>
                    <w:t>9</w:t>
                  </w:r>
                  <w:r>
                    <w:rPr>
                      <w:sz w:val="20"/>
                    </w:rPr>
                    <w:t>–</w:t>
                  </w:r>
                  <w:r w:rsidRPr="00412DDB">
                    <w:rPr>
                      <w:sz w:val="20"/>
                    </w:rPr>
                    <w:t>й купонный период</w:t>
                  </w:r>
                </w:p>
                <w:p w:rsidR="007C539A" w:rsidRPr="00C436DB" w:rsidRDefault="007C539A" w:rsidP="0060039D">
                  <w:pPr>
                    <w:pStyle w:val="prilozhenie"/>
                    <w:ind w:firstLine="0"/>
                    <w:jc w:val="center"/>
                    <w:rPr>
                      <w:sz w:val="20"/>
                    </w:rPr>
                  </w:pPr>
                  <w:r>
                    <w:rPr>
                      <w:sz w:val="20"/>
                    </w:rPr>
                    <w:t>10–</w:t>
                  </w:r>
                  <w:r w:rsidRPr="00412DDB">
                    <w:rPr>
                      <w:sz w:val="20"/>
                    </w:rPr>
                    <w:t>й</w:t>
                  </w:r>
                  <w:r>
                    <w:rPr>
                      <w:sz w:val="20"/>
                    </w:rPr>
                    <w:t xml:space="preserve"> купонный доход</w:t>
                  </w:r>
                </w:p>
              </w:tc>
              <w:tc>
                <w:tcPr>
                  <w:tcW w:w="2738" w:type="dxa"/>
                  <w:tcBorders>
                    <w:top w:val="nil"/>
                    <w:left w:val="nil"/>
                    <w:bottom w:val="nil"/>
                    <w:right w:val="nil"/>
                  </w:tcBorders>
                </w:tcPr>
                <w:p w:rsidR="007C539A" w:rsidRPr="00506139" w:rsidRDefault="007C539A" w:rsidP="0060039D">
                  <w:pPr>
                    <w:pStyle w:val="prilozhenie"/>
                    <w:ind w:firstLine="0"/>
                    <w:jc w:val="center"/>
                    <w:rPr>
                      <w:sz w:val="20"/>
                    </w:rPr>
                  </w:pPr>
                  <w:r>
                    <w:rPr>
                      <w:sz w:val="20"/>
                    </w:rPr>
                    <w:t>-</w:t>
                  </w:r>
                </w:p>
              </w:tc>
            </w:tr>
            <w:tr w:rsidR="007C539A" w:rsidRPr="00412DDB" w:rsidTr="0060039D">
              <w:tc>
                <w:tcPr>
                  <w:tcW w:w="2738" w:type="dxa"/>
                  <w:tcBorders>
                    <w:top w:val="nil"/>
                    <w:left w:val="nil"/>
                    <w:bottom w:val="nil"/>
                    <w:right w:val="nil"/>
                  </w:tcBorders>
                </w:tcPr>
                <w:p w:rsidR="007C539A" w:rsidRPr="00412DDB" w:rsidRDefault="007C539A" w:rsidP="0060039D">
                  <w:pPr>
                    <w:pStyle w:val="prilozhenie"/>
                    <w:ind w:firstLine="0"/>
                    <w:jc w:val="center"/>
                    <w:rPr>
                      <w:sz w:val="22"/>
                      <w:szCs w:val="22"/>
                    </w:rPr>
                  </w:pPr>
                  <w:r w:rsidRPr="00412DDB">
                    <w:rPr>
                      <w:sz w:val="22"/>
                      <w:szCs w:val="22"/>
                    </w:rPr>
                    <w:t>Всего</w:t>
                  </w:r>
                </w:p>
              </w:tc>
              <w:tc>
                <w:tcPr>
                  <w:tcW w:w="2738" w:type="dxa"/>
                  <w:tcBorders>
                    <w:top w:val="nil"/>
                    <w:left w:val="nil"/>
                    <w:bottom w:val="nil"/>
                    <w:right w:val="nil"/>
                  </w:tcBorders>
                </w:tcPr>
                <w:p w:rsidR="007C539A" w:rsidRPr="005417F9" w:rsidRDefault="003E69C6" w:rsidP="0060039D">
                  <w:pPr>
                    <w:pStyle w:val="prilozhenie"/>
                    <w:ind w:firstLine="0"/>
                    <w:jc w:val="center"/>
                    <w:rPr>
                      <w:sz w:val="20"/>
                    </w:rPr>
                  </w:pPr>
                  <w:r>
                    <w:rPr>
                      <w:sz w:val="20"/>
                    </w:rPr>
                    <w:t>-</w:t>
                  </w:r>
                </w:p>
              </w:tc>
            </w:tr>
          </w:tbl>
          <w:p w:rsidR="007C539A" w:rsidRPr="00412DDB" w:rsidRDefault="007C539A" w:rsidP="0060039D">
            <w:pPr>
              <w:pStyle w:val="prilozhenie"/>
              <w:ind w:firstLine="0"/>
              <w:rPr>
                <w:sz w:val="22"/>
                <w:szCs w:val="22"/>
              </w:rPr>
            </w:pPr>
          </w:p>
        </w:tc>
      </w:tr>
      <w:tr w:rsidR="007C539A" w:rsidRPr="00412DDB" w:rsidTr="0060039D">
        <w:tc>
          <w:tcPr>
            <w:tcW w:w="4715" w:type="dxa"/>
          </w:tcPr>
          <w:p w:rsidR="007C539A" w:rsidRPr="00412DDB" w:rsidRDefault="007C539A" w:rsidP="0060039D">
            <w:pPr>
              <w:pStyle w:val="prilozhenie"/>
              <w:ind w:firstLine="0"/>
              <w:rPr>
                <w:sz w:val="22"/>
                <w:szCs w:val="22"/>
              </w:rPr>
            </w:pPr>
            <w:r w:rsidRPr="00412DDB">
              <w:rPr>
                <w:sz w:val="22"/>
                <w:szCs w:val="22"/>
              </w:rPr>
              <w:t>Доля выплаченных доходов по облигациям выпуска в общем размере подлежавших выпл</w:t>
            </w:r>
            <w:r w:rsidRPr="00412DDB">
              <w:rPr>
                <w:sz w:val="22"/>
                <w:szCs w:val="22"/>
              </w:rPr>
              <w:t>а</w:t>
            </w:r>
            <w:r w:rsidRPr="00412DDB">
              <w:rPr>
                <w:sz w:val="22"/>
                <w:szCs w:val="22"/>
              </w:rPr>
              <w:t>те доходов по облигациям выпуска, %</w:t>
            </w:r>
          </w:p>
        </w:tc>
        <w:tc>
          <w:tcPr>
            <w:tcW w:w="5599" w:type="dxa"/>
          </w:tcPr>
          <w:p w:rsidR="007C539A" w:rsidRPr="00412DDB" w:rsidRDefault="00EB0024" w:rsidP="0060039D">
            <w:pPr>
              <w:pStyle w:val="prilozhenie"/>
              <w:ind w:firstLine="0"/>
              <w:jc w:val="center"/>
              <w:rPr>
                <w:sz w:val="22"/>
                <w:szCs w:val="22"/>
              </w:rPr>
            </w:pPr>
            <w:r>
              <w:rPr>
                <w:sz w:val="22"/>
                <w:szCs w:val="22"/>
              </w:rPr>
              <w:t>-</w:t>
            </w:r>
          </w:p>
        </w:tc>
      </w:tr>
      <w:tr w:rsidR="007C539A" w:rsidRPr="00412DDB" w:rsidTr="0060039D">
        <w:tc>
          <w:tcPr>
            <w:tcW w:w="4715" w:type="dxa"/>
          </w:tcPr>
          <w:p w:rsidR="007C539A" w:rsidRPr="00412DDB" w:rsidRDefault="007C539A" w:rsidP="0060039D">
            <w:pPr>
              <w:pStyle w:val="prilozhenie"/>
              <w:ind w:firstLine="0"/>
              <w:rPr>
                <w:sz w:val="22"/>
                <w:szCs w:val="22"/>
              </w:rPr>
            </w:pPr>
            <w:r w:rsidRPr="00412DDB">
              <w:rPr>
                <w:sz w:val="22"/>
                <w:szCs w:val="22"/>
              </w:rPr>
              <w:t>В случае если подлежавшие выплате доходы по облигациям выпуска не выплачены или в</w:t>
            </w:r>
            <w:r w:rsidRPr="00412DDB">
              <w:rPr>
                <w:sz w:val="22"/>
                <w:szCs w:val="22"/>
              </w:rPr>
              <w:t>ы</w:t>
            </w:r>
            <w:r w:rsidRPr="00412DDB">
              <w:rPr>
                <w:sz w:val="22"/>
                <w:szCs w:val="22"/>
              </w:rPr>
              <w:t xml:space="preserve">плачены кредитной организацией </w:t>
            </w:r>
            <w:r>
              <w:rPr>
                <w:sz w:val="22"/>
                <w:szCs w:val="22"/>
              </w:rPr>
              <w:t>–</w:t>
            </w:r>
            <w:r w:rsidRPr="00412DDB">
              <w:rPr>
                <w:sz w:val="22"/>
                <w:szCs w:val="22"/>
              </w:rPr>
              <w:t xml:space="preserve"> эмитентом не в полном объеме, </w:t>
            </w:r>
            <w:r>
              <w:rPr>
                <w:sz w:val="22"/>
                <w:szCs w:val="22"/>
              </w:rPr>
              <w:t>–</w:t>
            </w:r>
            <w:r w:rsidRPr="00412DDB">
              <w:rPr>
                <w:sz w:val="22"/>
                <w:szCs w:val="22"/>
              </w:rPr>
              <w:t xml:space="preserve"> причины невыплаты т</w:t>
            </w:r>
            <w:r w:rsidRPr="00412DDB">
              <w:rPr>
                <w:sz w:val="22"/>
                <w:szCs w:val="22"/>
              </w:rPr>
              <w:t>а</w:t>
            </w:r>
            <w:r w:rsidRPr="00412DDB">
              <w:rPr>
                <w:sz w:val="22"/>
                <w:szCs w:val="22"/>
              </w:rPr>
              <w:t>ких доходов</w:t>
            </w:r>
          </w:p>
        </w:tc>
        <w:tc>
          <w:tcPr>
            <w:tcW w:w="5599" w:type="dxa"/>
          </w:tcPr>
          <w:p w:rsidR="000441DC" w:rsidRPr="000441DC" w:rsidRDefault="000441DC" w:rsidP="000441DC">
            <w:pPr>
              <w:pStyle w:val="prilozhenie"/>
              <w:jc w:val="center"/>
              <w:rPr>
                <w:sz w:val="22"/>
                <w:szCs w:val="22"/>
              </w:rPr>
            </w:pPr>
            <w:r w:rsidRPr="000441DC">
              <w:rPr>
                <w:sz w:val="22"/>
                <w:szCs w:val="22"/>
              </w:rPr>
              <w:t>Срок выплаты доходов по облигациям</w:t>
            </w:r>
          </w:p>
          <w:p w:rsidR="000441DC" w:rsidRPr="000441DC" w:rsidRDefault="000441DC" w:rsidP="000441DC">
            <w:pPr>
              <w:pStyle w:val="prilozhenie"/>
              <w:jc w:val="center"/>
              <w:rPr>
                <w:sz w:val="22"/>
                <w:szCs w:val="22"/>
              </w:rPr>
            </w:pPr>
            <w:proofErr w:type="gramStart"/>
            <w:r w:rsidRPr="000441DC">
              <w:rPr>
                <w:sz w:val="22"/>
                <w:szCs w:val="22"/>
              </w:rPr>
              <w:t>выпуска не наступил (доходы не</w:t>
            </w:r>
            <w:proofErr w:type="gramEnd"/>
          </w:p>
          <w:p w:rsidR="007C539A" w:rsidRPr="00412DDB" w:rsidRDefault="000441DC" w:rsidP="000441DC">
            <w:pPr>
              <w:pStyle w:val="prilozhenie"/>
              <w:ind w:firstLine="0"/>
              <w:jc w:val="center"/>
              <w:rPr>
                <w:sz w:val="22"/>
                <w:szCs w:val="22"/>
              </w:rPr>
            </w:pPr>
            <w:r w:rsidRPr="000441DC">
              <w:rPr>
                <w:sz w:val="22"/>
                <w:szCs w:val="22"/>
              </w:rPr>
              <w:t>выплачивались)</w:t>
            </w:r>
          </w:p>
        </w:tc>
      </w:tr>
      <w:tr w:rsidR="007C539A" w:rsidRPr="00412DDB" w:rsidTr="0060039D">
        <w:tc>
          <w:tcPr>
            <w:tcW w:w="4715" w:type="dxa"/>
          </w:tcPr>
          <w:p w:rsidR="007C539A" w:rsidRPr="00412DDB" w:rsidRDefault="007C539A" w:rsidP="0060039D">
            <w:pPr>
              <w:pStyle w:val="prilozhenie"/>
              <w:ind w:firstLine="0"/>
              <w:rPr>
                <w:sz w:val="22"/>
                <w:szCs w:val="22"/>
              </w:rPr>
            </w:pPr>
            <w:r w:rsidRPr="00412DDB">
              <w:rPr>
                <w:sz w:val="22"/>
                <w:szCs w:val="22"/>
              </w:rPr>
              <w:t>Иные сведения о доходах по облигациям в</w:t>
            </w:r>
            <w:r w:rsidRPr="00412DDB">
              <w:rPr>
                <w:sz w:val="22"/>
                <w:szCs w:val="22"/>
              </w:rPr>
              <w:t>ы</w:t>
            </w:r>
            <w:r w:rsidRPr="00412DDB">
              <w:rPr>
                <w:sz w:val="22"/>
                <w:szCs w:val="22"/>
              </w:rPr>
              <w:t xml:space="preserve">пуска, указываемые кредитной организацией </w:t>
            </w:r>
            <w:r>
              <w:rPr>
                <w:sz w:val="22"/>
                <w:szCs w:val="22"/>
              </w:rPr>
              <w:t>–</w:t>
            </w:r>
            <w:r w:rsidRPr="00412DDB">
              <w:rPr>
                <w:sz w:val="22"/>
                <w:szCs w:val="22"/>
              </w:rPr>
              <w:t xml:space="preserve"> эмитентом по собственному усмотрению</w:t>
            </w:r>
          </w:p>
        </w:tc>
        <w:tc>
          <w:tcPr>
            <w:tcW w:w="5599" w:type="dxa"/>
          </w:tcPr>
          <w:p w:rsidR="007C539A" w:rsidRPr="00412DDB" w:rsidRDefault="007C539A" w:rsidP="0060039D">
            <w:pPr>
              <w:pStyle w:val="prilozhenie"/>
              <w:ind w:firstLine="0"/>
              <w:jc w:val="center"/>
              <w:rPr>
                <w:sz w:val="22"/>
                <w:szCs w:val="22"/>
              </w:rPr>
            </w:pPr>
            <w:r>
              <w:rPr>
                <w:sz w:val="22"/>
                <w:szCs w:val="22"/>
              </w:rPr>
              <w:t>–</w:t>
            </w:r>
          </w:p>
        </w:tc>
      </w:tr>
    </w:tbl>
    <w:p w:rsidR="007C539A" w:rsidRPr="00412DDB" w:rsidRDefault="007C539A" w:rsidP="00443833">
      <w:pPr>
        <w:pStyle w:val="em-4"/>
      </w:pPr>
    </w:p>
    <w:p w:rsidR="00443833" w:rsidRPr="00412DDB" w:rsidRDefault="00443833" w:rsidP="00443833">
      <w:pPr>
        <w:pStyle w:val="em-1"/>
      </w:pPr>
      <w:bookmarkStart w:id="457" w:name="_Toc364086384"/>
      <w:bookmarkStart w:id="458" w:name="_Toc32484427"/>
      <w:r w:rsidRPr="00412DDB">
        <w:t>8.</w:t>
      </w:r>
      <w:r w:rsidR="004A7744">
        <w:t>8</w:t>
      </w:r>
      <w:r w:rsidRPr="00412DDB">
        <w:t>. Иные сведения</w:t>
      </w:r>
      <w:bookmarkEnd w:id="457"/>
      <w:bookmarkEnd w:id="458"/>
    </w:p>
    <w:p w:rsidR="00443833" w:rsidRPr="00412DDB" w:rsidRDefault="00443833" w:rsidP="00443833">
      <w:pPr>
        <w:pStyle w:val="em-4"/>
      </w:pPr>
      <w:r w:rsidRPr="00412DDB">
        <w:t xml:space="preserve">Иные сведения о кредитной организации </w:t>
      </w:r>
      <w:r w:rsidR="00B140EC">
        <w:t>–</w:t>
      </w:r>
      <w:r w:rsidRPr="00412DDB">
        <w:t xml:space="preserve"> эмитенте и ее ценных бумагах, предусмотренные Фед</w:t>
      </w:r>
      <w:r w:rsidRPr="00412DDB">
        <w:t>е</w:t>
      </w:r>
      <w:r w:rsidRPr="00412DDB">
        <w:t xml:space="preserve">ральным законом "О рынке ценных бумаг" или иными федеральными законами </w:t>
      </w:r>
    </w:p>
    <w:tbl>
      <w:tblPr>
        <w:tblW w:w="0" w:type="auto"/>
        <w:tblLook w:val="00A0" w:firstRow="1" w:lastRow="0" w:firstColumn="1" w:lastColumn="0" w:noHBand="0" w:noVBand="0"/>
      </w:tblPr>
      <w:tblGrid>
        <w:gridCol w:w="10314"/>
      </w:tblGrid>
      <w:tr w:rsidR="00443833" w:rsidRPr="00956742" w:rsidTr="00DD4E87">
        <w:tc>
          <w:tcPr>
            <w:tcW w:w="10314" w:type="dxa"/>
          </w:tcPr>
          <w:p w:rsidR="00443833" w:rsidRPr="0018666A" w:rsidRDefault="00443833" w:rsidP="00443833">
            <w:pPr>
              <w:jc w:val="both"/>
              <w:rPr>
                <w:sz w:val="22"/>
                <w:szCs w:val="22"/>
              </w:rPr>
            </w:pPr>
          </w:p>
          <w:p w:rsidR="00443833" w:rsidRDefault="00C648CC" w:rsidP="00DD4E87">
            <w:pPr>
              <w:ind w:firstLine="567"/>
              <w:jc w:val="both"/>
              <w:rPr>
                <w:color w:val="000000"/>
                <w:kern w:val="24"/>
                <w:sz w:val="22"/>
                <w:szCs w:val="22"/>
              </w:rPr>
            </w:pPr>
            <w:r>
              <w:rPr>
                <w:sz w:val="22"/>
                <w:szCs w:val="22"/>
              </w:rPr>
              <w:t xml:space="preserve">09.01.2020 </w:t>
            </w:r>
            <w:r w:rsidR="0018666A" w:rsidRPr="0018666A">
              <w:rPr>
                <w:sz w:val="22"/>
                <w:szCs w:val="22"/>
              </w:rPr>
              <w:t xml:space="preserve"> ЦБ РФ зарегистрирован</w:t>
            </w:r>
            <w:r w:rsidR="000E39B2">
              <w:rPr>
                <w:sz w:val="22"/>
                <w:szCs w:val="22"/>
              </w:rPr>
              <w:t xml:space="preserve"> </w:t>
            </w:r>
            <w:r w:rsidR="0018666A" w:rsidRPr="0018666A">
              <w:rPr>
                <w:color w:val="000000"/>
                <w:kern w:val="24"/>
                <w:sz w:val="22"/>
                <w:szCs w:val="22"/>
              </w:rPr>
              <w:t>дополнительн</w:t>
            </w:r>
            <w:r>
              <w:rPr>
                <w:color w:val="000000"/>
                <w:kern w:val="24"/>
                <w:sz w:val="22"/>
                <w:szCs w:val="22"/>
              </w:rPr>
              <w:t>ый</w:t>
            </w:r>
            <w:r w:rsidR="0018666A" w:rsidRPr="0018666A">
              <w:rPr>
                <w:color w:val="000000"/>
                <w:kern w:val="24"/>
                <w:sz w:val="22"/>
                <w:szCs w:val="22"/>
              </w:rPr>
              <w:t xml:space="preserve"> выпуск обыкновенных именных бездокуме</w:t>
            </w:r>
            <w:r w:rsidR="0018666A" w:rsidRPr="0018666A">
              <w:rPr>
                <w:color w:val="000000"/>
                <w:kern w:val="24"/>
                <w:sz w:val="22"/>
                <w:szCs w:val="22"/>
              </w:rPr>
              <w:t>н</w:t>
            </w:r>
            <w:r w:rsidR="0018666A" w:rsidRPr="0018666A">
              <w:rPr>
                <w:color w:val="000000"/>
                <w:kern w:val="24"/>
                <w:sz w:val="22"/>
                <w:szCs w:val="22"/>
              </w:rPr>
              <w:t xml:space="preserve">тарных акций ПАО «МТС-Банк» в количестве </w:t>
            </w:r>
            <w:r w:rsidRPr="00C648CC">
              <w:rPr>
                <w:color w:val="000000"/>
                <w:kern w:val="24"/>
                <w:sz w:val="22"/>
                <w:szCs w:val="22"/>
              </w:rPr>
              <w:t>3 599 972 (Три миллиона пятьсот девяносто девять тысяч девятьсот семьдесят две) штуки номинальной стоимостью 500 (Пятьсот) рублей каждая</w:t>
            </w:r>
            <w:r>
              <w:rPr>
                <w:color w:val="000000"/>
                <w:kern w:val="24"/>
                <w:sz w:val="22"/>
                <w:szCs w:val="22"/>
              </w:rPr>
              <w:t xml:space="preserve">, </w:t>
            </w:r>
            <w:r w:rsidRPr="000E39B2">
              <w:rPr>
                <w:color w:val="000000"/>
                <w:kern w:val="24"/>
                <w:sz w:val="22"/>
                <w:szCs w:val="22"/>
              </w:rPr>
              <w:t>размещ</w:t>
            </w:r>
            <w:r w:rsidR="004A2048">
              <w:rPr>
                <w:color w:val="000000"/>
                <w:kern w:val="24"/>
                <w:sz w:val="22"/>
                <w:szCs w:val="22"/>
              </w:rPr>
              <w:t>аем</w:t>
            </w:r>
            <w:r w:rsidRPr="000E39B2">
              <w:rPr>
                <w:color w:val="000000"/>
                <w:kern w:val="24"/>
                <w:sz w:val="22"/>
                <w:szCs w:val="22"/>
              </w:rPr>
              <w:t>ых путем закрытой подписки</w:t>
            </w:r>
          </w:p>
          <w:p w:rsidR="000E39B2" w:rsidRDefault="000E39B2" w:rsidP="000E39B2">
            <w:pPr>
              <w:jc w:val="both"/>
              <w:rPr>
                <w:color w:val="000000"/>
                <w:kern w:val="24"/>
                <w:sz w:val="22"/>
                <w:szCs w:val="22"/>
              </w:rPr>
            </w:pPr>
          </w:p>
          <w:p w:rsidR="000E39B2" w:rsidRPr="0018666A" w:rsidRDefault="007C539A" w:rsidP="00DD4E87">
            <w:pPr>
              <w:ind w:firstLine="567"/>
              <w:jc w:val="both"/>
              <w:rPr>
                <w:sz w:val="22"/>
                <w:szCs w:val="22"/>
              </w:rPr>
            </w:pPr>
            <w:r>
              <w:rPr>
                <w:sz w:val="22"/>
                <w:szCs w:val="22"/>
              </w:rPr>
              <w:t>.</w:t>
            </w:r>
          </w:p>
        </w:tc>
      </w:tr>
    </w:tbl>
    <w:p w:rsidR="00443833" w:rsidRPr="00412DDB" w:rsidRDefault="00443833" w:rsidP="00443833">
      <w:pPr>
        <w:pStyle w:val="em-4"/>
      </w:pPr>
    </w:p>
    <w:p w:rsidR="00443833" w:rsidRPr="00412DDB" w:rsidRDefault="00443833" w:rsidP="00443833">
      <w:pPr>
        <w:pStyle w:val="em-1"/>
      </w:pPr>
      <w:bookmarkStart w:id="459" w:name="_Toc364086385"/>
      <w:bookmarkStart w:id="460" w:name="_Toc32484428"/>
      <w:r w:rsidRPr="00412DDB">
        <w:lastRenderedPageBreak/>
        <w:t>8.</w:t>
      </w:r>
      <w:r w:rsidR="004A7744">
        <w:t>9</w:t>
      </w:r>
      <w:r w:rsidRPr="00412DDB">
        <w:t xml:space="preserve">. Сведения о представляемых ценных бумагах и кредитной организации </w:t>
      </w:r>
      <w:r w:rsidR="00B140EC">
        <w:t>–</w:t>
      </w:r>
      <w:r w:rsidRPr="00412DDB">
        <w:t xml:space="preserve"> эмитенте пре</w:t>
      </w:r>
      <w:r w:rsidRPr="00412DDB">
        <w:t>д</w:t>
      </w:r>
      <w:r w:rsidRPr="00412DDB">
        <w:t xml:space="preserve">ставляемых ценных бумаг, право </w:t>
      </w:r>
      <w:proofErr w:type="gramStart"/>
      <w:r w:rsidRPr="00412DDB">
        <w:t>собственности</w:t>
      </w:r>
      <w:proofErr w:type="gramEnd"/>
      <w:r w:rsidRPr="00412DDB">
        <w:t xml:space="preserve"> на которые удостоверяется российскими депозита</w:t>
      </w:r>
      <w:r w:rsidRPr="00412DDB">
        <w:t>р</w:t>
      </w:r>
      <w:r w:rsidRPr="00412DDB">
        <w:t>ными расписками</w:t>
      </w:r>
      <w:bookmarkEnd w:id="459"/>
      <w:bookmarkEnd w:id="460"/>
      <w:r w:rsidRPr="00412DDB">
        <w:rPr>
          <w:rStyle w:val="af0"/>
          <w:vanish/>
        </w:rPr>
        <w:footnoteReference w:id="93"/>
      </w:r>
    </w:p>
    <w:p w:rsidR="00443833" w:rsidRPr="00412DDB" w:rsidRDefault="00443833" w:rsidP="00443833">
      <w:pPr>
        <w:pStyle w:val="em-4"/>
      </w:pPr>
    </w:p>
    <w:p w:rsidR="00443833" w:rsidRPr="00412DDB" w:rsidRDefault="00443833" w:rsidP="00443833">
      <w:pPr>
        <w:pStyle w:val="em-4"/>
        <w:rPr>
          <w:b/>
          <w:i/>
        </w:rPr>
      </w:pPr>
      <w:r w:rsidRPr="00412DDB">
        <w:rPr>
          <w:b/>
          <w:i/>
        </w:rPr>
        <w:t xml:space="preserve">Сведения о представляемых ценных бумагах и кредитной организации </w:t>
      </w:r>
      <w:r w:rsidR="00B140EC">
        <w:rPr>
          <w:b/>
          <w:i/>
        </w:rPr>
        <w:t>–</w:t>
      </w:r>
      <w:r w:rsidRPr="00412DDB">
        <w:rPr>
          <w:b/>
          <w:i/>
        </w:rPr>
        <w:t xml:space="preserve"> эмитенте представл</w:t>
      </w:r>
      <w:r w:rsidRPr="00412DDB">
        <w:rPr>
          <w:b/>
          <w:i/>
        </w:rPr>
        <w:t>я</w:t>
      </w:r>
      <w:r w:rsidRPr="00412DDB">
        <w:rPr>
          <w:b/>
          <w:i/>
        </w:rPr>
        <w:t xml:space="preserve">емых ценных бумаг, право </w:t>
      </w:r>
      <w:proofErr w:type="gramStart"/>
      <w:r w:rsidRPr="00412DDB">
        <w:rPr>
          <w:b/>
          <w:i/>
        </w:rPr>
        <w:t>собственности</w:t>
      </w:r>
      <w:proofErr w:type="gramEnd"/>
      <w:r w:rsidRPr="00412DDB">
        <w:rPr>
          <w:b/>
          <w:i/>
        </w:rPr>
        <w:t xml:space="preserve"> на которые удостоверяется российскими депозитарными расписками каждого из выпусков, государственная регистрация которых осуществлена на дату око</w:t>
      </w:r>
      <w:r w:rsidRPr="00412DDB">
        <w:rPr>
          <w:b/>
          <w:i/>
        </w:rPr>
        <w:t>н</w:t>
      </w:r>
      <w:r w:rsidRPr="00412DDB">
        <w:rPr>
          <w:b/>
          <w:i/>
        </w:rPr>
        <w:t>чания отчетного квартала</w:t>
      </w:r>
    </w:p>
    <w:p w:rsidR="00443833" w:rsidRPr="002D2337" w:rsidRDefault="00443833" w:rsidP="002D2337">
      <w:pPr>
        <w:ind w:firstLine="539"/>
        <w:jc w:val="both"/>
        <w:rPr>
          <w:sz w:val="22"/>
          <w:szCs w:val="20"/>
        </w:rPr>
      </w:pPr>
      <w:r w:rsidRPr="002D2337">
        <w:rPr>
          <w:sz w:val="22"/>
          <w:szCs w:val="20"/>
        </w:rPr>
        <w:t>Банк не является эмитентом российских депозитарных расписок и ему не были представлены ценные бумаги,</w:t>
      </w:r>
      <w:r w:rsidRPr="002D2337">
        <w:rPr>
          <w:sz w:val="28"/>
        </w:rPr>
        <w:t xml:space="preserve"> </w:t>
      </w:r>
      <w:r w:rsidRPr="002D2337">
        <w:rPr>
          <w:sz w:val="22"/>
          <w:szCs w:val="20"/>
        </w:rPr>
        <w:t xml:space="preserve">право </w:t>
      </w:r>
      <w:r w:rsidR="002D2337" w:rsidRPr="002D2337">
        <w:rPr>
          <w:sz w:val="22"/>
          <w:szCs w:val="20"/>
        </w:rPr>
        <w:t>собственности,</w:t>
      </w:r>
      <w:r w:rsidRPr="002D2337">
        <w:rPr>
          <w:sz w:val="22"/>
          <w:szCs w:val="20"/>
        </w:rPr>
        <w:t xml:space="preserve"> на которые удостоверяется российскими депозитарными распискам</w:t>
      </w:r>
      <w:r w:rsidR="002D2337">
        <w:rPr>
          <w:sz w:val="22"/>
          <w:szCs w:val="20"/>
        </w:rPr>
        <w:t>.</w:t>
      </w:r>
    </w:p>
    <w:p w:rsidR="00443833" w:rsidRPr="00412DDB" w:rsidRDefault="00443833" w:rsidP="00443833">
      <w:pPr>
        <w:ind w:firstLine="539"/>
        <w:rPr>
          <w:sz w:val="20"/>
          <w:szCs w:val="20"/>
        </w:rPr>
      </w:pPr>
    </w:p>
    <w:p w:rsidR="00443833" w:rsidRPr="00412DDB" w:rsidRDefault="004A7744" w:rsidP="00443833">
      <w:pPr>
        <w:ind w:firstLine="539"/>
        <w:rPr>
          <w:sz w:val="20"/>
          <w:szCs w:val="20"/>
        </w:rPr>
      </w:pPr>
      <w:r>
        <w:rPr>
          <w:b/>
          <w:sz w:val="22"/>
          <w:szCs w:val="22"/>
        </w:rPr>
        <w:t xml:space="preserve">8.9.1. </w:t>
      </w:r>
      <w:r w:rsidR="00443833" w:rsidRPr="00412DDB">
        <w:rPr>
          <w:b/>
          <w:sz w:val="22"/>
          <w:szCs w:val="22"/>
        </w:rPr>
        <w:t>Сведения о представляемых ценных бумагах</w:t>
      </w:r>
      <w:r w:rsidR="00443833" w:rsidRPr="00412DDB">
        <w:rPr>
          <w:rStyle w:val="af0"/>
          <w:b/>
          <w:vanish/>
          <w:sz w:val="22"/>
          <w:szCs w:val="22"/>
        </w:rPr>
        <w:footnoteReference w:id="94"/>
      </w:r>
    </w:p>
    <w:p w:rsidR="002D2337" w:rsidRDefault="002D2337" w:rsidP="002D2337">
      <w:pPr>
        <w:ind w:firstLine="538"/>
        <w:jc w:val="both"/>
        <w:rPr>
          <w:sz w:val="22"/>
          <w:szCs w:val="20"/>
        </w:rPr>
      </w:pPr>
    </w:p>
    <w:p w:rsidR="00443833" w:rsidRPr="002D2337" w:rsidRDefault="00443833" w:rsidP="002D2337">
      <w:pPr>
        <w:ind w:firstLine="538"/>
        <w:jc w:val="both"/>
        <w:rPr>
          <w:sz w:val="22"/>
          <w:szCs w:val="20"/>
        </w:rPr>
      </w:pPr>
      <w:r w:rsidRPr="002D2337">
        <w:rPr>
          <w:sz w:val="22"/>
          <w:szCs w:val="20"/>
        </w:rPr>
        <w:t>Банк не является эмитентом российских депозитарных расписок и ему не были представлены ценные бумаги,</w:t>
      </w:r>
      <w:r w:rsidRPr="002D2337">
        <w:rPr>
          <w:sz w:val="28"/>
        </w:rPr>
        <w:t xml:space="preserve"> </w:t>
      </w:r>
      <w:r w:rsidRPr="002D2337">
        <w:rPr>
          <w:sz w:val="22"/>
          <w:szCs w:val="20"/>
        </w:rPr>
        <w:t xml:space="preserve">право </w:t>
      </w:r>
      <w:r w:rsidR="002D2337" w:rsidRPr="002D2337">
        <w:rPr>
          <w:sz w:val="22"/>
          <w:szCs w:val="20"/>
        </w:rPr>
        <w:t>собственности,</w:t>
      </w:r>
      <w:r w:rsidRPr="002D2337">
        <w:rPr>
          <w:sz w:val="22"/>
          <w:szCs w:val="20"/>
        </w:rPr>
        <w:t xml:space="preserve"> на которые удостоверяется российскими депозитарными расписками.</w:t>
      </w:r>
    </w:p>
    <w:p w:rsidR="00443833" w:rsidRPr="002D2337" w:rsidRDefault="00443833" w:rsidP="002D2337">
      <w:pPr>
        <w:pStyle w:val="em-7"/>
        <w:ind w:firstLine="538"/>
        <w:rPr>
          <w:sz w:val="24"/>
        </w:rPr>
      </w:pPr>
    </w:p>
    <w:p w:rsidR="00443833" w:rsidRPr="00412DDB" w:rsidRDefault="00443833" w:rsidP="00443833">
      <w:pPr>
        <w:pStyle w:val="em-7"/>
      </w:pPr>
      <w:bookmarkStart w:id="461" w:name="_Toc364086386"/>
      <w:bookmarkStart w:id="462" w:name="_Toc32484429"/>
      <w:r w:rsidRPr="00412DDB">
        <w:t>8.</w:t>
      </w:r>
      <w:r w:rsidR="004A7744">
        <w:t>9</w:t>
      </w:r>
      <w:r w:rsidRPr="00412DDB">
        <w:t xml:space="preserve">.2. Сведения о кредитной организации </w:t>
      </w:r>
      <w:r w:rsidR="00B140EC">
        <w:t>–</w:t>
      </w:r>
      <w:r w:rsidRPr="00412DDB">
        <w:t xml:space="preserve"> эмитенте представляемых ценных бумаг</w:t>
      </w:r>
      <w:bookmarkEnd w:id="461"/>
      <w:bookmarkEnd w:id="462"/>
      <w:r w:rsidRPr="00412DDB">
        <w:rPr>
          <w:rStyle w:val="af0"/>
          <w:vanish/>
        </w:rPr>
        <w:footnoteReference w:id="95"/>
      </w:r>
    </w:p>
    <w:p w:rsidR="00443833" w:rsidRPr="00412DDB" w:rsidRDefault="00443833" w:rsidP="00443833">
      <w:pPr>
        <w:pStyle w:val="em-4"/>
      </w:pPr>
    </w:p>
    <w:tbl>
      <w:tblPr>
        <w:tblW w:w="0" w:type="auto"/>
        <w:tblLook w:val="00A0" w:firstRow="1" w:lastRow="0" w:firstColumn="1" w:lastColumn="0" w:noHBand="0" w:noVBand="0"/>
      </w:tblPr>
      <w:tblGrid>
        <w:gridCol w:w="10314"/>
      </w:tblGrid>
      <w:tr w:rsidR="00443833" w:rsidRPr="002D2337" w:rsidTr="002D2337">
        <w:tc>
          <w:tcPr>
            <w:tcW w:w="10314" w:type="dxa"/>
          </w:tcPr>
          <w:p w:rsidR="00443833" w:rsidRPr="002D2337" w:rsidRDefault="00443833" w:rsidP="002D2337">
            <w:pPr>
              <w:ind w:firstLine="539"/>
              <w:jc w:val="both"/>
              <w:rPr>
                <w:sz w:val="28"/>
              </w:rPr>
            </w:pPr>
            <w:r w:rsidRPr="002D2337">
              <w:rPr>
                <w:sz w:val="22"/>
                <w:szCs w:val="20"/>
              </w:rPr>
              <w:t>Банк не является эмитентом российских депозитарных расписок и ему не были представлены це</w:t>
            </w:r>
            <w:r w:rsidRPr="002D2337">
              <w:rPr>
                <w:sz w:val="22"/>
                <w:szCs w:val="20"/>
              </w:rPr>
              <w:t>н</w:t>
            </w:r>
            <w:r w:rsidRPr="002D2337">
              <w:rPr>
                <w:sz w:val="22"/>
                <w:szCs w:val="20"/>
              </w:rPr>
              <w:t>ные бумаги,</w:t>
            </w:r>
            <w:r w:rsidRPr="002D2337">
              <w:rPr>
                <w:sz w:val="28"/>
              </w:rPr>
              <w:t xml:space="preserve"> </w:t>
            </w:r>
            <w:r w:rsidRPr="002D2337">
              <w:rPr>
                <w:sz w:val="22"/>
                <w:szCs w:val="20"/>
              </w:rPr>
              <w:t xml:space="preserve">право </w:t>
            </w:r>
            <w:r w:rsidR="002D2337" w:rsidRPr="002D2337">
              <w:rPr>
                <w:sz w:val="22"/>
                <w:szCs w:val="20"/>
              </w:rPr>
              <w:t>собственности,</w:t>
            </w:r>
            <w:r w:rsidRPr="002D2337">
              <w:rPr>
                <w:sz w:val="22"/>
                <w:szCs w:val="20"/>
              </w:rPr>
              <w:t xml:space="preserve"> на которые удостоверяется российскими депозитарными расписками.</w:t>
            </w:r>
          </w:p>
        </w:tc>
      </w:tr>
    </w:tbl>
    <w:p w:rsidR="00441538" w:rsidRDefault="00441538" w:rsidP="007E3BCE">
      <w:pPr>
        <w:pStyle w:val="em-4"/>
        <w:ind w:firstLine="0"/>
      </w:pPr>
    </w:p>
    <w:sectPr w:rsidR="00441538" w:rsidSect="00AC54F2">
      <w:pgSz w:w="11906" w:h="16838" w:code="9"/>
      <w:pgMar w:top="709" w:right="707" w:bottom="851" w:left="993"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8D0" w:rsidRDefault="003F78D0">
      <w:r>
        <w:separator/>
      </w:r>
    </w:p>
  </w:endnote>
  <w:endnote w:type="continuationSeparator" w:id="0">
    <w:p w:rsidR="003F78D0" w:rsidRDefault="003F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Cyr D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agmaticaC">
    <w:charset w:val="00"/>
    <w:family w:val="auto"/>
    <w:pitch w:val="default"/>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D0" w:rsidRDefault="003F78D0" w:rsidP="0052752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F78D0" w:rsidRDefault="003F78D0" w:rsidP="0052752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D0" w:rsidRDefault="003F78D0" w:rsidP="004D42E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3F78D0" w:rsidRDefault="003F78D0" w:rsidP="00527527">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D0" w:rsidRDefault="003F78D0" w:rsidP="0052752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F78D0" w:rsidRDefault="003F78D0" w:rsidP="00527527">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D0" w:rsidRDefault="003F78D0" w:rsidP="004D42E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3F78D0" w:rsidRDefault="003F78D0" w:rsidP="00527527">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D0" w:rsidRDefault="003F78D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F78D0" w:rsidRDefault="003F78D0">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D0" w:rsidRDefault="003F78D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26C3E">
      <w:rPr>
        <w:rStyle w:val="a7"/>
        <w:noProof/>
      </w:rPr>
      <w:t>38</w:t>
    </w:r>
    <w:r>
      <w:rPr>
        <w:rStyle w:val="a7"/>
      </w:rPr>
      <w:fldChar w:fldCharType="end"/>
    </w:r>
  </w:p>
  <w:p w:rsidR="003F78D0" w:rsidRDefault="003F78D0">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8D0" w:rsidRDefault="003F78D0">
      <w:r>
        <w:separator/>
      </w:r>
    </w:p>
  </w:footnote>
  <w:footnote w:type="continuationSeparator" w:id="0">
    <w:p w:rsidR="003F78D0" w:rsidRDefault="003F78D0">
      <w:r>
        <w:continuationSeparator/>
      </w:r>
    </w:p>
  </w:footnote>
  <w:footnote w:id="1">
    <w:p w:rsidR="003F78D0" w:rsidRPr="000E724E" w:rsidRDefault="003F78D0" w:rsidP="00FD4C21">
      <w:pPr>
        <w:pStyle w:val="em-6"/>
      </w:pPr>
      <w:r w:rsidRPr="001F58C2">
        <w:rPr>
          <w:vertAlign w:val="superscript"/>
        </w:rPr>
        <w:footnoteRef/>
      </w:r>
      <w:r w:rsidRPr="000E724E">
        <w:t xml:space="preserve"> С четвертого по девятый разряды индивидуального государственного регистрационного номера ценных бумаг, присваиваемого в соответствии с Инструкцией Банка России от 10.03.2006 № 128-И «О правилах выпуска и регистрации ценных бумаг кредитными организациями на территории Российской Федерации».</w:t>
      </w:r>
    </w:p>
  </w:footnote>
  <w:footnote w:id="2">
    <w:p w:rsidR="003F78D0" w:rsidRPr="000E724E" w:rsidRDefault="003F78D0" w:rsidP="00CA3F28">
      <w:pPr>
        <w:pStyle w:val="em-6"/>
      </w:pPr>
      <w:r w:rsidRPr="000E724E">
        <w:rPr>
          <w:rStyle w:val="af0"/>
        </w:rPr>
        <w:footnoteRef/>
      </w:r>
      <w:r w:rsidRPr="000E724E">
        <w:t xml:space="preserve"> Обязанность осуществлять раскрытие информации в форме ежеквартального отчета распространяется на кредитные организации – эмитенты, в отношении ценных бумаг которых осуществлена регистрация хотя бы одного проспекта ценных бумаг,  государственная регистрация хотя бы одного выпуска (дополнительного выпуска) ценных бумаг, которых сопровождалась регистрацией проспекта эмиссии ценных бумаг в случае размещения таких ценных бумаг путем открытой подписки или путем закрытой подписки среди круга лиц, число которых превышало 500, являющихся акционерными обществами, созданными при приватизации государственных и (или) муниципальных предприятий (их подразделений), в соответствии с планом приватизации, утвержденным в установленном порядке и являвшимся на дату его утверждения проспектом эмиссии акций такой кредитной организации - эмитента, если указанный план приватизации предусматривал возможность отчуждения акций кредитной организации - эмитента более чем 500 приобретателям либо неограниченному кругу лиц, биржевые облигации которых допущены к торгам на фондовой бирже.</w:t>
      </w:r>
    </w:p>
  </w:footnote>
  <w:footnote w:id="3">
    <w:p w:rsidR="003F78D0" w:rsidRPr="000E724E" w:rsidRDefault="003F78D0" w:rsidP="00CA3F28">
      <w:pPr>
        <w:pStyle w:val="em-6"/>
      </w:pPr>
      <w:r w:rsidRPr="000E724E">
        <w:rPr>
          <w:rStyle w:val="af0"/>
        </w:rPr>
        <w:footnoteRef/>
      </w:r>
      <w:r w:rsidRPr="000E724E">
        <w:t xml:space="preserve"> Иная информация по усмотрению кредитной организации – эмитента.</w:t>
      </w:r>
    </w:p>
  </w:footnote>
  <w:footnote w:id="4">
    <w:p w:rsidR="003F78D0" w:rsidRDefault="003F78D0" w:rsidP="00B37CA9">
      <w:pPr>
        <w:pStyle w:val="ae"/>
        <w:ind w:firstLine="360"/>
        <w:jc w:val="both"/>
      </w:pPr>
      <w:r w:rsidRPr="000E724E">
        <w:rPr>
          <w:vanish/>
          <w:sz w:val="16"/>
          <w:szCs w:val="16"/>
          <w:vertAlign w:val="superscript"/>
        </w:rPr>
        <w:footnoteRef/>
      </w:r>
      <w:r w:rsidRPr="000E724E">
        <w:rPr>
          <w:vanish/>
          <w:sz w:val="16"/>
          <w:szCs w:val="16"/>
          <w:vertAlign w:val="superscript"/>
        </w:rPr>
        <w:t xml:space="preserve"> </w:t>
      </w:r>
      <w:r w:rsidRPr="000E724E">
        <w:rPr>
          <w:vanish/>
          <w:sz w:val="16"/>
          <w:szCs w:val="16"/>
        </w:rPr>
        <w:t>Указанная информация раскрывается в отношении корреспондентских счетов кредитной организации - эмитента, которые она считает для себя основными, а в случае, если их число составляет более 3, - в отношении не менее 3  корреспондентских счетов кредитной организации - эмитента, которые она считает для себя основными. При этом в ежеквартальном отчете за второй-четвертый кварталы информация приводится в случае, если в ее составе происходили изменения.</w:t>
      </w:r>
    </w:p>
  </w:footnote>
  <w:footnote w:id="5">
    <w:p w:rsidR="003F78D0" w:rsidRPr="00282CD9" w:rsidRDefault="003F78D0" w:rsidP="00282CD9">
      <w:pPr>
        <w:pStyle w:val="em-6"/>
      </w:pPr>
      <w:r w:rsidRPr="00282CD9">
        <w:rPr>
          <w:rStyle w:val="af0"/>
        </w:rPr>
        <w:footnoteRef/>
      </w:r>
      <w:r w:rsidRPr="00282CD9">
        <w:t xml:space="preserve"> Информация приводится в отношении аудитора (аудиторов), осуществляющего (осуществившего) независимую проверку бухгалтерской (финансовой) отчетности кредитной организации – эмитента, а также сводной бухгалтерской (консолидированной финансовой) отчетности кредитной организации -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кредитная организация - эмитент (сводная бухгалтерская (консолидированная финансовая) отчетность кредитной организации – эмитента), входящей в состав ежеквартального отчета на основании заключенного с ней договора, а также об аудиторе (аудиторах) утвержденном (выбранном) для аудита годовой бухгалтерской (финансовой) отчетности кредитной организации - эмитента, в том числе сводной бухгалтерской (консолидированной финансовой) отчетности, за текущий и последний завершенный финансовый год. При этом в ежеквартальном отчете за второй-четвертый кварталы информация приводится в случае, если в ее составе происходили изменения.</w:t>
      </w:r>
    </w:p>
  </w:footnote>
  <w:footnote w:id="6">
    <w:p w:rsidR="003F78D0" w:rsidRDefault="003F78D0" w:rsidP="00282CD9">
      <w:pPr>
        <w:pStyle w:val="em-6"/>
      </w:pPr>
      <w:r w:rsidRPr="00282CD9">
        <w:rPr>
          <w:rStyle w:val="af0"/>
        </w:rPr>
        <w:footnoteRef/>
      </w:r>
      <w:r w:rsidRPr="00282CD9">
        <w:t xml:space="preserve"> Информация указывается в случае проведения проверки.</w:t>
      </w:r>
    </w:p>
  </w:footnote>
  <w:footnote w:id="7">
    <w:p w:rsidR="003F78D0" w:rsidRPr="00B7524E" w:rsidRDefault="003F78D0" w:rsidP="00B7524E">
      <w:pPr>
        <w:pStyle w:val="em-6"/>
      </w:pPr>
      <w:r w:rsidRPr="00B7524E">
        <w:rPr>
          <w:vertAlign w:val="superscript"/>
        </w:rPr>
        <w:footnoteRef/>
      </w:r>
      <w:r w:rsidRPr="00B7524E">
        <w:t xml:space="preserve"> Информация приводится по итогам каждого финансового года из числа последних завершенных финансовых лет или иного отчетного периода, за который аудитором проводилась независимая проверка бухгалтерского учета и финансовой (бухгалтерской) отчетности кредитной организации – эмитента.</w:t>
      </w:r>
    </w:p>
  </w:footnote>
  <w:footnote w:id="8">
    <w:p w:rsidR="003F78D0" w:rsidRPr="00B7524E" w:rsidRDefault="003F78D0" w:rsidP="00B7524E">
      <w:pPr>
        <w:pStyle w:val="em-6"/>
      </w:pPr>
      <w:r w:rsidRPr="00B7524E">
        <w:rPr>
          <w:rStyle w:val="af0"/>
        </w:rPr>
        <w:footnoteRef/>
      </w:r>
      <w:r w:rsidRPr="00B7524E">
        <w:t xml:space="preserve"> Информация приводится в отношении оценщика (оценщиков), привлеченного кредитной организацией - эмитентом на основании заключенного договора на проведение оценки, для определения:</w:t>
      </w:r>
    </w:p>
    <w:p w:rsidR="003F78D0" w:rsidRPr="00B7524E" w:rsidRDefault="003F78D0" w:rsidP="00B7524E">
      <w:pPr>
        <w:pStyle w:val="em-6"/>
      </w:pPr>
      <w:r w:rsidRPr="00B7524E">
        <w:t>рыночной стоимости размещаемых ценных бумаг и размещенных ценных бумаг, находящихся в обращении (обязательства по которым не исполнены), при условии, что с даты проведения оценки прошло не более 12 месяцев;</w:t>
      </w:r>
    </w:p>
    <w:p w:rsidR="003F78D0" w:rsidRPr="00B7524E" w:rsidRDefault="003F78D0" w:rsidP="00B7524E">
      <w:pPr>
        <w:pStyle w:val="em-6"/>
      </w:pPr>
      <w:r w:rsidRPr="00B7524E">
        <w:t>рыночной стоимости имущества, которым оплачиваются размещаемые ценные бумаги или оплачивались размещенные ценные бумаги, находящихся в обращении (обязательства по которым не исполнены), при условии, что с даты проведения оценки прошло не более 12 месяцев;</w:t>
      </w:r>
    </w:p>
    <w:p w:rsidR="003F78D0" w:rsidRPr="00B7524E" w:rsidRDefault="003F78D0" w:rsidP="00B7524E">
      <w:pPr>
        <w:pStyle w:val="em-6"/>
      </w:pPr>
      <w:r w:rsidRPr="00B7524E">
        <w:t>рыночной стоимости имущества, являющегося предметом залога по облигациям кредитной организации - эмитента с залоговым обеспечением или размещенным облигациям кредитной организации - эмитента с залоговым обеспечением, обязательства по которым не исполнены;</w:t>
      </w:r>
    </w:p>
    <w:p w:rsidR="003F78D0" w:rsidRPr="001E277F" w:rsidRDefault="003F78D0" w:rsidP="001E277F">
      <w:pPr>
        <w:pStyle w:val="em-6"/>
      </w:pPr>
      <w:r w:rsidRPr="001E277F">
        <w:t>а также в отношении оценщика кредитной организации - эмитента, являющегося акционерным инвестиционным фондом.</w:t>
      </w:r>
    </w:p>
    <w:p w:rsidR="003F78D0" w:rsidRPr="001E277F" w:rsidRDefault="003F78D0" w:rsidP="001E277F">
      <w:pPr>
        <w:pStyle w:val="em-6"/>
      </w:pPr>
      <w:r w:rsidRPr="001E277F">
        <w:t>При этом в ежеквартальном отчете за второй-четвертый кварталы информация приводится в случае, если в ее составе происходили изменения.</w:t>
      </w:r>
    </w:p>
  </w:footnote>
  <w:footnote w:id="9">
    <w:p w:rsidR="003F78D0" w:rsidRPr="001E277F" w:rsidRDefault="003F78D0" w:rsidP="001E277F">
      <w:pPr>
        <w:pStyle w:val="em-6"/>
      </w:pPr>
      <w:r w:rsidRPr="001E277F">
        <w:rPr>
          <w:vertAlign w:val="superscript"/>
        </w:rPr>
        <w:footnoteRef/>
      </w:r>
      <w:r w:rsidRPr="001E277F">
        <w:rPr>
          <w:vertAlign w:val="superscript"/>
        </w:rPr>
        <w:t xml:space="preserve"> </w:t>
      </w:r>
      <w:r w:rsidRPr="001E277F">
        <w:t>Информация указывается в отношении финансового консультанта на рынке ценных бумаг, подписавшего проспект ценных бумаг или ежеквартальный отчет кредитной организации – эмитента в течение 12 месяцев до даты окончания отчетного квартала. Могут быть приведены сведения об иных консультантах кредитной организации - эмитента, если по его мнению раскрытие таких сведений является существенным для принятия решения о приобретении ценных бумаг кредитной организации – эмитента.</w:t>
      </w:r>
    </w:p>
    <w:p w:rsidR="003F78D0" w:rsidRPr="00B253CD" w:rsidRDefault="003F78D0" w:rsidP="00B37CA9">
      <w:pPr>
        <w:autoSpaceDE w:val="0"/>
        <w:autoSpaceDN w:val="0"/>
        <w:adjustRightInd w:val="0"/>
        <w:jc w:val="both"/>
        <w:outlineLvl w:val="4"/>
        <w:rPr>
          <w:sz w:val="22"/>
          <w:szCs w:val="22"/>
        </w:rPr>
      </w:pPr>
    </w:p>
  </w:footnote>
  <w:footnote w:id="10">
    <w:p w:rsidR="003F78D0" w:rsidRPr="00911A5F" w:rsidRDefault="003F78D0" w:rsidP="00A50B2A">
      <w:pPr>
        <w:pStyle w:val="em-6"/>
      </w:pPr>
      <w:r w:rsidRPr="00911A5F">
        <w:rPr>
          <w:rStyle w:val="af0"/>
          <w:sz w:val="20"/>
        </w:rPr>
        <w:footnoteRef/>
      </w:r>
      <w:r w:rsidRPr="00911A5F">
        <w:t xml:space="preserve"> Сведения указываются в отношении лиц, подписавших </w:t>
      </w:r>
      <w:r>
        <w:t>ежеквартальный отчет по ценным бумагам</w:t>
      </w:r>
      <w:r w:rsidRPr="00911A5F">
        <w:t xml:space="preserve"> и не указанных в предыдущих пунктах настоящего раздела. </w:t>
      </w:r>
    </w:p>
    <w:p w:rsidR="003F78D0" w:rsidRDefault="003F78D0" w:rsidP="00B37CA9">
      <w:pPr>
        <w:pStyle w:val="ae"/>
      </w:pPr>
    </w:p>
  </w:footnote>
  <w:footnote w:id="11">
    <w:p w:rsidR="003F78D0" w:rsidRPr="00153ED0" w:rsidRDefault="003F78D0" w:rsidP="00404BB9">
      <w:pPr>
        <w:pStyle w:val="em-6"/>
      </w:pPr>
      <w:r>
        <w:rPr>
          <w:rStyle w:val="af0"/>
        </w:rPr>
        <w:footnoteRef/>
      </w:r>
      <w:r>
        <w:t xml:space="preserve"> В случае если ценные бумаги кредитной организации – эмитента не включены в список ценных бумаг, допущенных к торгам на организаторе торговли на рынке ценных бумаг, и кредитная организация –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информация в данный пункт может не включаться. При этом должно содержаться указание на изложенное обстоятельство.</w:t>
      </w:r>
    </w:p>
  </w:footnote>
  <w:footnote w:id="12">
    <w:p w:rsidR="003F78D0" w:rsidRPr="00140009" w:rsidRDefault="003F78D0" w:rsidP="00AD68E5">
      <w:pPr>
        <w:pStyle w:val="em-6"/>
      </w:pPr>
      <w:r>
        <w:rPr>
          <w:rStyle w:val="af0"/>
        </w:rPr>
        <w:footnoteRef/>
      </w:r>
      <w:r>
        <w:t xml:space="preserve"> Информация приводится кредитными организациями – эмитентами, являющимися открытыми акционерными обществами и акции которых включены в список ценных бумаг, допущенных к торгам на организаторе торговле на рынке ценных бумаг. </w:t>
      </w:r>
      <w:r w:rsidRPr="00CA680D">
        <w:t>В случае, если акции кредитной организации - эмитента допущены к обращению двумя или более организаторами торговли на рынке ценных бумаг, выбор организатора торговли на рынке ценных бумаг для расчета рыночной цены акции осуществляется кредитной организацией - эмитентом по собственному усмотрению</w:t>
      </w:r>
      <w:r>
        <w:t>.</w:t>
      </w:r>
    </w:p>
    <w:p w:rsidR="003F78D0" w:rsidRPr="00FA294E" w:rsidRDefault="003F78D0" w:rsidP="00FA294E">
      <w:pPr>
        <w:pStyle w:val="em-6"/>
      </w:pPr>
      <w:r>
        <w:t>В случае если ценные бумаги кредитной организации – эмитента не включены в список ценных бумаг, допущенных к торгам на организаторе торговли на рынке ценных бумаг, и кредитная организация –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информация в данный пункт может не включаться. При этом должно содержаться указание на изложенное обстоятельство.</w:t>
      </w:r>
    </w:p>
  </w:footnote>
  <w:footnote w:id="13">
    <w:p w:rsidR="003F78D0" w:rsidRDefault="003F78D0" w:rsidP="00D75309">
      <w:pPr>
        <w:pStyle w:val="em-6"/>
      </w:pPr>
      <w:r w:rsidRPr="00B71149">
        <w:rPr>
          <w:rStyle w:val="af0"/>
        </w:rPr>
        <w:footnoteRef/>
      </w:r>
      <w:r>
        <w:t xml:space="preserve"> В случае, если акции кредитной организации – эмитента не допущены к торгам на бирже.</w:t>
      </w:r>
    </w:p>
  </w:footnote>
  <w:footnote w:id="14">
    <w:p w:rsidR="003F78D0" w:rsidRPr="00140009" w:rsidRDefault="003F78D0" w:rsidP="00D75309">
      <w:pPr>
        <w:pStyle w:val="em-6"/>
      </w:pPr>
      <w:r w:rsidRPr="00B71149">
        <w:rPr>
          <w:rStyle w:val="af0"/>
        </w:rPr>
        <w:footnoteRef/>
      </w:r>
      <w:r>
        <w:t xml:space="preserve"> В ежеквартальном отчете за четвертый квартал информация в п.2.3.1 не приводится.</w:t>
      </w:r>
    </w:p>
    <w:p w:rsidR="003F78D0" w:rsidRPr="000161C3" w:rsidRDefault="003F78D0" w:rsidP="00D75309">
      <w:pPr>
        <w:pStyle w:val="em-6"/>
      </w:pPr>
      <w:r>
        <w:t>В случае если ценные бумаги кредитной организации – эмитента не включены в список ценных бумаг, допущенных к торгам на организаторе торговли на рынке ценных бумаг, и кредитная организация –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информация в данный пункт может не включаться. При этом должно содержаться указание на изложенное обстоятельство.</w:t>
      </w:r>
    </w:p>
  </w:footnote>
  <w:footnote w:id="15">
    <w:p w:rsidR="003F78D0" w:rsidRPr="00153ED0" w:rsidRDefault="003F78D0" w:rsidP="000E37A5">
      <w:pPr>
        <w:pStyle w:val="em-6"/>
      </w:pPr>
      <w:r>
        <w:rPr>
          <w:rStyle w:val="af0"/>
        </w:rPr>
        <w:footnoteRef/>
      </w:r>
      <w:r>
        <w:t xml:space="preserve"> В случае если ценные бумаги кредитной организации – эмитента не включены в список ценных бумаг, допущенных к торгам на организаторе торговли на рынке ценных бумаг, и кредитная организация –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информация в данный пункт может не включаться. При этом должно содержаться указание на изложенное обстоятельство.</w:t>
      </w:r>
    </w:p>
  </w:footnote>
  <w:footnote w:id="16">
    <w:p w:rsidR="003F78D0" w:rsidRDefault="003F78D0" w:rsidP="002241B5">
      <w:pPr>
        <w:pStyle w:val="em-6"/>
      </w:pPr>
      <w:r>
        <w:rPr>
          <w:rStyle w:val="af0"/>
        </w:rPr>
        <w:footnoteRef/>
      </w:r>
      <w:r>
        <w:t xml:space="preserve"> Указывается, если способом обеспечения является залог.</w:t>
      </w:r>
    </w:p>
  </w:footnote>
  <w:footnote w:id="17">
    <w:p w:rsidR="003F78D0" w:rsidRDefault="003F78D0" w:rsidP="002241B5">
      <w:pPr>
        <w:pStyle w:val="em-6"/>
      </w:pPr>
      <w:r>
        <w:rPr>
          <w:rStyle w:val="af0"/>
        </w:rPr>
        <w:footnoteRef/>
      </w:r>
      <w:r>
        <w:t xml:space="preserve"> Указывается, если способом обеспечения является залог.</w:t>
      </w:r>
    </w:p>
  </w:footnote>
  <w:footnote w:id="18">
    <w:p w:rsidR="003F78D0" w:rsidRDefault="003F78D0" w:rsidP="002241B5">
      <w:pPr>
        <w:pStyle w:val="em-6"/>
      </w:pPr>
      <w:r>
        <w:rPr>
          <w:rStyle w:val="af0"/>
        </w:rPr>
        <w:footnoteRef/>
      </w:r>
      <w:r>
        <w:t xml:space="preserve"> В ежеквартальном отчете за </w:t>
      </w:r>
      <w:r>
        <w:rPr>
          <w:lang w:val="en-US"/>
        </w:rPr>
        <w:t>II</w:t>
      </w:r>
      <w:r w:rsidRPr="00D353D3">
        <w:t xml:space="preserve"> </w:t>
      </w:r>
      <w:r>
        <w:t xml:space="preserve">- </w:t>
      </w:r>
      <w:r>
        <w:rPr>
          <w:lang w:val="en-US"/>
        </w:rPr>
        <w:t>IV</w:t>
      </w:r>
      <w:r>
        <w:t xml:space="preserve"> кварталы информация указывается в случае, если в составе такой информации в отчетном квартале происходили изменения.</w:t>
      </w:r>
    </w:p>
  </w:footnote>
  <w:footnote w:id="19">
    <w:p w:rsidR="003F78D0" w:rsidRDefault="003F78D0" w:rsidP="00012857">
      <w:pPr>
        <w:pStyle w:val="em-6"/>
      </w:pPr>
      <w:r>
        <w:rPr>
          <w:rStyle w:val="af0"/>
        </w:rPr>
        <w:footnoteRef/>
      </w:r>
      <w:r>
        <w:t xml:space="preserve"> Указывается в отношении кредитной организации – эмитента, зарегистрированной после вступления в силу Федерального закона «О государственной регистрации юридических лиц и индивидуальных предпринимателей».</w:t>
      </w:r>
    </w:p>
  </w:footnote>
  <w:footnote w:id="20">
    <w:p w:rsidR="003F78D0" w:rsidRDefault="003F78D0" w:rsidP="00012857">
      <w:pPr>
        <w:pStyle w:val="em-6"/>
      </w:pPr>
      <w:r>
        <w:rPr>
          <w:rStyle w:val="af0"/>
        </w:rPr>
        <w:footnoteRef/>
      </w:r>
      <w:r>
        <w:t xml:space="preserve"> Указывается в отношении кредитной организации – эмитента, зарегистрированной до вступления в силу Федерального закона «О государственной регистрации юридических лиц и индивидуальных предпринимателей».</w:t>
      </w:r>
    </w:p>
  </w:footnote>
  <w:footnote w:id="21">
    <w:p w:rsidR="003F78D0" w:rsidRDefault="003F78D0" w:rsidP="00012857">
      <w:pPr>
        <w:pStyle w:val="em-6"/>
      </w:pPr>
      <w:r>
        <w:rPr>
          <w:rStyle w:val="af0"/>
        </w:rPr>
        <w:footnoteRef/>
      </w:r>
      <w:r>
        <w:t xml:space="preserve"> Указывается в отношении кредитной организации – эмитента, зарегистрированной до вступления в силу Федерального закона «О государственной регистрации юридических лиц и индивидуальных предпринимателей».</w:t>
      </w:r>
    </w:p>
  </w:footnote>
  <w:footnote w:id="22">
    <w:p w:rsidR="003F78D0" w:rsidRPr="00237042" w:rsidRDefault="003F78D0" w:rsidP="00237042">
      <w:pPr>
        <w:pStyle w:val="em-6"/>
      </w:pPr>
      <w:r w:rsidRPr="00237042">
        <w:rPr>
          <w:rStyle w:val="af0"/>
        </w:rPr>
        <w:footnoteRef/>
      </w:r>
      <w:r w:rsidRPr="00237042">
        <w:t xml:space="preserve"> В ежеквартальном отчете за II – IV кварталы информация приводится в случае если в ее составе в отчетном квартале происходили изменения</w:t>
      </w:r>
    </w:p>
  </w:footnote>
  <w:footnote w:id="23">
    <w:p w:rsidR="003F78D0" w:rsidRPr="00237042" w:rsidRDefault="003F78D0" w:rsidP="00237042">
      <w:pPr>
        <w:pStyle w:val="em-6"/>
      </w:pPr>
      <w:r w:rsidRPr="00237042">
        <w:rPr>
          <w:rStyle w:val="af0"/>
        </w:rPr>
        <w:footnoteRef/>
      </w:r>
      <w:r w:rsidRPr="00237042">
        <w:t xml:space="preserve"> Сведения приводятся при наличии специального подразделения.</w:t>
      </w:r>
    </w:p>
  </w:footnote>
  <w:footnote w:id="24">
    <w:p w:rsidR="003F78D0" w:rsidRDefault="003F78D0" w:rsidP="007C2E2A">
      <w:pPr>
        <w:pStyle w:val="em-6"/>
      </w:pPr>
      <w:r>
        <w:rPr>
          <w:rStyle w:val="af0"/>
        </w:rPr>
        <w:footnoteRef/>
      </w:r>
      <w:r>
        <w:t xml:space="preserve"> Приводится информация обо всех лицензиях (разрешениях, допусках) кредитной организации – эмитента. Информация в ежеквартальном отчете за II – IV кварталы указывается в случае, если в составе такой информации в отчетном квартале были изменения.</w:t>
      </w:r>
    </w:p>
  </w:footnote>
  <w:footnote w:id="25">
    <w:p w:rsidR="003F78D0" w:rsidRPr="00140009" w:rsidRDefault="003F78D0" w:rsidP="00B30634">
      <w:pPr>
        <w:pStyle w:val="em-6"/>
      </w:pPr>
      <w:r>
        <w:rPr>
          <w:rStyle w:val="af0"/>
        </w:rPr>
        <w:footnoteRef/>
      </w:r>
      <w:r>
        <w:t xml:space="preserve"> В ежеквартальном отчете за I-</w:t>
      </w:r>
      <w:r w:rsidRPr="00C17F30">
        <w:t xml:space="preserve"> </w:t>
      </w:r>
      <w:r>
        <w:t>III квартал</w:t>
      </w:r>
      <w:r w:rsidRPr="00C17F30">
        <w:t>ы</w:t>
      </w:r>
      <w:r>
        <w:t xml:space="preserve"> информация раскрывается на основе данных бухгалтерской (финансовой) отчетности за соответствующий отчетный период. В ежеквартальном отчете за IV квартал информация не приводится.</w:t>
      </w:r>
    </w:p>
    <w:p w:rsidR="003F78D0" w:rsidRPr="004D2FAC" w:rsidRDefault="003F78D0" w:rsidP="00B30634">
      <w:pPr>
        <w:pStyle w:val="em-6"/>
      </w:pPr>
      <w:r>
        <w:t>В случае если ценные бумаги кредитной организации – эмитента не включены в список ценных бумаг, допущенных к торгам на организаторе торговли на рынке ценных бумаг, и кредитная организация –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информация в данный пункт может не включаться. При этом должно содержаться указание на изложенное обстоятельство.</w:t>
      </w:r>
    </w:p>
  </w:footnote>
  <w:footnote w:id="26">
    <w:p w:rsidR="003F78D0" w:rsidRDefault="003F78D0" w:rsidP="00B30634">
      <w:pPr>
        <w:pStyle w:val="em-6"/>
      </w:pPr>
      <w:r>
        <w:rPr>
          <w:rStyle w:val="af0"/>
        </w:rPr>
        <w:footnoteRef/>
      </w:r>
      <w:r>
        <w:t xml:space="preserve"> Информация за II-IV кварталы приводится в случае если в ее составе были изменения.</w:t>
      </w:r>
    </w:p>
  </w:footnote>
  <w:footnote w:id="27">
    <w:p w:rsidR="003F78D0" w:rsidRPr="0076252F" w:rsidRDefault="003F78D0" w:rsidP="001E1D20">
      <w:pPr>
        <w:pStyle w:val="em-6"/>
      </w:pPr>
      <w:r w:rsidRPr="0076252F">
        <w:rPr>
          <w:vertAlign w:val="superscript"/>
        </w:rPr>
        <w:footnoteRef/>
      </w:r>
      <w:r w:rsidRPr="0076252F">
        <w:t xml:space="preserve"> Информация указывается по каждой подконтрольной организации. При этом информация за II-IV кварталы приводится в случае если в ее составе были изменения.</w:t>
      </w:r>
    </w:p>
  </w:footnote>
  <w:footnote w:id="28">
    <w:p w:rsidR="003F78D0" w:rsidRPr="00C024CF" w:rsidRDefault="003F78D0" w:rsidP="00C024CF">
      <w:pPr>
        <w:pStyle w:val="em-6"/>
      </w:pPr>
      <w:r w:rsidRPr="00C024CF">
        <w:rPr>
          <w:rStyle w:val="af0"/>
        </w:rPr>
        <w:footnoteRef/>
      </w:r>
      <w:r w:rsidRPr="00C024CF">
        <w:t xml:space="preserve"> В ежеквартальном отчете за I квартал  информация раскрывается за последний завершенный финансовый год, а также за первый квартал, в ежеквартальном отчете за II – III кварталы – на дату окончания отчетного квартала. В ежеквартальном отчете за </w:t>
      </w:r>
      <w:r w:rsidRPr="00C024CF">
        <w:rPr>
          <w:lang w:val="en-US"/>
        </w:rPr>
        <w:t>IV</w:t>
      </w:r>
      <w:r w:rsidRPr="00C024CF">
        <w:t xml:space="preserve"> квартал информация не приводится.</w:t>
      </w:r>
    </w:p>
  </w:footnote>
  <w:footnote w:id="29">
    <w:p w:rsidR="003F78D0" w:rsidRPr="00140009" w:rsidRDefault="003F78D0" w:rsidP="004D2FAC">
      <w:pPr>
        <w:pStyle w:val="em-6"/>
      </w:pPr>
      <w:r w:rsidRPr="00C024CF">
        <w:rPr>
          <w:rStyle w:val="af0"/>
        </w:rPr>
        <w:footnoteRef/>
      </w:r>
      <w:r w:rsidRPr="00C024CF">
        <w:t xml:space="preserve"> Информация в IV квартале не приводится.</w:t>
      </w:r>
    </w:p>
    <w:p w:rsidR="003F78D0" w:rsidRPr="004D2FAC" w:rsidRDefault="003F78D0" w:rsidP="004D2FAC">
      <w:pPr>
        <w:pStyle w:val="em-6"/>
      </w:pPr>
      <w:r>
        <w:t>В случае если ценные бумаги кредитной организации – эмитента не включены в список ценных бумаг, допущенных к торгам на организаторе торговли на рынке ценных бумаг, и кредитная организация –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информация в данный пункт может не включаться. При этом должно содержаться указание на изложенное обстоятельство.</w:t>
      </w:r>
    </w:p>
  </w:footnote>
  <w:footnote w:id="30">
    <w:p w:rsidR="003F78D0" w:rsidRPr="00140009" w:rsidRDefault="003F78D0" w:rsidP="004D2FAC">
      <w:pPr>
        <w:pStyle w:val="em-6"/>
      </w:pPr>
      <w:r w:rsidRPr="00C024CF">
        <w:t>Информация в IV квартале не приводится.</w:t>
      </w:r>
    </w:p>
    <w:p w:rsidR="003F78D0" w:rsidRPr="00253A7C" w:rsidRDefault="003F78D0" w:rsidP="004D2FAC">
      <w:pPr>
        <w:pStyle w:val="em-6"/>
      </w:pPr>
      <w:r>
        <w:t>В случае если ценные бумаги кредитной организации – эмитента не включены в список ценных бумаг, допущенных к торгам на организаторе торговли на рынке ценных бумаг, и кредитная организация –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информация в данный пункт может не включаться. При этом должно содержаться указание на изложенное обстоятельство.</w:t>
      </w:r>
    </w:p>
    <w:p w:rsidR="003F78D0" w:rsidRDefault="003F78D0" w:rsidP="00B37CA9">
      <w:pPr>
        <w:pStyle w:val="ae"/>
      </w:pPr>
    </w:p>
  </w:footnote>
  <w:footnote w:id="31">
    <w:p w:rsidR="003F78D0" w:rsidRPr="00F5589D" w:rsidRDefault="003F78D0" w:rsidP="00522D8C">
      <w:pPr>
        <w:pStyle w:val="em-6"/>
      </w:pPr>
      <w:r w:rsidRPr="00F5589D">
        <w:rPr>
          <w:rStyle w:val="af0"/>
        </w:rPr>
        <w:footnoteRef/>
      </w:r>
      <w:r w:rsidRPr="00F5589D">
        <w:t xml:space="preserve"> Информацию приводят кредитные организации - эмитенты, </w:t>
      </w:r>
      <w:r w:rsidRPr="00F5589D">
        <w:rPr>
          <w:color w:val="000000"/>
        </w:rPr>
        <w:t>осуществляющие эмиссию облигаций с ипотечным покрытием</w:t>
      </w:r>
    </w:p>
  </w:footnote>
  <w:footnote w:id="32">
    <w:p w:rsidR="003F78D0" w:rsidRPr="00F5589D" w:rsidRDefault="003F78D0" w:rsidP="00522D8C">
      <w:pPr>
        <w:pStyle w:val="em-6"/>
      </w:pPr>
      <w:r w:rsidRPr="00F5589D">
        <w:rPr>
          <w:vertAlign w:val="superscript"/>
        </w:rPr>
        <w:footnoteRef/>
      </w:r>
      <w:r w:rsidRPr="00F5589D">
        <w:t xml:space="preserve"> Информация указывается в случае невыполнения обязательных нормативов.</w:t>
      </w:r>
    </w:p>
  </w:footnote>
  <w:footnote w:id="33">
    <w:p w:rsidR="003F78D0" w:rsidRPr="00140009" w:rsidRDefault="003F78D0" w:rsidP="00522D8C">
      <w:pPr>
        <w:pStyle w:val="em-6"/>
      </w:pPr>
      <w:r w:rsidRPr="00F5589D">
        <w:rPr>
          <w:rStyle w:val="af0"/>
        </w:rPr>
        <w:footnoteRef/>
      </w:r>
      <w:r w:rsidRPr="00F5589D">
        <w:t xml:space="preserve"> В I квартале информация раскрывается за последний завершенный финансовый год и на дату окончания первого квартала текущего финансового года. Во II и III квартале информация приводится в случае изменений в ее составе. В IV квартале  информация не приводится.</w:t>
      </w:r>
    </w:p>
    <w:p w:rsidR="003F78D0" w:rsidRPr="00253A7C" w:rsidRDefault="003F78D0" w:rsidP="00522D8C">
      <w:pPr>
        <w:pStyle w:val="em-6"/>
      </w:pPr>
      <w:r>
        <w:t>В случае если ценные бумаги кредитной организации – эмитента не включены в список ценных бумаг, допущенных к торгам на организаторе торговли на рынке ценных бумаг, и кредитная организация –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информация в данный пункт может не включаться. При этом должно содержаться указание на изложенное обстоятельство.</w:t>
      </w:r>
    </w:p>
  </w:footnote>
  <w:footnote w:id="34">
    <w:p w:rsidR="003F78D0" w:rsidRPr="00373A1B" w:rsidRDefault="003F78D0" w:rsidP="00373A1B">
      <w:pPr>
        <w:pStyle w:val="em-6"/>
      </w:pPr>
      <w:r w:rsidRPr="00373A1B">
        <w:rPr>
          <w:rStyle w:val="af0"/>
        </w:rPr>
        <w:footnoteRef/>
      </w:r>
      <w:r w:rsidRPr="00373A1B">
        <w:t xml:space="preserve"> В I квартале информация раскрывается за последний завершенный финансовый год и на дату окончания первого квартала текущего финансового года. Во II и III кварталах информация приводится за 6 и 9 месяцев соответственно. Информация в IV квартале не приводится.</w:t>
      </w:r>
    </w:p>
  </w:footnote>
  <w:footnote w:id="35">
    <w:p w:rsidR="003F78D0" w:rsidRPr="00D87B51" w:rsidRDefault="003F78D0" w:rsidP="00D87B51">
      <w:pPr>
        <w:pStyle w:val="em-6"/>
      </w:pPr>
      <w:r w:rsidRPr="00D87B51">
        <w:rPr>
          <w:rStyle w:val="af0"/>
        </w:rPr>
        <w:footnoteRef/>
      </w:r>
      <w:r w:rsidRPr="00D87B51">
        <w:t xml:space="preserve"> Информация приводится в соответствии с мнениями, выраженными органами управления кредитной организации - эмитента. В ежеквартальном отчете за II – I</w:t>
      </w:r>
      <w:r w:rsidRPr="00D87B51">
        <w:rPr>
          <w:lang w:val="en-US"/>
        </w:rPr>
        <w:t>V</w:t>
      </w:r>
      <w:r w:rsidRPr="00D87B51">
        <w:t xml:space="preserve"> кварталы информация приводится в случае изменения в ее составе.</w:t>
      </w:r>
    </w:p>
  </w:footnote>
  <w:footnote w:id="36">
    <w:p w:rsidR="003F78D0" w:rsidRDefault="003F78D0" w:rsidP="00D87B51">
      <w:pPr>
        <w:pStyle w:val="em-6"/>
      </w:pPr>
      <w:r w:rsidRPr="00D87B51">
        <w:rPr>
          <w:rStyle w:val="af0"/>
        </w:rPr>
        <w:footnoteRef/>
      </w:r>
      <w:r w:rsidRPr="00D87B51">
        <w:t xml:space="preserve"> Анализ факторов и условий, влияющих на деятельность кредитной организации – эмитента, приводится по состоянию на момент окончания отчетного квартала. В ежеквартальном </w:t>
      </w:r>
      <w:r w:rsidRPr="00B47FAC">
        <w:t>отчете за II –I</w:t>
      </w:r>
      <w:r w:rsidRPr="00B47FAC">
        <w:rPr>
          <w:lang w:val="en-US"/>
        </w:rPr>
        <w:t>V</w:t>
      </w:r>
      <w:r w:rsidRPr="00B47FAC">
        <w:t xml:space="preserve"> кварталы информация приводится в случае изменений в ее составе.</w:t>
      </w:r>
    </w:p>
  </w:footnote>
  <w:footnote w:id="37">
    <w:p w:rsidR="003F78D0" w:rsidRPr="001452DA" w:rsidRDefault="003F78D0" w:rsidP="00B219E0">
      <w:pPr>
        <w:pStyle w:val="em-6"/>
      </w:pPr>
      <w:r w:rsidRPr="00B47FAC">
        <w:rPr>
          <w:rStyle w:val="af0"/>
        </w:rPr>
        <w:footnoteRef/>
      </w:r>
      <w:r w:rsidRPr="00B47FAC">
        <w:t xml:space="preserve"> В ежеквартальном отчете за II – IV кварталы информация указывается в случае изменений ее состава.</w:t>
      </w:r>
    </w:p>
  </w:footnote>
  <w:footnote w:id="38">
    <w:p w:rsidR="003F78D0" w:rsidRPr="007D21DE" w:rsidRDefault="003F78D0" w:rsidP="00B219E0">
      <w:pPr>
        <w:pStyle w:val="em-6"/>
      </w:pPr>
      <w:r>
        <w:rPr>
          <w:rStyle w:val="af0"/>
        </w:rPr>
        <w:footnoteRef/>
      </w:r>
      <w:r>
        <w:t xml:space="preserve"> </w:t>
      </w:r>
      <w:r w:rsidRPr="007D21DE">
        <w:t>Информация приводится по каждому лицу, входящ</w:t>
      </w:r>
      <w:r>
        <w:t xml:space="preserve">ему в состав органа управления, за исключением общего собрания акционеров (участников) </w:t>
      </w:r>
    </w:p>
  </w:footnote>
  <w:footnote w:id="39">
    <w:p w:rsidR="003F78D0" w:rsidRPr="00D06B68" w:rsidRDefault="003F78D0" w:rsidP="00B219E0">
      <w:pPr>
        <w:pStyle w:val="em-6"/>
      </w:pPr>
      <w:r w:rsidRPr="00D06B68">
        <w:rPr>
          <w:rStyle w:val="af0"/>
        </w:rPr>
        <w:footnoteRef/>
      </w:r>
      <w:r w:rsidRPr="00D06B68">
        <w:t xml:space="preserve"> Информация указывается по каждому из органов управления, включая членов органов управления кредитной организации - эмитента, являющихся (являвшихся) работниками кредитной организации - эмитента, в том числе работающих (работавших) по совместительству, за исключением физического лица, занимающего должность (осуществляющего функции) единоличного исполнительного органа управления кредитной организации – эмитента. В ежеквартальном отчете за I квартал информация приводится за последний завершенный календарный год и за первый квартал; за II-IV кварталы – за период с даты начала текущего года и до даты окончания отчетного квартала.</w:t>
      </w:r>
    </w:p>
  </w:footnote>
  <w:footnote w:id="40">
    <w:p w:rsidR="003F78D0" w:rsidRPr="0073718D" w:rsidRDefault="003F78D0" w:rsidP="00B219E0">
      <w:pPr>
        <w:pStyle w:val="em-6"/>
      </w:pPr>
      <w:r w:rsidRPr="0073718D">
        <w:rPr>
          <w:rStyle w:val="af0"/>
        </w:rPr>
        <w:footnoteRef/>
      </w:r>
      <w:r w:rsidRPr="0073718D">
        <w:t xml:space="preserve"> В ежеквартальном отчете за II – IV кварталы информация указывается в случае изменений ее состава.</w:t>
      </w:r>
    </w:p>
  </w:footnote>
  <w:footnote w:id="41">
    <w:p w:rsidR="003F78D0" w:rsidRPr="0073718D" w:rsidRDefault="003F78D0" w:rsidP="0007416A">
      <w:pPr>
        <w:pStyle w:val="em-6"/>
      </w:pPr>
      <w:r w:rsidRPr="0073718D">
        <w:rPr>
          <w:rStyle w:val="af0"/>
        </w:rPr>
        <w:footnoteRef/>
      </w:r>
      <w:r w:rsidRPr="0073718D">
        <w:t xml:space="preserve"> Информация раскрывается по каждому члену органов контроля. В случае наличия у кредитной организации - эмитента службы внутреннего аудита или иного органа контроля за его финансово-хозяйственной деятельностью, отличного от ревизионной комиссии кредитной организации -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кредитной организации - эмитента по контролю за его финансово-хозяйственной деятельностью, включая руководителя такого органа. </w:t>
      </w:r>
    </w:p>
    <w:p w:rsidR="003F78D0" w:rsidRDefault="003F78D0" w:rsidP="0007416A">
      <w:pPr>
        <w:pStyle w:val="ae"/>
      </w:pPr>
    </w:p>
  </w:footnote>
  <w:footnote w:id="42">
    <w:p w:rsidR="003F78D0" w:rsidRPr="00DF3659" w:rsidRDefault="003F78D0" w:rsidP="00B219E0">
      <w:pPr>
        <w:pStyle w:val="em-6"/>
      </w:pPr>
      <w:r w:rsidRPr="00DF3659">
        <w:rPr>
          <w:rStyle w:val="af0"/>
        </w:rPr>
        <w:footnoteRef/>
      </w:r>
      <w:r w:rsidRPr="00DF3659">
        <w:t xml:space="preserve"> Указывается информация о всех видах вознаграждений по каждому из органов контроля, включая заработную плату членов органов контроля, являющихся (являвшихся) работниками кредитной организации - эмитента, в том числе работающих (работавших) по совместительству, за исключением физического лица, занимающего должность (осуществляющего функции) ревизора кредитной организации – эмитента. В ежеквартальном отчете за I квартал информация раскрывается за последний завершенный календарный год и за первый квартал; за II-IV кварталы – с даты начала текущего года и до даты окончания отчетного квартала.</w:t>
      </w:r>
    </w:p>
  </w:footnote>
  <w:footnote w:id="43">
    <w:p w:rsidR="003F78D0" w:rsidRPr="0099260C" w:rsidRDefault="003F78D0" w:rsidP="00B219E0">
      <w:pPr>
        <w:pStyle w:val="em-6"/>
      </w:pPr>
      <w:r w:rsidRPr="00DF3659">
        <w:rPr>
          <w:rStyle w:val="af0"/>
        </w:rPr>
        <w:footnoteRef/>
      </w:r>
      <w:r w:rsidRPr="00DF3659">
        <w:t xml:space="preserve"> Информация в ежеквартальном отчете за </w:t>
      </w:r>
      <w:r w:rsidRPr="00DF3659">
        <w:rPr>
          <w:lang w:val="en-US"/>
        </w:rPr>
        <w:t>I</w:t>
      </w:r>
      <w:r w:rsidRPr="00DF3659">
        <w:t xml:space="preserve"> квартал указывается за последний завершенный финансовый год, а также за первый квартал текущего финансового года, за II – IV кварталы - за период с даты начала текущего года до даты окончания отчетного квартала.</w:t>
      </w:r>
    </w:p>
  </w:footnote>
  <w:footnote w:id="44">
    <w:p w:rsidR="003F78D0" w:rsidRDefault="003F78D0" w:rsidP="00B219E0">
      <w:pPr>
        <w:pStyle w:val="em-6"/>
      </w:pPr>
      <w:r>
        <w:rPr>
          <w:rStyle w:val="af0"/>
        </w:rPr>
        <w:footnoteRef/>
      </w:r>
      <w:r>
        <w:t xml:space="preserve"> Информация указывается при наличии соглашений и обязательств.</w:t>
      </w:r>
    </w:p>
  </w:footnote>
  <w:footnote w:id="45">
    <w:p w:rsidR="003F78D0" w:rsidRDefault="003F78D0" w:rsidP="009008F7">
      <w:pPr>
        <w:pStyle w:val="em-6"/>
      </w:pPr>
      <w:r>
        <w:rPr>
          <w:rStyle w:val="af0"/>
        </w:rPr>
        <w:footnoteRef/>
      </w:r>
      <w:r>
        <w:t xml:space="preserve"> Информация указывается для кредитных организаций, не являющихся акционерными обществами.</w:t>
      </w:r>
    </w:p>
  </w:footnote>
  <w:footnote w:id="46">
    <w:p w:rsidR="003F78D0" w:rsidRDefault="003F78D0" w:rsidP="009008F7">
      <w:pPr>
        <w:pStyle w:val="em-6"/>
      </w:pPr>
      <w:r>
        <w:rPr>
          <w:rStyle w:val="af0"/>
        </w:rPr>
        <w:footnoteRef/>
      </w:r>
      <w:r>
        <w:t xml:space="preserve"> Информация указывается для кредитных организаций, являющихся акционерными обществами.</w:t>
      </w:r>
    </w:p>
  </w:footnote>
  <w:footnote w:id="47">
    <w:p w:rsidR="003F78D0" w:rsidRDefault="003F78D0" w:rsidP="00EF0724">
      <w:pPr>
        <w:pStyle w:val="em-6"/>
      </w:pPr>
      <w:r>
        <w:rPr>
          <w:rStyle w:val="af0"/>
        </w:rPr>
        <w:footnoteRef/>
      </w:r>
      <w:r>
        <w:t xml:space="preserve"> Информация указывается  в случае, если в состав лиц, зарегистрированных в реестре акционеров кредитной организации – эмитента входят номинальные держатели.</w:t>
      </w:r>
    </w:p>
  </w:footnote>
  <w:footnote w:id="48">
    <w:p w:rsidR="003F78D0" w:rsidRDefault="003F78D0" w:rsidP="00EF0724">
      <w:pPr>
        <w:pStyle w:val="em-6"/>
      </w:pPr>
      <w:r>
        <w:rPr>
          <w:rStyle w:val="af0"/>
        </w:rPr>
        <w:footnoteRef/>
      </w:r>
      <w:r>
        <w:t xml:space="preserve"> Информация указывается в отношении каждого номинального держателя.</w:t>
      </w:r>
    </w:p>
  </w:footnote>
  <w:footnote w:id="49">
    <w:p w:rsidR="003F78D0" w:rsidRDefault="003F78D0" w:rsidP="00EF0724">
      <w:pPr>
        <w:pStyle w:val="em-6"/>
      </w:pPr>
      <w:r>
        <w:rPr>
          <w:rStyle w:val="af0"/>
        </w:rPr>
        <w:footnoteRef/>
      </w:r>
      <w:r>
        <w:t xml:space="preserve"> Информация приводится по каждому из лиц</w:t>
      </w:r>
      <w:r w:rsidRPr="00212DC1">
        <w:t xml:space="preserve">, владеющих не менее чем 5 процентами его уставного (складочного) капитала (паевого фонда) или не менее чем 5 процентами обыкновенных акций </w:t>
      </w:r>
      <w:r>
        <w:t xml:space="preserve">кредитной организации – </w:t>
      </w:r>
      <w:r w:rsidRPr="00212DC1">
        <w:t>эмитента</w:t>
      </w:r>
      <w:r>
        <w:t>.</w:t>
      </w:r>
    </w:p>
  </w:footnote>
  <w:footnote w:id="50">
    <w:p w:rsidR="003F78D0" w:rsidRDefault="003F78D0" w:rsidP="00EF0724">
      <w:pPr>
        <w:pStyle w:val="em-6"/>
      </w:pPr>
      <w:r>
        <w:rPr>
          <w:rStyle w:val="af0"/>
        </w:rPr>
        <w:footnoteRef/>
      </w:r>
      <w:r>
        <w:t xml:space="preserve"> Информация указывается для кредитных организаций, являющихся акционерными обществами.</w:t>
      </w:r>
    </w:p>
  </w:footnote>
  <w:footnote w:id="51">
    <w:p w:rsidR="003F78D0" w:rsidRDefault="003F78D0" w:rsidP="00335FF0">
      <w:pPr>
        <w:pStyle w:val="em-6"/>
      </w:pPr>
      <w:r>
        <w:rPr>
          <w:rStyle w:val="af0"/>
        </w:rPr>
        <w:footnoteRef/>
      </w:r>
      <w:r>
        <w:t xml:space="preserve"> Информация указывается для кредитных организаций, являющихся акционерными обществами.</w:t>
      </w:r>
    </w:p>
  </w:footnote>
  <w:footnote w:id="52">
    <w:p w:rsidR="003F78D0" w:rsidRDefault="003F78D0" w:rsidP="00FD2DEC">
      <w:pPr>
        <w:pStyle w:val="em-6"/>
      </w:pPr>
      <w:r>
        <w:rPr>
          <w:rStyle w:val="af0"/>
        </w:rPr>
        <w:footnoteRef/>
      </w:r>
      <w:r>
        <w:t xml:space="preserve"> Информация указывается для кредитных организаций, являющихся акционерными обществами.</w:t>
      </w:r>
    </w:p>
  </w:footnote>
  <w:footnote w:id="53">
    <w:p w:rsidR="003F78D0" w:rsidRDefault="003F78D0" w:rsidP="00FD2DEC">
      <w:pPr>
        <w:pStyle w:val="em-6"/>
      </w:pPr>
      <w:r>
        <w:rPr>
          <w:rStyle w:val="af0"/>
        </w:rPr>
        <w:footnoteRef/>
      </w:r>
      <w:r>
        <w:t xml:space="preserve"> Информация приводится по каждому из лиц, </w:t>
      </w:r>
      <w:r w:rsidRPr="00C444F2">
        <w:t xml:space="preserve">контролирующих участника (акционера) </w:t>
      </w:r>
      <w:r>
        <w:t xml:space="preserve">кредитной организации - </w:t>
      </w:r>
      <w:r w:rsidRPr="00C444F2">
        <w:t>эмитента, владеюще</w:t>
      </w:r>
      <w:r>
        <w:t>го не менее чем 5 процентами его</w:t>
      </w:r>
      <w:r w:rsidRPr="00C444F2">
        <w:t xml:space="preserve"> уставного (складочного) капитала (паевого фонда) и</w:t>
      </w:r>
      <w:r>
        <w:t>ли не менее чем 5 процентами его</w:t>
      </w:r>
      <w:r w:rsidRPr="00C444F2">
        <w:t xml:space="preserve"> обыкновенных акций, а в случае отсутствия таких лиц – по каждому из лиц, владеющих не менее чем 20 процентами уставного (складочного) капитала (паевого фонда) такого участника (акционера) </w:t>
      </w:r>
      <w:r>
        <w:t xml:space="preserve">кредитной организации - </w:t>
      </w:r>
      <w:r w:rsidRPr="00C444F2">
        <w:t>эмитента и</w:t>
      </w:r>
      <w:r>
        <w:t>ли не менее чем 20 процентами его</w:t>
      </w:r>
      <w:r w:rsidRPr="00C444F2">
        <w:t xml:space="preserve"> обыкновенных акций</w:t>
      </w:r>
    </w:p>
  </w:footnote>
  <w:footnote w:id="54">
    <w:p w:rsidR="003F78D0" w:rsidRDefault="003F78D0"/>
    <w:p w:rsidR="003F78D0" w:rsidRPr="00717E2F" w:rsidRDefault="003F78D0" w:rsidP="00FD2DEC">
      <w:pPr>
        <w:pStyle w:val="ae"/>
        <w:rPr>
          <w:sz w:val="16"/>
          <w:szCs w:val="16"/>
        </w:rPr>
      </w:pPr>
    </w:p>
  </w:footnote>
  <w:footnote w:id="55">
    <w:p w:rsidR="003F78D0" w:rsidRPr="00717E2F" w:rsidRDefault="003F78D0" w:rsidP="00FD2DEC">
      <w:pPr>
        <w:pStyle w:val="em-6"/>
      </w:pPr>
      <w:r w:rsidRPr="00717E2F">
        <w:rPr>
          <w:rStyle w:val="af0"/>
        </w:rPr>
        <w:footnoteRef/>
      </w:r>
      <w:r w:rsidRPr="00717E2F">
        <w:t xml:space="preserve"> Информация приводится при наличии у акционера (участника) контролирующих лиц. </w:t>
      </w:r>
    </w:p>
  </w:footnote>
  <w:footnote w:id="56">
    <w:p w:rsidR="003F78D0" w:rsidRPr="00717E2F" w:rsidRDefault="003F78D0" w:rsidP="00FD2DEC">
      <w:pPr>
        <w:pStyle w:val="em-6"/>
      </w:pPr>
      <w:r w:rsidRPr="00717E2F">
        <w:rPr>
          <w:rStyle w:val="af0"/>
        </w:rPr>
        <w:footnoteRef/>
      </w:r>
      <w:r w:rsidRPr="00717E2F">
        <w:t xml:space="preserve"> Информация приводится при наличии у акционера (участника) контролирующих лиц. </w:t>
      </w:r>
    </w:p>
  </w:footnote>
  <w:footnote w:id="57">
    <w:p w:rsidR="003F78D0" w:rsidRPr="000D500C" w:rsidRDefault="003F78D0" w:rsidP="00FD2DEC">
      <w:pPr>
        <w:pStyle w:val="em-6"/>
        <w:rPr>
          <w:sz w:val="20"/>
          <w:szCs w:val="20"/>
        </w:rPr>
      </w:pPr>
      <w:r w:rsidRPr="00717E2F">
        <w:rPr>
          <w:rStyle w:val="af0"/>
        </w:rPr>
        <w:footnoteRef/>
      </w:r>
      <w:r w:rsidRPr="00717E2F">
        <w:t xml:space="preserve"> Информация приводится в случае косвенного контроля последовательно по всем подконтрольным лицу, контролирующему участника (акционера) кредитной организации - эмитента лицам. В случае отсутствия информации указывается фраза: «Лица, контролирующие участника (акционера) кредитной организации - эмитента, владеющего не менее чем 5 процентами его уставного капитала или не менее чем 5 процентами его обыкновенных акций, отсутствуют».</w:t>
      </w:r>
    </w:p>
  </w:footnote>
  <w:footnote w:id="58">
    <w:p w:rsidR="003F78D0" w:rsidRPr="00717E2F" w:rsidRDefault="003F78D0" w:rsidP="008272BE">
      <w:pPr>
        <w:pStyle w:val="em-6"/>
      </w:pPr>
      <w:r w:rsidRPr="00717E2F">
        <w:rPr>
          <w:rStyle w:val="af0"/>
        </w:rPr>
        <w:footnoteRef/>
      </w:r>
      <w:r w:rsidRPr="00717E2F">
        <w:t xml:space="preserve"> Информация приводится в случае наличия таких лиц. В случае отсутствия таких лиц указывается фраза: «Лица, владеющие не менее чем 20 процентами уставного (складочного) капитала (паевого фонда) или не менее чем 20 процентами обыкновенных акций участника (акционера) кредитной организации - эмитента, который владеет не менее чем 5 процентами уставного капитала кредитной организации - эмитента или не менее чем 5 процентами ее обыкновенных акций, отсутствуют».</w:t>
      </w:r>
    </w:p>
  </w:footnote>
  <w:footnote w:id="59">
    <w:p w:rsidR="003F78D0" w:rsidRPr="007B563B" w:rsidRDefault="003F78D0" w:rsidP="00BE61B1">
      <w:pPr>
        <w:pStyle w:val="em-6"/>
      </w:pPr>
      <w:r w:rsidRPr="007B563B">
        <w:rPr>
          <w:rStyle w:val="af0"/>
        </w:rPr>
        <w:footnoteRef/>
      </w:r>
      <w:r w:rsidRPr="007B563B">
        <w:t xml:space="preserve"> Информация приводится при наличии номинальных держателей, на имя которых в реестре акционеров зарегистрированы акции кредитной организации – эмитента, составляющие не менее чем 5 процентов уставного капитала или не менее чем 5 процентов обыкновенных акций, по каждому номинальному держателю.</w:t>
      </w:r>
    </w:p>
  </w:footnote>
  <w:footnote w:id="60">
    <w:p w:rsidR="003F78D0" w:rsidRPr="001D595B" w:rsidRDefault="003F78D0" w:rsidP="001D595B">
      <w:pPr>
        <w:pStyle w:val="em-6"/>
      </w:pPr>
      <w:r w:rsidRPr="001D595B">
        <w:rPr>
          <w:rStyle w:val="af0"/>
        </w:rPr>
        <w:footnoteRef/>
      </w:r>
      <w:r w:rsidRPr="001D595B">
        <w:t xml:space="preserve"> В ежеквартальном отчете за I квартал информация раскрывается за последний завершенный финансовый год и за отчетный квартал, за II и III квартал – за отчетный квартал, за IV квартал информация не раскрывается.</w:t>
      </w:r>
    </w:p>
    <w:p w:rsidR="003F78D0" w:rsidRPr="001D595B" w:rsidRDefault="003F78D0" w:rsidP="001D595B">
      <w:pPr>
        <w:pStyle w:val="em-6"/>
      </w:pPr>
      <w:r>
        <w:t>В случае если ценные бумаги кредитной организации – эмитента не включены в список ценных бумаг, допущенных к торгам на организаторе торговли на рынке ценных бумаг, и кредитная организация –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информация в данный пункт может не включаться. При этом должно содержаться указание на изложенное обстоятельство.</w:t>
      </w:r>
    </w:p>
  </w:footnote>
  <w:footnote w:id="61">
    <w:p w:rsidR="003F78D0" w:rsidRPr="00961366" w:rsidRDefault="003F78D0" w:rsidP="00EC22F3">
      <w:pPr>
        <w:pStyle w:val="em-6"/>
      </w:pPr>
      <w:r w:rsidRPr="00961366">
        <w:rPr>
          <w:rStyle w:val="af0"/>
        </w:rPr>
        <w:footnoteRef/>
      </w:r>
      <w:r w:rsidRPr="00961366">
        <w:t xml:space="preserve"> Включается в состав ежеквартального отчета за первый квартал.</w:t>
      </w:r>
    </w:p>
  </w:footnote>
  <w:footnote w:id="62">
    <w:p w:rsidR="003F78D0" w:rsidRPr="00961366" w:rsidRDefault="003F78D0" w:rsidP="00C41AC4">
      <w:pPr>
        <w:pStyle w:val="em-6"/>
      </w:pPr>
      <w:r w:rsidRPr="00961366">
        <w:rPr>
          <w:rStyle w:val="af0"/>
        </w:rPr>
        <w:footnoteRef/>
      </w:r>
      <w:r w:rsidRPr="00961366">
        <w:t xml:space="preserve"> Указывается перечень форм отчетности и иных документов, включенных в годовую бухгалтерскую (финансовую) отчетность кредитной организации - эмитента в соответствии с требованиями законодательства Российской Федерации.</w:t>
      </w:r>
    </w:p>
  </w:footnote>
  <w:footnote w:id="63">
    <w:p w:rsidR="003F78D0" w:rsidRPr="00961366" w:rsidRDefault="003F78D0" w:rsidP="00EC22F3">
      <w:pPr>
        <w:pStyle w:val="em-6"/>
      </w:pPr>
      <w:r w:rsidRPr="00961366">
        <w:rPr>
          <w:rStyle w:val="af0"/>
        </w:rPr>
        <w:footnoteRef/>
      </w:r>
      <w:r w:rsidRPr="00961366">
        <w:t xml:space="preserve"> Включается в состав ежеквартального отчета за квартал, соответствующий дате составления отчетности.</w:t>
      </w:r>
    </w:p>
  </w:footnote>
  <w:footnote w:id="64">
    <w:p w:rsidR="003F78D0" w:rsidRPr="00961366" w:rsidRDefault="003F78D0" w:rsidP="00C41AC4">
      <w:pPr>
        <w:pStyle w:val="em-6"/>
      </w:pPr>
      <w:r w:rsidRPr="00961366">
        <w:rPr>
          <w:rStyle w:val="af0"/>
        </w:rPr>
        <w:footnoteRef/>
      </w:r>
      <w:r w:rsidRPr="00961366">
        <w:t xml:space="preserve"> Указывается состав годовой бухгалтерской (финансовой) отчетности, составленной в соответствии с Международными стандартами финансовой отчетности (МСФО) либо иными, отличными от МСФО, международно признанными правилами, на русском языке.</w:t>
      </w:r>
    </w:p>
  </w:footnote>
  <w:footnote w:id="65">
    <w:p w:rsidR="003F78D0" w:rsidRPr="00961366" w:rsidRDefault="003F78D0" w:rsidP="0098335C">
      <w:pPr>
        <w:pStyle w:val="em-6"/>
      </w:pPr>
      <w:r w:rsidRPr="00961366">
        <w:rPr>
          <w:rStyle w:val="af0"/>
        </w:rPr>
        <w:footnoteRef/>
      </w:r>
      <w:r w:rsidRPr="00961366">
        <w:t xml:space="preserve"> Включается в состав ежеквартального отчета за первый квартал.</w:t>
      </w:r>
    </w:p>
  </w:footnote>
  <w:footnote w:id="66">
    <w:p w:rsidR="003F78D0" w:rsidRPr="00961366" w:rsidRDefault="003F78D0" w:rsidP="00961366">
      <w:pPr>
        <w:pStyle w:val="em-6"/>
      </w:pPr>
      <w:r w:rsidRPr="00961366">
        <w:rPr>
          <w:rStyle w:val="af0"/>
        </w:rPr>
        <w:footnoteRef/>
      </w:r>
      <w:r w:rsidRPr="00961366">
        <w:t xml:space="preserve"> При наличии указывается состав квартальной бухгалтерской (финансовой) отчетности, составленной в соответствии с Международными стандартами финансовой отчетности (МСФО) либо иными, отличными от МСФО, международно признанными правилами, на русском языке.</w:t>
      </w:r>
    </w:p>
  </w:footnote>
  <w:footnote w:id="67">
    <w:p w:rsidR="003F78D0" w:rsidRPr="00961366" w:rsidRDefault="003F78D0" w:rsidP="00961366">
      <w:pPr>
        <w:pStyle w:val="em-6"/>
      </w:pPr>
      <w:r w:rsidRPr="00961366">
        <w:rPr>
          <w:rStyle w:val="af0"/>
        </w:rPr>
        <w:footnoteRef/>
      </w:r>
      <w:r w:rsidRPr="00961366">
        <w:t xml:space="preserve"> В случае отсутствия обязанности составлять отчетность указываются основания ее непредставления.</w:t>
      </w:r>
    </w:p>
  </w:footnote>
  <w:footnote w:id="68">
    <w:p w:rsidR="003F78D0" w:rsidRPr="00961366" w:rsidRDefault="003F78D0" w:rsidP="00961366">
      <w:pPr>
        <w:pStyle w:val="em-6"/>
      </w:pPr>
      <w:r w:rsidRPr="003C4D02">
        <w:rPr>
          <w:vertAlign w:val="superscript"/>
        </w:rPr>
        <w:footnoteRef/>
      </w:r>
      <w:r w:rsidRPr="00961366">
        <w:t xml:space="preserve"> Указывается состав годовой консолидированной финансовой отчетности, составленной в соответствии с Международными стандартами финансовой отчетности (МСФО) либо иными, отличными от МСФО, международно признанными правилами, на русском языке. К представляемой годовой консолидированной финансовой отчетности прилагается заключение аудитора (аудиторов).</w:t>
      </w:r>
    </w:p>
  </w:footnote>
  <w:footnote w:id="69">
    <w:p w:rsidR="003F78D0" w:rsidRPr="00961366" w:rsidRDefault="003F78D0" w:rsidP="00961366">
      <w:pPr>
        <w:pStyle w:val="em-6"/>
      </w:pPr>
      <w:r w:rsidRPr="00961366">
        <w:rPr>
          <w:rStyle w:val="af0"/>
        </w:rPr>
        <w:footnoteRef/>
      </w:r>
      <w:r w:rsidRPr="00961366">
        <w:t xml:space="preserve"> Представляется в составе ежеквартального отчета за III квартал при наличии обязанности составления такой отчетности.</w:t>
      </w:r>
    </w:p>
  </w:footnote>
  <w:footnote w:id="70">
    <w:p w:rsidR="003F78D0" w:rsidRPr="00811093" w:rsidRDefault="003F78D0" w:rsidP="00961366">
      <w:pPr>
        <w:pStyle w:val="em-6"/>
        <w:rPr>
          <w:sz w:val="20"/>
        </w:rPr>
      </w:pPr>
      <w:r w:rsidRPr="00961366">
        <w:rPr>
          <w:rStyle w:val="af0"/>
        </w:rPr>
        <w:footnoteRef/>
      </w:r>
      <w:r w:rsidRPr="00961366">
        <w:t xml:space="preserve"> Указывается перечень промежуточной консолидированной финансовой отчетности.</w:t>
      </w:r>
    </w:p>
  </w:footnote>
  <w:footnote w:id="71">
    <w:p w:rsidR="003F78D0" w:rsidRPr="00D345A4" w:rsidRDefault="003F78D0" w:rsidP="00D345A4">
      <w:pPr>
        <w:pStyle w:val="em-6"/>
      </w:pPr>
      <w:r w:rsidRPr="00D345A4">
        <w:rPr>
          <w:rStyle w:val="af0"/>
        </w:rPr>
        <w:footnoteRef/>
      </w:r>
      <w:r w:rsidRPr="00D345A4">
        <w:rPr>
          <w:rStyle w:val="af0"/>
        </w:rPr>
        <w:t xml:space="preserve"> </w:t>
      </w:r>
      <w:r w:rsidRPr="00D345A4">
        <w:t>Раскрываются основные положения учетной политики кредитной организации - эмитента, самостоятельно определенной кредитной организацией – эмитентом в соответствии с законодательством Российской Федерации о бухгалтерском учете и утвержденной приказом или распоряжением лица, ответственного за организацию и состояние бухгалтерского учета кредитной организации – эмитента. В Ежеквартальном отчете за второй – четвертый кварталы сведения об основных положениях учетной политики указываются в случае, если в учетную политику, принятую на текущий финансовый год, в отчетном квартале вносились существенные изменения, а в ежеквартальном отчете за первый квартал указывается информация об основных положениях учетной политики, принятой на текущий  финансовый год.</w:t>
      </w:r>
    </w:p>
  </w:footnote>
  <w:footnote w:id="72">
    <w:p w:rsidR="003F78D0" w:rsidRPr="00140009" w:rsidRDefault="003F78D0" w:rsidP="00D345A4">
      <w:pPr>
        <w:pStyle w:val="em-6"/>
      </w:pPr>
      <w:r w:rsidRPr="00D345A4">
        <w:rPr>
          <w:rStyle w:val="af0"/>
        </w:rPr>
        <w:footnoteRef/>
      </w:r>
      <w:r w:rsidRPr="00D345A4">
        <w:t xml:space="preserve"> В ежеквартальном отчете за </w:t>
      </w:r>
      <w:r w:rsidRPr="00D345A4">
        <w:rPr>
          <w:lang w:val="en-US"/>
        </w:rPr>
        <w:t>I</w:t>
      </w:r>
      <w:r w:rsidRPr="00D345A4">
        <w:t xml:space="preserve"> квартал информация приводится за последний завершенный финансовый год и за отчетный квартал, за II-III кварталы – за отчетный квартал, в IV квартале информация не указывается. </w:t>
      </w:r>
    </w:p>
    <w:p w:rsidR="003F78D0" w:rsidRPr="00BA488F" w:rsidRDefault="003F78D0" w:rsidP="00D345A4">
      <w:pPr>
        <w:pStyle w:val="em-6"/>
      </w:pPr>
      <w:r>
        <w:t>В случае если ценные бумаги кредитной организации – эмитента не включены в список ценных бумаг, допущенных к торгам на организаторе торговли на рынке ценных бумаг, и кредитная организация –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информация в данный пункт может не включаться. При этом должно содержаться указание на изложенное обстоятельство.</w:t>
      </w:r>
    </w:p>
  </w:footnote>
  <w:footnote w:id="73">
    <w:p w:rsidR="003F78D0" w:rsidRPr="00D345A4" w:rsidRDefault="003F78D0" w:rsidP="00D345A4">
      <w:pPr>
        <w:pStyle w:val="em-6"/>
      </w:pPr>
      <w:r w:rsidRPr="00D345A4">
        <w:rPr>
          <w:rStyle w:val="af0"/>
        </w:rPr>
        <w:footnoteRef/>
      </w:r>
      <w:r w:rsidRPr="00D345A4">
        <w:t xml:space="preserve"> Информация раскрывается в отношении каждого изменения в составе имущества кредитной организации - эмитента, произошедшего в течение 12 месяцев до даты окончания отчетного квартала. </w:t>
      </w:r>
    </w:p>
  </w:footnote>
  <w:footnote w:id="74">
    <w:p w:rsidR="003F78D0" w:rsidRDefault="003F78D0" w:rsidP="00D345A4">
      <w:pPr>
        <w:pStyle w:val="em-6"/>
      </w:pPr>
      <w:r w:rsidRPr="00D345A4">
        <w:rPr>
          <w:rStyle w:val="af0"/>
        </w:rPr>
        <w:footnoteRef/>
      </w:r>
      <w:r w:rsidRPr="00D345A4">
        <w:t xml:space="preserve"> Сведения раскрываются за период с даты начала последнего завершенного финансового года и до даты окончания отчетного квартала.</w:t>
      </w:r>
    </w:p>
  </w:footnote>
  <w:footnote w:id="75">
    <w:p w:rsidR="003F78D0" w:rsidRDefault="003F78D0" w:rsidP="00443833">
      <w:pPr>
        <w:pStyle w:val="em-6"/>
      </w:pPr>
      <w:r>
        <w:rPr>
          <w:rStyle w:val="af0"/>
        </w:rPr>
        <w:footnoteRef/>
      </w:r>
      <w:r>
        <w:t xml:space="preserve"> Сведения указываются в случае обращения акций за пределами Российской Федерации.</w:t>
      </w:r>
    </w:p>
  </w:footnote>
  <w:footnote w:id="76">
    <w:p w:rsidR="003F78D0" w:rsidRPr="004528BF" w:rsidRDefault="003F78D0" w:rsidP="00443833">
      <w:pPr>
        <w:pStyle w:val="em-6"/>
      </w:pPr>
      <w:r w:rsidRPr="004528BF">
        <w:rPr>
          <w:rStyle w:val="af0"/>
          <w:sz w:val="20"/>
        </w:rPr>
        <w:footnoteRef/>
      </w:r>
      <w:r w:rsidRPr="004528BF">
        <w:t xml:space="preserve"> Информация указывается по каждой коммерческой организации.</w:t>
      </w:r>
    </w:p>
  </w:footnote>
  <w:footnote w:id="77">
    <w:p w:rsidR="003F78D0" w:rsidRPr="004528BF" w:rsidRDefault="003F78D0" w:rsidP="00C3631A">
      <w:pPr>
        <w:pStyle w:val="em-6"/>
      </w:pPr>
      <w:r w:rsidRPr="004528BF">
        <w:rPr>
          <w:rStyle w:val="af0"/>
          <w:sz w:val="20"/>
        </w:rPr>
        <w:footnoteRef/>
      </w:r>
      <w:r w:rsidRPr="004528BF">
        <w:t xml:space="preserve"> Информация указывается по каждой коммерческой организации.</w:t>
      </w:r>
    </w:p>
  </w:footnote>
  <w:footnote w:id="78">
    <w:p w:rsidR="003F78D0" w:rsidRPr="009F040B" w:rsidRDefault="003F78D0" w:rsidP="00443833">
      <w:pPr>
        <w:pStyle w:val="em-6"/>
      </w:pPr>
      <w:r w:rsidRPr="004528BF">
        <w:rPr>
          <w:rStyle w:val="af0"/>
        </w:rPr>
        <w:footnoteRef/>
      </w:r>
      <w:r w:rsidRPr="004528BF">
        <w:t xml:space="preserve"> Информация приводится по каждой сделке</w:t>
      </w:r>
      <w:r>
        <w:t xml:space="preserve"> в ежеквартальном отчете за </w:t>
      </w:r>
      <w:r>
        <w:rPr>
          <w:lang w:val="en-US"/>
        </w:rPr>
        <w:t>I</w:t>
      </w:r>
      <w:r w:rsidRPr="009F040B">
        <w:t xml:space="preserve"> квартал – за </w:t>
      </w:r>
      <w:r>
        <w:t>последний завершенный финансовый год, а также за первый квартал текущего финансового года, за II-IV кварталы за отчетный квартал.</w:t>
      </w:r>
    </w:p>
  </w:footnote>
  <w:footnote w:id="79">
    <w:p w:rsidR="003F78D0" w:rsidRPr="00B74720" w:rsidRDefault="003F78D0" w:rsidP="00443833">
      <w:pPr>
        <w:pStyle w:val="em-6"/>
      </w:pPr>
      <w:r w:rsidRPr="00B74720">
        <w:rPr>
          <w:vertAlign w:val="superscript"/>
        </w:rPr>
        <w:footnoteRef/>
      </w:r>
      <w:r w:rsidRPr="00B74720">
        <w:t xml:space="preserve"> Данный пункт раскрывается кредитными организациями - эмитентами, являющимися акционерными обществами, и повторяется в полном объеме для каждой категории (типа) размещенных акций кредитной организации – эмитента по каждой категории (типу) акций.</w:t>
      </w:r>
    </w:p>
  </w:footnote>
  <w:footnote w:id="80">
    <w:p w:rsidR="003F78D0" w:rsidRPr="00B74720" w:rsidRDefault="003F78D0" w:rsidP="00443833">
      <w:pPr>
        <w:pStyle w:val="em-6"/>
      </w:pPr>
      <w:r w:rsidRPr="00B74720">
        <w:rPr>
          <w:vertAlign w:val="superscript"/>
        </w:rPr>
        <w:footnoteRef/>
      </w:r>
      <w:r w:rsidRPr="00B74720">
        <w:rPr>
          <w:vertAlign w:val="superscript"/>
        </w:rPr>
        <w:t xml:space="preserve"> </w:t>
      </w:r>
      <w:r w:rsidRPr="00B74720">
        <w:t>Указывается «обыкновенные» или «привилегированные».</w:t>
      </w:r>
    </w:p>
  </w:footnote>
  <w:footnote w:id="81">
    <w:p w:rsidR="003F78D0" w:rsidRDefault="003F78D0" w:rsidP="00443833">
      <w:pPr>
        <w:pStyle w:val="em-6"/>
      </w:pPr>
      <w:r w:rsidRPr="00B74720">
        <w:rPr>
          <w:rStyle w:val="af0"/>
        </w:rPr>
        <w:footnoteRef/>
      </w:r>
      <w:r w:rsidRPr="00B74720">
        <w:t xml:space="preserve"> Указывается для привилегированных акций.</w:t>
      </w:r>
    </w:p>
  </w:footnote>
  <w:footnote w:id="82">
    <w:p w:rsidR="003F78D0" w:rsidRPr="00D867B9" w:rsidRDefault="003F78D0" w:rsidP="00443833">
      <w:pPr>
        <w:pStyle w:val="em-6"/>
      </w:pPr>
      <w:r w:rsidRPr="00D867B9">
        <w:rPr>
          <w:rStyle w:val="af0"/>
        </w:rPr>
        <w:footnoteRef/>
      </w:r>
      <w:r w:rsidRPr="00D867B9">
        <w:t xml:space="preserve"> Информация о предыдущих выпусках ценных бумаг кредитной организации - эмитента, за исключением его акций, раскрывается отдельно по выпускам, все ценные бумаги которых погашены, и выпускам, ценные бумаги которых не являются погашенными (могут быть размещены, размещаются, размещены и (или) находятся в обращении).</w:t>
      </w:r>
    </w:p>
  </w:footnote>
  <w:footnote w:id="83">
    <w:p w:rsidR="003F78D0" w:rsidRPr="008559EF" w:rsidRDefault="003F78D0" w:rsidP="00443833">
      <w:pPr>
        <w:pStyle w:val="em-6"/>
        <w:rPr>
          <w:sz w:val="20"/>
        </w:rPr>
      </w:pPr>
      <w:r w:rsidRPr="00D867B9">
        <w:rPr>
          <w:rStyle w:val="af0"/>
        </w:rPr>
        <w:footnoteRef/>
      </w:r>
      <w:r w:rsidRPr="00D867B9">
        <w:t xml:space="preserve"> Информация приводится по всем ценным бумагам кредитной организации - эмитента каждого отдельного вида, за исключением акций, в отношении которых осуществлена государственная регистрация их выпуска (выпусков) (осуществлено присвоение идентификационного номера в случае если в соответствии с Федеральным законом «О рынке ценных бумаг» выпуск (выпуски) ценных бумаг не подлежал государственной регистрации) и которые не являются погашенными (могут быть размещены, размещаются, размещены и (или) находятся в обращении).</w:t>
      </w:r>
    </w:p>
    <w:p w:rsidR="003F78D0" w:rsidRDefault="003F78D0" w:rsidP="00443833">
      <w:pPr>
        <w:pStyle w:val="ae"/>
      </w:pPr>
    </w:p>
  </w:footnote>
  <w:footnote w:id="84">
    <w:p w:rsidR="003F78D0" w:rsidRPr="008A4767" w:rsidRDefault="003F78D0" w:rsidP="00443833">
      <w:pPr>
        <w:pStyle w:val="em-6"/>
      </w:pPr>
      <w:r w:rsidRPr="008A4767">
        <w:rPr>
          <w:rStyle w:val="af0"/>
        </w:rPr>
        <w:footnoteRef/>
      </w:r>
      <w:r w:rsidRPr="008A4767">
        <w:t xml:space="preserve"> В случае регистрации проспекта облигаций с обеспечением или допуска к торгам на фондовой бирже биржевых облигаций с обеспечением, обязательства по которым не исполнены, раскрываются сведения о лице (лицах), предоставившем обеспечение по размещенным облигациям, а также об условиях обеспечения исполнения обязательств </w:t>
      </w:r>
      <w:r>
        <w:t xml:space="preserve">по </w:t>
      </w:r>
      <w:r w:rsidRPr="008A4767">
        <w:t>облигациям с обеспечением по каждому случаю предоставления обеспечения.</w:t>
      </w:r>
    </w:p>
    <w:p w:rsidR="003F78D0" w:rsidRDefault="003F78D0" w:rsidP="00443833">
      <w:pPr>
        <w:pStyle w:val="ae"/>
      </w:pPr>
    </w:p>
  </w:footnote>
  <w:footnote w:id="85">
    <w:p w:rsidR="003F78D0" w:rsidRPr="008A4767" w:rsidRDefault="003F78D0" w:rsidP="00C436DB">
      <w:pPr>
        <w:pStyle w:val="em-6"/>
      </w:pPr>
      <w:r w:rsidRPr="008A4767">
        <w:rPr>
          <w:rStyle w:val="af0"/>
        </w:rPr>
        <w:footnoteRef/>
      </w:r>
      <w:r w:rsidRPr="008A4767">
        <w:t xml:space="preserve"> В случае регистрации проспекта облигаций с обеспечением или допуска к торгам на фондовой бирже биржевых облигаций с обеспечением, обязательства по которым не исполнены, раскрываются сведения о лице (лицах), предоставившем обеспечение по размещенным облигациям, а также об условиях обеспечения исполнения обязательств </w:t>
      </w:r>
      <w:r>
        <w:t xml:space="preserve">по </w:t>
      </w:r>
      <w:r w:rsidRPr="008A4767">
        <w:t>облигациям с обеспечением по каждому случаю предоставления обеспечения.</w:t>
      </w:r>
    </w:p>
    <w:p w:rsidR="003F78D0" w:rsidRDefault="003F78D0" w:rsidP="00C436DB">
      <w:pPr>
        <w:pStyle w:val="ae"/>
      </w:pPr>
    </w:p>
  </w:footnote>
  <w:footnote w:id="86">
    <w:p w:rsidR="003F78D0" w:rsidRPr="00BE0528" w:rsidRDefault="003F78D0" w:rsidP="00443833">
      <w:pPr>
        <w:pStyle w:val="em-6"/>
      </w:pPr>
      <w:r w:rsidRPr="00005B35">
        <w:rPr>
          <w:vertAlign w:val="superscript"/>
        </w:rPr>
        <w:footnoteRef/>
      </w:r>
      <w:r w:rsidRPr="00BE0528">
        <w:t xml:space="preserve"> Информация указывается в случае размещения кредитной организацией - эмитентом облигаций с ипотечным покрытием, которые находятся в обращении (не погашены) либо обязательства по которым не исполнены (дефолт).</w:t>
      </w:r>
    </w:p>
  </w:footnote>
  <w:footnote w:id="87">
    <w:p w:rsidR="003F78D0" w:rsidRPr="008849EC" w:rsidRDefault="003F78D0" w:rsidP="00443833">
      <w:pPr>
        <w:pStyle w:val="em-6"/>
      </w:pPr>
      <w:r w:rsidRPr="008849EC">
        <w:rPr>
          <w:rStyle w:val="af0"/>
        </w:rPr>
        <w:footnoteRef/>
      </w:r>
      <w:r w:rsidRPr="008849EC">
        <w:t xml:space="preserve"> Информация указывается в случае если ведение реестра ценных бумаг осуществляется регистратором.</w:t>
      </w:r>
    </w:p>
  </w:footnote>
  <w:footnote w:id="88">
    <w:p w:rsidR="003F78D0" w:rsidRDefault="003F78D0" w:rsidP="00443833">
      <w:pPr>
        <w:pStyle w:val="em-6"/>
      </w:pPr>
      <w:r w:rsidRPr="008849EC">
        <w:rPr>
          <w:rStyle w:val="af0"/>
        </w:rPr>
        <w:footnoteRef/>
      </w:r>
      <w:r w:rsidRPr="008849EC">
        <w:t xml:space="preserve"> Указывается, если в обращении находятся ценные бумаги кредитной организации – эмитента с обязательным централизованным хранением.</w:t>
      </w:r>
    </w:p>
  </w:footnote>
  <w:footnote w:id="89">
    <w:p w:rsidR="003F78D0" w:rsidRPr="005D48C2" w:rsidRDefault="003F78D0" w:rsidP="00443833">
      <w:pPr>
        <w:pStyle w:val="em-6"/>
      </w:pPr>
      <w:r w:rsidRPr="005D48C2">
        <w:rPr>
          <w:rStyle w:val="af0"/>
        </w:rPr>
        <w:footnoteRef/>
      </w:r>
      <w:r w:rsidRPr="005D48C2">
        <w:t xml:space="preserve"> Информация приводится для кредитных организаций - эмитентов ценных бумаг, являющихся акционерными обществами.</w:t>
      </w:r>
    </w:p>
  </w:footnote>
  <w:footnote w:id="90">
    <w:p w:rsidR="003F78D0" w:rsidRPr="005D48C2" w:rsidRDefault="003F78D0" w:rsidP="00443833">
      <w:pPr>
        <w:pStyle w:val="em-6"/>
      </w:pPr>
      <w:r w:rsidRPr="005D48C2">
        <w:rPr>
          <w:rStyle w:val="af0"/>
        </w:rPr>
        <w:footnoteRef/>
      </w:r>
      <w:r w:rsidRPr="005D48C2">
        <w:t xml:space="preserve"> Информация, предусмотренная настоящим пунктом, указывается отдельно в отношении объявленных и выплаченных дивидендов по акциям кредитной организации - эмитента и в отношении начисленных и выплаченных доходов по облигациям кредитной организации - эмитента. </w:t>
      </w:r>
    </w:p>
  </w:footnote>
  <w:footnote w:id="91">
    <w:p w:rsidR="003F78D0" w:rsidRPr="005D48C2" w:rsidRDefault="003F78D0" w:rsidP="00443833">
      <w:pPr>
        <w:pStyle w:val="em-6"/>
      </w:pPr>
      <w:r w:rsidRPr="005D48C2">
        <w:rPr>
          <w:rStyle w:val="af0"/>
        </w:rPr>
        <w:footnoteRef/>
      </w:r>
      <w:r w:rsidRPr="005D48C2">
        <w:t xml:space="preserve"> Информация приводится кредитными организациями - эмитентами, являющимися акционерными обществами, по каждой категории (типу) акций. Если решение о выплате (объявлении) дивидендов кредитной организацией - эмитентом не принималось, указывается на это обстоятельство.</w:t>
      </w:r>
    </w:p>
    <w:p w:rsidR="003F78D0" w:rsidRPr="00204351" w:rsidRDefault="003F78D0" w:rsidP="00443833">
      <w:pPr>
        <w:pStyle w:val="ae"/>
        <w:jc w:val="both"/>
      </w:pPr>
    </w:p>
  </w:footnote>
  <w:footnote w:id="92">
    <w:p w:rsidR="003F78D0" w:rsidRPr="00DE3AFE" w:rsidRDefault="003F78D0" w:rsidP="00443833">
      <w:pPr>
        <w:pStyle w:val="em-6"/>
      </w:pPr>
      <w:r w:rsidRPr="00DE3AFE">
        <w:rPr>
          <w:rStyle w:val="af0"/>
        </w:rPr>
        <w:footnoteRef/>
      </w:r>
      <w:r w:rsidRPr="00DE3AFE">
        <w:t xml:space="preserve"> Для кредитных организаций - эмитентов, осуществивших эмиссию облигаций информация приводится по каждому выпуску. Если кредитная организация - эмитент не осуществлял эмиссию облигаций или за указанный период доходы по облигациям кредитной организации - эмитента не выплачивались, указывается на эти обстоятельства.</w:t>
      </w:r>
    </w:p>
    <w:p w:rsidR="003F78D0" w:rsidRDefault="003F78D0" w:rsidP="00443833">
      <w:pPr>
        <w:pStyle w:val="ae"/>
      </w:pPr>
    </w:p>
  </w:footnote>
  <w:footnote w:id="93">
    <w:p w:rsidR="003F78D0" w:rsidRPr="00CF141F" w:rsidRDefault="003F78D0" w:rsidP="00443833">
      <w:pPr>
        <w:pStyle w:val="em-6"/>
      </w:pPr>
      <w:r>
        <w:rPr>
          <w:rStyle w:val="af0"/>
        </w:rPr>
        <w:footnoteRef/>
      </w:r>
      <w:r>
        <w:t xml:space="preserve"> </w:t>
      </w:r>
      <w:r w:rsidRPr="00CF141F">
        <w:t>Для кредитных организаций - эмитентов российских депозитарных расписок, находящихся в обращении.</w:t>
      </w:r>
    </w:p>
  </w:footnote>
  <w:footnote w:id="94">
    <w:p w:rsidR="003F78D0" w:rsidRPr="00CF141F" w:rsidRDefault="003F78D0" w:rsidP="00443833">
      <w:pPr>
        <w:pStyle w:val="em-6"/>
      </w:pPr>
      <w:r w:rsidRPr="00CF141F">
        <w:rPr>
          <w:vertAlign w:val="superscript"/>
        </w:rPr>
        <w:footnoteRef/>
      </w:r>
      <w:r w:rsidRPr="00CF141F">
        <w:t xml:space="preserve"> Указываются сведения о представляемых ценных бумагах в объеме, предусмотренном </w:t>
      </w:r>
      <w:hyperlink r:id="rId1" w:history="1">
        <w:r w:rsidRPr="00CF141F">
          <w:t>разделом VIII</w:t>
        </w:r>
      </w:hyperlink>
      <w:r w:rsidRPr="00CF141F">
        <w:t xml:space="preserve"> ежеквартального отчета для сведений о размещенных эмитентом ценных бумагах. При этом такие сведения должны указываться в той части, в которой они могут относиться к представляемым ценным бумагам с учетом особенностей, предусмотренных правом страны, в которой создан (учрежден) эмитент представляемых ценных бумаг.</w:t>
      </w:r>
    </w:p>
    <w:p w:rsidR="003F78D0" w:rsidRPr="00CF141F" w:rsidRDefault="003F78D0" w:rsidP="00443833">
      <w:pPr>
        <w:pStyle w:val="em-6"/>
      </w:pPr>
      <w:r w:rsidRPr="00CF141F">
        <w:t>В случае если представляемые ценные бумаги включены в котировальные списки иностранных фондовых бирж, перечень которых утвержден федеральным органом исполнительной власти по рынку ценных бумаг, сведения о представляемых ценных бумагах могут быть указаны в объеме, который в соответствии с иностранным правом и правилами иностранной фондовой биржи должен содержаться в документе (квартальном отчете, полугодовом отчете, годовом отчете и т.п.), представляемом эмитентом представляемых ценных бумаг иностранной фондовой бирже для раскрытия среди иностранных инвесторов.</w:t>
      </w:r>
    </w:p>
    <w:p w:rsidR="003F78D0" w:rsidRPr="00CF141F" w:rsidRDefault="003F78D0" w:rsidP="00443833">
      <w:pPr>
        <w:pStyle w:val="em-6"/>
      </w:pPr>
      <w:r w:rsidRPr="00CF141F">
        <w:t>Сведения о представляемых ценных бумагах могут раскрываться в приложении к ежеквартальному отчету эмитента российских депозитарных расписок.</w:t>
      </w:r>
    </w:p>
  </w:footnote>
  <w:footnote w:id="95">
    <w:p w:rsidR="003F78D0" w:rsidRPr="00CF141F" w:rsidRDefault="003F78D0" w:rsidP="00443833">
      <w:pPr>
        <w:pStyle w:val="em-6"/>
      </w:pPr>
      <w:r w:rsidRPr="00CF141F">
        <w:rPr>
          <w:rStyle w:val="af0"/>
        </w:rPr>
        <w:footnoteRef/>
      </w:r>
      <w:r w:rsidRPr="00CF141F">
        <w:t xml:space="preserve"> Указываются сведения об эмитенте представляемых ценных бумаг в объеме, предусмотренном </w:t>
      </w:r>
      <w:hyperlink r:id="rId2" w:history="1">
        <w:r w:rsidRPr="00CF141F">
          <w:t>разделами I</w:t>
        </w:r>
      </w:hyperlink>
      <w:r w:rsidRPr="00CF141F">
        <w:t xml:space="preserve">, </w:t>
      </w:r>
      <w:hyperlink r:id="rId3" w:history="1">
        <w:r w:rsidRPr="00CF141F">
          <w:t>II</w:t>
        </w:r>
      </w:hyperlink>
      <w:r w:rsidRPr="00CF141F">
        <w:t xml:space="preserve">, </w:t>
      </w:r>
      <w:hyperlink r:id="rId4" w:history="1">
        <w:r w:rsidRPr="00CF141F">
          <w:t>III</w:t>
        </w:r>
      </w:hyperlink>
      <w:r w:rsidRPr="00CF141F">
        <w:t xml:space="preserve">, </w:t>
      </w:r>
      <w:hyperlink r:id="rId5" w:history="1">
        <w:r w:rsidRPr="00CF141F">
          <w:t>IV</w:t>
        </w:r>
      </w:hyperlink>
      <w:r w:rsidRPr="00CF141F">
        <w:t xml:space="preserve">, </w:t>
      </w:r>
      <w:hyperlink r:id="rId6" w:history="1">
        <w:r w:rsidRPr="00CF141F">
          <w:t>V</w:t>
        </w:r>
      </w:hyperlink>
      <w:r w:rsidRPr="00CF141F">
        <w:t xml:space="preserve">, </w:t>
      </w:r>
      <w:hyperlink r:id="rId7" w:history="1">
        <w:r w:rsidRPr="00CF141F">
          <w:t>VI</w:t>
        </w:r>
      </w:hyperlink>
      <w:r w:rsidRPr="00CF141F">
        <w:t xml:space="preserve">, </w:t>
      </w:r>
      <w:hyperlink r:id="rId8" w:history="1">
        <w:r w:rsidRPr="00CF141F">
          <w:t>VII</w:t>
        </w:r>
      </w:hyperlink>
      <w:r w:rsidRPr="00CF141F">
        <w:t xml:space="preserve">, </w:t>
      </w:r>
      <w:hyperlink r:id="rId9" w:history="1">
        <w:r w:rsidRPr="00CF141F">
          <w:t>VIII</w:t>
        </w:r>
      </w:hyperlink>
      <w:r w:rsidRPr="00CF141F">
        <w:t xml:space="preserve"> ежеквартального отчета для эмитента ценных бумаг. При этом такие сведения должны указываться в той части, в которой они могут относиться к эмитенту представляемых ценных бумаг с учетом особенностей, предусмотренных правом страны, в которой создан (учрежден) эмитент представляемых ценных бумаг.</w:t>
      </w:r>
    </w:p>
    <w:p w:rsidR="003F78D0" w:rsidRPr="00CF141F" w:rsidRDefault="003F78D0" w:rsidP="00443833">
      <w:pPr>
        <w:pStyle w:val="em-6"/>
      </w:pPr>
      <w:r w:rsidRPr="00CF141F">
        <w:t>Годовая бухгалтерская (финансовая) отчетность, квартальная бухгалтерская (финансовая) отчетность, сводная бухгалтерская (финансовая) отчетность (при наличии) эмитента представляемых ценных бумаг, прилагаемая к ежеквартальному отчету эмитента российских депозитарных расписок, составляется в соответствии с Международными стандартами финансовой отчетности (МСФО) или иными, отличными от МСФО, международно признанными правилами. При этом годовая бухгалтерская (финансовая) отчетность или сводная годовая бухгалтерская (финансовая) отчетность эмитента представляемых ценных бумаг должна быть проверена иностранным аудитором, который в соответствии с иностранным правом может проверять такую бухгалтерскую (финансовую) отчетность, или российским аудитором, а соответствующее заключение аудитора должно быть приложено к представляемой бухгалтерской (финансовой) отчетности эмитента представляемых ценных бумаг.</w:t>
      </w:r>
    </w:p>
    <w:p w:rsidR="003F78D0" w:rsidRPr="00CF141F" w:rsidRDefault="003F78D0" w:rsidP="00443833">
      <w:pPr>
        <w:pStyle w:val="em-6"/>
      </w:pPr>
      <w:r w:rsidRPr="00CF141F">
        <w:t>В случае если представляемые ценные бумаги включены в котировальные списки иностранных фондовых бирж, перечень которых утвержден федеральным органом исполнительной власти по рынку ценных бумаг, сведения об эмитенте представляемых ценных бумаг могут быть указаны в объеме, который в соответствии с иностранным правом и правилами иностранной фондовой биржи должен содержаться в документе (квартальном отчете, полугодовом отчете, годовом отчете и т.п.), представляемом эмитентом представляемых ценных бумаг иностранной фондовой бирже для раскрытия среди иностранных инвесторов.</w:t>
      </w:r>
    </w:p>
    <w:p w:rsidR="003F78D0" w:rsidRDefault="003F78D0" w:rsidP="00443833">
      <w:pPr>
        <w:pStyle w:val="em-6"/>
      </w:pPr>
      <w:r w:rsidRPr="00CF141F">
        <w:t>Сведения об эмитенте представляемых ценных бумаг могут раскрываться в приложении к ежеквартальному отчету эмитента российских депозитарных расписок.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B36144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C4234CC"/>
    <w:lvl w:ilvl="0">
      <w:start w:val="1"/>
      <w:numFmt w:val="bullet"/>
      <w:pStyle w:val="2"/>
      <w:lvlText w:val=""/>
      <w:lvlJc w:val="left"/>
      <w:pPr>
        <w:tabs>
          <w:tab w:val="num" w:pos="2746"/>
        </w:tabs>
        <w:ind w:left="2746" w:hanging="477"/>
      </w:pPr>
      <w:rPr>
        <w:rFonts w:ascii="Symbol" w:hAnsi="Symbol" w:hint="default"/>
      </w:rPr>
    </w:lvl>
  </w:abstractNum>
  <w:abstractNum w:abstractNumId="2">
    <w:nsid w:val="02680D76"/>
    <w:multiLevelType w:val="hybridMultilevel"/>
    <w:tmpl w:val="1AFA4A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31201E0"/>
    <w:multiLevelType w:val="hybridMultilevel"/>
    <w:tmpl w:val="1F6CB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992119"/>
    <w:multiLevelType w:val="hybridMultilevel"/>
    <w:tmpl w:val="8FE48A8C"/>
    <w:lvl w:ilvl="0" w:tplc="E3DAC70C">
      <w:start w:val="9"/>
      <w:numFmt w:val="bullet"/>
      <w:lvlText w:val="–"/>
      <w:lvlJc w:val="left"/>
      <w:pPr>
        <w:tabs>
          <w:tab w:val="num" w:pos="1080"/>
        </w:tabs>
        <w:ind w:left="1080" w:hanging="360"/>
      </w:pPr>
      <w:rPr>
        <w:rFonts w:ascii="Times New Roman" w:eastAsia="Times New Roman" w:hAnsi="Times New Roman" w:cs="Times New Roman" w:hint="default"/>
        <w:b w:val="0"/>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8A8375B"/>
    <w:multiLevelType w:val="hybridMultilevel"/>
    <w:tmpl w:val="740C880E"/>
    <w:lvl w:ilvl="0" w:tplc="E3DAC70C">
      <w:start w:val="9"/>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1C541654">
      <w:start w:val="1"/>
      <w:numFmt w:val="bullet"/>
      <w:lvlText w:val=""/>
      <w:lvlJc w:val="left"/>
      <w:pPr>
        <w:ind w:left="3884" w:hanging="360"/>
      </w:pPr>
      <w:rPr>
        <w:rFonts w:ascii="Symbol" w:hAnsi="Symbol"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24C2777"/>
    <w:multiLevelType w:val="hybridMultilevel"/>
    <w:tmpl w:val="91C254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8354E4"/>
    <w:multiLevelType w:val="hybridMultilevel"/>
    <w:tmpl w:val="47F26ED6"/>
    <w:lvl w:ilvl="0" w:tplc="93E4186C">
      <w:start w:val="1"/>
      <w:numFmt w:val="decimal"/>
      <w:lvlText w:val="%1)"/>
      <w:lvlJc w:val="left"/>
      <w:pPr>
        <w:tabs>
          <w:tab w:val="num" w:pos="720"/>
        </w:tabs>
        <w:ind w:left="720" w:hanging="360"/>
      </w:pPr>
      <w:rPr>
        <w:rFonts w:ascii="Times New Roman" w:eastAsia="Times New Roman" w:hAnsi="Times New Roman" w:cs="Times New Roman"/>
        <w:b w:val="0"/>
      </w:rPr>
    </w:lvl>
    <w:lvl w:ilvl="1" w:tplc="993AC08A">
      <w:start w:val="20"/>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216938"/>
    <w:multiLevelType w:val="hybridMultilevel"/>
    <w:tmpl w:val="1FE4D488"/>
    <w:lvl w:ilvl="0" w:tplc="F6441970">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pStyle w:val="a"/>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540F6B"/>
    <w:multiLevelType w:val="hybridMultilevel"/>
    <w:tmpl w:val="7996F61E"/>
    <w:lvl w:ilvl="0" w:tplc="04AC8D48">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nsid w:val="21B12FD1"/>
    <w:multiLevelType w:val="hybridMultilevel"/>
    <w:tmpl w:val="1EAC15F2"/>
    <w:lvl w:ilvl="0" w:tplc="53544C0E">
      <w:start w:val="1"/>
      <w:numFmt w:val="decimal"/>
      <w:pStyle w:val="a0"/>
      <w:lvlText w:val="%1)"/>
      <w:lvlJc w:val="left"/>
      <w:pPr>
        <w:tabs>
          <w:tab w:val="num" w:pos="454"/>
        </w:tabs>
        <w:ind w:left="454" w:hanging="454"/>
      </w:pPr>
      <w:rPr>
        <w:rFonts w:hint="default"/>
        <w:b w:val="0"/>
        <w:i w:val="0"/>
      </w:rPr>
    </w:lvl>
    <w:lvl w:ilvl="1" w:tplc="FFFFFFFF">
      <w:start w:val="21"/>
      <w:numFmt w:val="decimal"/>
      <w:lvlText w:val="%2"/>
      <w:lvlJc w:val="left"/>
      <w:pPr>
        <w:tabs>
          <w:tab w:val="num" w:pos="1510"/>
        </w:tabs>
        <w:ind w:left="1510" w:hanging="420"/>
      </w:pPr>
      <w:rPr>
        <w:rFonts w:hint="default"/>
      </w:rPr>
    </w:lvl>
    <w:lvl w:ilvl="2" w:tplc="FFFFFFFF">
      <w:start w:val="9"/>
      <w:numFmt w:val="bullet"/>
      <w:lvlText w:val="–"/>
      <w:lvlJc w:val="left"/>
      <w:pPr>
        <w:tabs>
          <w:tab w:val="num" w:pos="2350"/>
        </w:tabs>
        <w:ind w:left="2350" w:hanging="360"/>
      </w:pPr>
      <w:rPr>
        <w:rFonts w:ascii="Times New Roman" w:eastAsia="Times New Roman" w:hAnsi="Times New Roman" w:cs="Times New Roman" w:hint="default"/>
      </w:rPr>
    </w:lvl>
    <w:lvl w:ilvl="3" w:tplc="FFFFFFFF">
      <w:start w:val="1"/>
      <w:numFmt w:val="decimal"/>
      <w:lvlText w:val="%4."/>
      <w:lvlJc w:val="left"/>
      <w:pPr>
        <w:tabs>
          <w:tab w:val="num" w:pos="2890"/>
        </w:tabs>
        <w:ind w:left="2890" w:hanging="360"/>
      </w:pPr>
    </w:lvl>
    <w:lvl w:ilvl="4" w:tplc="FFFFFFFF">
      <w:start w:val="15"/>
      <w:numFmt w:val="bullet"/>
      <w:lvlText w:val="-"/>
      <w:lvlJc w:val="left"/>
      <w:pPr>
        <w:tabs>
          <w:tab w:val="num" w:pos="3610"/>
        </w:tabs>
        <w:ind w:left="3610" w:hanging="360"/>
      </w:pPr>
      <w:rPr>
        <w:rFonts w:ascii="Times New Roman" w:eastAsia="Times New Roman" w:hAnsi="Times New Roman" w:cs="Times New Roman" w:hint="default"/>
        <w:b/>
      </w:rPr>
    </w:lvl>
    <w:lvl w:ilvl="5" w:tplc="FFFFFFFF" w:tentative="1">
      <w:start w:val="1"/>
      <w:numFmt w:val="lowerRoman"/>
      <w:lvlText w:val="%6."/>
      <w:lvlJc w:val="right"/>
      <w:pPr>
        <w:tabs>
          <w:tab w:val="num" w:pos="4330"/>
        </w:tabs>
        <w:ind w:left="4330" w:hanging="180"/>
      </w:pPr>
    </w:lvl>
    <w:lvl w:ilvl="6" w:tplc="FFFFFFFF" w:tentative="1">
      <w:start w:val="1"/>
      <w:numFmt w:val="decimal"/>
      <w:lvlText w:val="%7."/>
      <w:lvlJc w:val="left"/>
      <w:pPr>
        <w:tabs>
          <w:tab w:val="num" w:pos="5050"/>
        </w:tabs>
        <w:ind w:left="5050" w:hanging="360"/>
      </w:pPr>
    </w:lvl>
    <w:lvl w:ilvl="7" w:tplc="FFFFFFFF" w:tentative="1">
      <w:start w:val="1"/>
      <w:numFmt w:val="lowerLetter"/>
      <w:lvlText w:val="%8."/>
      <w:lvlJc w:val="left"/>
      <w:pPr>
        <w:tabs>
          <w:tab w:val="num" w:pos="5770"/>
        </w:tabs>
        <w:ind w:left="5770" w:hanging="360"/>
      </w:pPr>
    </w:lvl>
    <w:lvl w:ilvl="8" w:tplc="FFFFFFFF" w:tentative="1">
      <w:start w:val="1"/>
      <w:numFmt w:val="lowerRoman"/>
      <w:lvlText w:val="%9."/>
      <w:lvlJc w:val="right"/>
      <w:pPr>
        <w:tabs>
          <w:tab w:val="num" w:pos="6490"/>
        </w:tabs>
        <w:ind w:left="6490" w:hanging="180"/>
      </w:pPr>
    </w:lvl>
  </w:abstractNum>
  <w:abstractNum w:abstractNumId="11">
    <w:nsid w:val="27937086"/>
    <w:multiLevelType w:val="hybridMultilevel"/>
    <w:tmpl w:val="3976B7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CD77982"/>
    <w:multiLevelType w:val="hybridMultilevel"/>
    <w:tmpl w:val="93163B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635F5A"/>
    <w:multiLevelType w:val="hybridMultilevel"/>
    <w:tmpl w:val="17544376"/>
    <w:lvl w:ilvl="0" w:tplc="4CE2F01C">
      <w:start w:val="1"/>
      <w:numFmt w:val="decimal"/>
      <w:lvlText w:val="%1)"/>
      <w:lvlJc w:val="left"/>
      <w:pPr>
        <w:ind w:left="1467" w:hanging="855"/>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4">
    <w:nsid w:val="32D85491"/>
    <w:multiLevelType w:val="hybridMultilevel"/>
    <w:tmpl w:val="0660F8DA"/>
    <w:lvl w:ilvl="0" w:tplc="0419000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8BC3D02"/>
    <w:multiLevelType w:val="hybridMultilevel"/>
    <w:tmpl w:val="789ECB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ADC5356"/>
    <w:multiLevelType w:val="hybridMultilevel"/>
    <w:tmpl w:val="C400CC5C"/>
    <w:lvl w:ilvl="0" w:tplc="577CC1F0">
      <w:start w:val="2"/>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B1379BD"/>
    <w:multiLevelType w:val="hybridMultilevel"/>
    <w:tmpl w:val="0F64A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3624F6"/>
    <w:multiLevelType w:val="hybridMultilevel"/>
    <w:tmpl w:val="F2182D64"/>
    <w:lvl w:ilvl="0" w:tplc="E3DAC70C">
      <w:start w:val="9"/>
      <w:numFmt w:val="bullet"/>
      <w:lvlText w:val="–"/>
      <w:lvlJc w:val="left"/>
      <w:pPr>
        <w:tabs>
          <w:tab w:val="num" w:pos="720"/>
        </w:tabs>
        <w:ind w:left="720" w:hanging="360"/>
      </w:pPr>
      <w:rPr>
        <w:rFonts w:ascii="Times New Roman" w:eastAsia="Times New Roman" w:hAnsi="Times New Roman" w:cs="Times New Roman" w:hint="default"/>
        <w:b w:val="0"/>
      </w:rPr>
    </w:lvl>
    <w:lvl w:ilvl="1" w:tplc="04190019" w:tentative="1">
      <w:start w:val="1"/>
      <w:numFmt w:val="bullet"/>
      <w:lvlText w:val="o"/>
      <w:lvlJc w:val="left"/>
      <w:pPr>
        <w:tabs>
          <w:tab w:val="num" w:pos="1441"/>
        </w:tabs>
        <w:ind w:left="1441" w:hanging="360"/>
      </w:pPr>
      <w:rPr>
        <w:rFonts w:ascii="Courier New" w:hAnsi="Courier New" w:cs="Courier New" w:hint="default"/>
      </w:rPr>
    </w:lvl>
    <w:lvl w:ilvl="2" w:tplc="0419001B" w:tentative="1">
      <w:start w:val="1"/>
      <w:numFmt w:val="bullet"/>
      <w:lvlText w:val=""/>
      <w:lvlJc w:val="left"/>
      <w:pPr>
        <w:tabs>
          <w:tab w:val="num" w:pos="2161"/>
        </w:tabs>
        <w:ind w:left="2161" w:hanging="360"/>
      </w:pPr>
      <w:rPr>
        <w:rFonts w:ascii="Wingdings" w:hAnsi="Wingdings" w:hint="default"/>
      </w:rPr>
    </w:lvl>
    <w:lvl w:ilvl="3" w:tplc="0419000F" w:tentative="1">
      <w:start w:val="1"/>
      <w:numFmt w:val="bullet"/>
      <w:lvlText w:val=""/>
      <w:lvlJc w:val="left"/>
      <w:pPr>
        <w:tabs>
          <w:tab w:val="num" w:pos="2881"/>
        </w:tabs>
        <w:ind w:left="2881" w:hanging="360"/>
      </w:pPr>
      <w:rPr>
        <w:rFonts w:ascii="Symbol" w:hAnsi="Symbol" w:hint="default"/>
      </w:rPr>
    </w:lvl>
    <w:lvl w:ilvl="4" w:tplc="04190019" w:tentative="1">
      <w:start w:val="1"/>
      <w:numFmt w:val="bullet"/>
      <w:lvlText w:val="o"/>
      <w:lvlJc w:val="left"/>
      <w:pPr>
        <w:tabs>
          <w:tab w:val="num" w:pos="3601"/>
        </w:tabs>
        <w:ind w:left="3601" w:hanging="360"/>
      </w:pPr>
      <w:rPr>
        <w:rFonts w:ascii="Courier New" w:hAnsi="Courier New" w:cs="Courier New" w:hint="default"/>
      </w:rPr>
    </w:lvl>
    <w:lvl w:ilvl="5" w:tplc="0419001B" w:tentative="1">
      <w:start w:val="1"/>
      <w:numFmt w:val="bullet"/>
      <w:lvlText w:val=""/>
      <w:lvlJc w:val="left"/>
      <w:pPr>
        <w:tabs>
          <w:tab w:val="num" w:pos="4321"/>
        </w:tabs>
        <w:ind w:left="4321" w:hanging="360"/>
      </w:pPr>
      <w:rPr>
        <w:rFonts w:ascii="Wingdings" w:hAnsi="Wingdings" w:hint="default"/>
      </w:rPr>
    </w:lvl>
    <w:lvl w:ilvl="6" w:tplc="0419000F" w:tentative="1">
      <w:start w:val="1"/>
      <w:numFmt w:val="bullet"/>
      <w:lvlText w:val=""/>
      <w:lvlJc w:val="left"/>
      <w:pPr>
        <w:tabs>
          <w:tab w:val="num" w:pos="5041"/>
        </w:tabs>
        <w:ind w:left="5041" w:hanging="360"/>
      </w:pPr>
      <w:rPr>
        <w:rFonts w:ascii="Symbol" w:hAnsi="Symbol" w:hint="default"/>
      </w:rPr>
    </w:lvl>
    <w:lvl w:ilvl="7" w:tplc="04190019" w:tentative="1">
      <w:start w:val="1"/>
      <w:numFmt w:val="bullet"/>
      <w:lvlText w:val="o"/>
      <w:lvlJc w:val="left"/>
      <w:pPr>
        <w:tabs>
          <w:tab w:val="num" w:pos="5761"/>
        </w:tabs>
        <w:ind w:left="5761" w:hanging="360"/>
      </w:pPr>
      <w:rPr>
        <w:rFonts w:ascii="Courier New" w:hAnsi="Courier New" w:cs="Courier New" w:hint="default"/>
      </w:rPr>
    </w:lvl>
    <w:lvl w:ilvl="8" w:tplc="0419001B" w:tentative="1">
      <w:start w:val="1"/>
      <w:numFmt w:val="bullet"/>
      <w:lvlText w:val=""/>
      <w:lvlJc w:val="left"/>
      <w:pPr>
        <w:tabs>
          <w:tab w:val="num" w:pos="6481"/>
        </w:tabs>
        <w:ind w:left="6481" w:hanging="360"/>
      </w:pPr>
      <w:rPr>
        <w:rFonts w:ascii="Wingdings" w:hAnsi="Wingdings" w:hint="default"/>
      </w:rPr>
    </w:lvl>
  </w:abstractNum>
  <w:abstractNum w:abstractNumId="19">
    <w:nsid w:val="3C3D3F83"/>
    <w:multiLevelType w:val="hybridMultilevel"/>
    <w:tmpl w:val="91920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63624B"/>
    <w:multiLevelType w:val="hybridMultilevel"/>
    <w:tmpl w:val="59F43E70"/>
    <w:lvl w:ilvl="0" w:tplc="E3DAC70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E05648"/>
    <w:multiLevelType w:val="hybridMultilevel"/>
    <w:tmpl w:val="AE18487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ECF1DE5"/>
    <w:multiLevelType w:val="multilevel"/>
    <w:tmpl w:val="0A18991E"/>
    <w:lvl w:ilvl="0">
      <w:start w:val="2"/>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3">
    <w:nsid w:val="50EF2F8A"/>
    <w:multiLevelType w:val="multilevel"/>
    <w:tmpl w:val="7C7C3814"/>
    <w:lvl w:ilvl="0">
      <w:start w:val="1"/>
      <w:numFmt w:val="decimal"/>
      <w:lvlText w:val="%1."/>
      <w:lvlJc w:val="left"/>
      <w:pPr>
        <w:tabs>
          <w:tab w:val="num" w:pos="720"/>
        </w:tabs>
        <w:ind w:left="720" w:hanging="360"/>
      </w:pPr>
      <w:rPr>
        <w:rFonts w:cs="Times New Roman"/>
      </w:rPr>
    </w:lvl>
    <w:lvl w:ilvl="1">
      <w:start w:val="10"/>
      <w:numFmt w:val="decimal"/>
      <w:isLgl/>
      <w:lvlText w:val="%1.%2."/>
      <w:lvlJc w:val="left"/>
      <w:pPr>
        <w:ind w:left="1154" w:hanging="705"/>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1885" w:hanging="1080"/>
      </w:pPr>
      <w:rPr>
        <w:rFonts w:hint="default"/>
      </w:rPr>
    </w:lvl>
    <w:lvl w:ilvl="6">
      <w:start w:val="1"/>
      <w:numFmt w:val="decimal"/>
      <w:isLgl/>
      <w:lvlText w:val="%1.%2.%3.%4.%5.%6.%7."/>
      <w:lvlJc w:val="left"/>
      <w:pPr>
        <w:ind w:left="1974" w:hanging="1080"/>
      </w:pPr>
      <w:rPr>
        <w:rFonts w:hint="default"/>
      </w:rPr>
    </w:lvl>
    <w:lvl w:ilvl="7">
      <w:start w:val="1"/>
      <w:numFmt w:val="decimal"/>
      <w:isLgl/>
      <w:lvlText w:val="%1.%2.%3.%4.%5.%6.%7.%8."/>
      <w:lvlJc w:val="left"/>
      <w:pPr>
        <w:ind w:left="2423" w:hanging="1440"/>
      </w:pPr>
      <w:rPr>
        <w:rFonts w:hint="default"/>
      </w:rPr>
    </w:lvl>
    <w:lvl w:ilvl="8">
      <w:start w:val="1"/>
      <w:numFmt w:val="decimal"/>
      <w:isLgl/>
      <w:lvlText w:val="%1.%2.%3.%4.%5.%6.%7.%8.%9."/>
      <w:lvlJc w:val="left"/>
      <w:pPr>
        <w:ind w:left="2512" w:hanging="1440"/>
      </w:pPr>
      <w:rPr>
        <w:rFonts w:hint="default"/>
      </w:rPr>
    </w:lvl>
  </w:abstractNum>
  <w:abstractNum w:abstractNumId="24">
    <w:nsid w:val="51DA66D8"/>
    <w:multiLevelType w:val="hybridMultilevel"/>
    <w:tmpl w:val="10F6F8CE"/>
    <w:lvl w:ilvl="0" w:tplc="E3DAC70C">
      <w:start w:val="9"/>
      <w:numFmt w:val="bullet"/>
      <w:lvlText w:val="–"/>
      <w:lvlJc w:val="left"/>
      <w:pPr>
        <w:tabs>
          <w:tab w:val="num" w:pos="1080"/>
        </w:tabs>
        <w:ind w:left="1080" w:hanging="360"/>
      </w:pPr>
      <w:rPr>
        <w:rFonts w:ascii="Times New Roman" w:eastAsia="Times New Roman" w:hAnsi="Times New Roman" w:cs="Times New Roman" w:hint="default"/>
        <w:b w:val="0"/>
      </w:rPr>
    </w:lvl>
    <w:lvl w:ilvl="1" w:tplc="8CDEC896" w:tentative="1">
      <w:start w:val="1"/>
      <w:numFmt w:val="bullet"/>
      <w:lvlText w:val="o"/>
      <w:lvlJc w:val="left"/>
      <w:pPr>
        <w:tabs>
          <w:tab w:val="num" w:pos="1800"/>
        </w:tabs>
        <w:ind w:left="1800" w:hanging="360"/>
      </w:pPr>
      <w:rPr>
        <w:rFonts w:ascii="Courier New" w:hAnsi="Courier New" w:cs="Courier New" w:hint="default"/>
      </w:rPr>
    </w:lvl>
    <w:lvl w:ilvl="2" w:tplc="DD882EBA" w:tentative="1">
      <w:start w:val="1"/>
      <w:numFmt w:val="bullet"/>
      <w:lvlText w:val=""/>
      <w:lvlJc w:val="left"/>
      <w:pPr>
        <w:tabs>
          <w:tab w:val="num" w:pos="2520"/>
        </w:tabs>
        <w:ind w:left="2520" w:hanging="360"/>
      </w:pPr>
      <w:rPr>
        <w:rFonts w:ascii="Wingdings" w:hAnsi="Wingdings" w:hint="default"/>
      </w:rPr>
    </w:lvl>
    <w:lvl w:ilvl="3" w:tplc="E3FCBF62" w:tentative="1">
      <w:start w:val="1"/>
      <w:numFmt w:val="bullet"/>
      <w:lvlText w:val=""/>
      <w:lvlJc w:val="left"/>
      <w:pPr>
        <w:tabs>
          <w:tab w:val="num" w:pos="3240"/>
        </w:tabs>
        <w:ind w:left="3240" w:hanging="360"/>
      </w:pPr>
      <w:rPr>
        <w:rFonts w:ascii="Symbol" w:hAnsi="Symbol" w:hint="default"/>
      </w:rPr>
    </w:lvl>
    <w:lvl w:ilvl="4" w:tplc="98CEB4EE" w:tentative="1">
      <w:start w:val="1"/>
      <w:numFmt w:val="bullet"/>
      <w:lvlText w:val="o"/>
      <w:lvlJc w:val="left"/>
      <w:pPr>
        <w:tabs>
          <w:tab w:val="num" w:pos="3960"/>
        </w:tabs>
        <w:ind w:left="3960" w:hanging="360"/>
      </w:pPr>
      <w:rPr>
        <w:rFonts w:ascii="Courier New" w:hAnsi="Courier New" w:cs="Courier New" w:hint="default"/>
      </w:rPr>
    </w:lvl>
    <w:lvl w:ilvl="5" w:tplc="C2A277B0" w:tentative="1">
      <w:start w:val="1"/>
      <w:numFmt w:val="bullet"/>
      <w:lvlText w:val=""/>
      <w:lvlJc w:val="left"/>
      <w:pPr>
        <w:tabs>
          <w:tab w:val="num" w:pos="4680"/>
        </w:tabs>
        <w:ind w:left="4680" w:hanging="360"/>
      </w:pPr>
      <w:rPr>
        <w:rFonts w:ascii="Wingdings" w:hAnsi="Wingdings" w:hint="default"/>
      </w:rPr>
    </w:lvl>
    <w:lvl w:ilvl="6" w:tplc="23EEA4C8" w:tentative="1">
      <w:start w:val="1"/>
      <w:numFmt w:val="bullet"/>
      <w:lvlText w:val=""/>
      <w:lvlJc w:val="left"/>
      <w:pPr>
        <w:tabs>
          <w:tab w:val="num" w:pos="5400"/>
        </w:tabs>
        <w:ind w:left="5400" w:hanging="360"/>
      </w:pPr>
      <w:rPr>
        <w:rFonts w:ascii="Symbol" w:hAnsi="Symbol" w:hint="default"/>
      </w:rPr>
    </w:lvl>
    <w:lvl w:ilvl="7" w:tplc="0FDE1D40" w:tentative="1">
      <w:start w:val="1"/>
      <w:numFmt w:val="bullet"/>
      <w:lvlText w:val="o"/>
      <w:lvlJc w:val="left"/>
      <w:pPr>
        <w:tabs>
          <w:tab w:val="num" w:pos="6120"/>
        </w:tabs>
        <w:ind w:left="6120" w:hanging="360"/>
      </w:pPr>
      <w:rPr>
        <w:rFonts w:ascii="Courier New" w:hAnsi="Courier New" w:cs="Courier New" w:hint="default"/>
      </w:rPr>
    </w:lvl>
    <w:lvl w:ilvl="8" w:tplc="674422CC" w:tentative="1">
      <w:start w:val="1"/>
      <w:numFmt w:val="bullet"/>
      <w:lvlText w:val=""/>
      <w:lvlJc w:val="left"/>
      <w:pPr>
        <w:tabs>
          <w:tab w:val="num" w:pos="6840"/>
        </w:tabs>
        <w:ind w:left="6840" w:hanging="360"/>
      </w:pPr>
      <w:rPr>
        <w:rFonts w:ascii="Wingdings" w:hAnsi="Wingdings" w:hint="default"/>
      </w:rPr>
    </w:lvl>
  </w:abstractNum>
  <w:abstractNum w:abstractNumId="25">
    <w:nsid w:val="51EB6E12"/>
    <w:multiLevelType w:val="hybridMultilevel"/>
    <w:tmpl w:val="0E7060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22A4062"/>
    <w:multiLevelType w:val="multilevel"/>
    <w:tmpl w:val="5DC0F368"/>
    <w:lvl w:ilvl="0">
      <w:start w:val="1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66853A3E"/>
    <w:multiLevelType w:val="hybridMultilevel"/>
    <w:tmpl w:val="383CC7EC"/>
    <w:lvl w:ilvl="0" w:tplc="B66022DE">
      <w:start w:val="1"/>
      <w:numFmt w:val="decimal"/>
      <w:lvlText w:val="%1)"/>
      <w:lvlJc w:val="left"/>
      <w:pPr>
        <w:ind w:left="1467" w:hanging="855"/>
      </w:pPr>
      <w:rPr>
        <w:rFonts w:hint="default"/>
      </w:rPr>
    </w:lvl>
    <w:lvl w:ilvl="1" w:tplc="036EFE2C" w:tentative="1">
      <w:start w:val="1"/>
      <w:numFmt w:val="lowerLetter"/>
      <w:lvlText w:val="%2."/>
      <w:lvlJc w:val="left"/>
      <w:pPr>
        <w:ind w:left="1440" w:hanging="360"/>
      </w:pPr>
    </w:lvl>
    <w:lvl w:ilvl="2" w:tplc="A1B4F81E" w:tentative="1">
      <w:start w:val="1"/>
      <w:numFmt w:val="lowerRoman"/>
      <w:lvlText w:val="%3."/>
      <w:lvlJc w:val="right"/>
      <w:pPr>
        <w:ind w:left="2160" w:hanging="180"/>
      </w:pPr>
    </w:lvl>
    <w:lvl w:ilvl="3" w:tplc="5D8E9196" w:tentative="1">
      <w:start w:val="1"/>
      <w:numFmt w:val="decimal"/>
      <w:lvlText w:val="%4."/>
      <w:lvlJc w:val="left"/>
      <w:pPr>
        <w:ind w:left="2880" w:hanging="360"/>
      </w:pPr>
    </w:lvl>
    <w:lvl w:ilvl="4" w:tplc="942E4012" w:tentative="1">
      <w:start w:val="1"/>
      <w:numFmt w:val="lowerLetter"/>
      <w:lvlText w:val="%5."/>
      <w:lvlJc w:val="left"/>
      <w:pPr>
        <w:ind w:left="3600" w:hanging="360"/>
      </w:pPr>
    </w:lvl>
    <w:lvl w:ilvl="5" w:tplc="5096EAAC" w:tentative="1">
      <w:start w:val="1"/>
      <w:numFmt w:val="lowerRoman"/>
      <w:lvlText w:val="%6."/>
      <w:lvlJc w:val="right"/>
      <w:pPr>
        <w:ind w:left="4320" w:hanging="180"/>
      </w:pPr>
    </w:lvl>
    <w:lvl w:ilvl="6" w:tplc="4D62355A" w:tentative="1">
      <w:start w:val="1"/>
      <w:numFmt w:val="decimal"/>
      <w:lvlText w:val="%7."/>
      <w:lvlJc w:val="left"/>
      <w:pPr>
        <w:ind w:left="5040" w:hanging="360"/>
      </w:pPr>
    </w:lvl>
    <w:lvl w:ilvl="7" w:tplc="1284CDB0" w:tentative="1">
      <w:start w:val="1"/>
      <w:numFmt w:val="lowerLetter"/>
      <w:lvlText w:val="%8."/>
      <w:lvlJc w:val="left"/>
      <w:pPr>
        <w:ind w:left="5760" w:hanging="360"/>
      </w:pPr>
    </w:lvl>
    <w:lvl w:ilvl="8" w:tplc="60308064" w:tentative="1">
      <w:start w:val="1"/>
      <w:numFmt w:val="lowerRoman"/>
      <w:lvlText w:val="%9."/>
      <w:lvlJc w:val="right"/>
      <w:pPr>
        <w:ind w:left="6480" w:hanging="180"/>
      </w:pPr>
    </w:lvl>
  </w:abstractNum>
  <w:abstractNum w:abstractNumId="28">
    <w:nsid w:val="67F61AE0"/>
    <w:multiLevelType w:val="hybridMultilevel"/>
    <w:tmpl w:val="3676C886"/>
    <w:lvl w:ilvl="0" w:tplc="7AA6C478">
      <w:numFmt w:val="bullet"/>
      <w:lvlText w:val="-"/>
      <w:lvlJc w:val="left"/>
      <w:pPr>
        <w:tabs>
          <w:tab w:val="num" w:pos="720"/>
        </w:tabs>
        <w:ind w:left="720" w:hanging="360"/>
      </w:pPr>
      <w:rPr>
        <w:rFonts w:ascii="Courier New Cyr DS" w:eastAsia="Times New Roman" w:hAnsi="Courier New Cyr DS"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9">
    <w:nsid w:val="6AA57CDD"/>
    <w:multiLevelType w:val="hybridMultilevel"/>
    <w:tmpl w:val="1BD642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F624E62"/>
    <w:multiLevelType w:val="hybridMultilevel"/>
    <w:tmpl w:val="956834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1465550"/>
    <w:multiLevelType w:val="hybridMultilevel"/>
    <w:tmpl w:val="56C0599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BA40B09"/>
    <w:multiLevelType w:val="hybridMultilevel"/>
    <w:tmpl w:val="2C1A3A82"/>
    <w:lvl w:ilvl="0" w:tplc="869EF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C27CF3"/>
    <w:multiLevelType w:val="hybridMultilevel"/>
    <w:tmpl w:val="AF166D48"/>
    <w:lvl w:ilvl="0" w:tplc="1C541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8A2E6D"/>
    <w:multiLevelType w:val="hybridMultilevel"/>
    <w:tmpl w:val="B36CC39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num w:numId="1">
    <w:abstractNumId w:val="8"/>
  </w:num>
  <w:num w:numId="2">
    <w:abstractNumId w:val="23"/>
  </w:num>
  <w:num w:numId="3">
    <w:abstractNumId w:val="14"/>
  </w:num>
  <w:num w:numId="4">
    <w:abstractNumId w:val="13"/>
  </w:num>
  <w:num w:numId="5">
    <w:abstractNumId w:val="27"/>
  </w:num>
  <w:num w:numId="6">
    <w:abstractNumId w:val="25"/>
  </w:num>
  <w:num w:numId="7">
    <w:abstractNumId w:val="28"/>
  </w:num>
  <w:num w:numId="8">
    <w:abstractNumId w:val="10"/>
  </w:num>
  <w:num w:numId="9">
    <w:abstractNumId w:val="32"/>
  </w:num>
  <w:num w:numId="10">
    <w:abstractNumId w:val="7"/>
  </w:num>
  <w:num w:numId="11">
    <w:abstractNumId w:val="1"/>
  </w:num>
  <w:num w:numId="12">
    <w:abstractNumId w:val="0"/>
  </w:num>
  <w:num w:numId="13">
    <w:abstractNumId w:val="4"/>
  </w:num>
  <w:num w:numId="14">
    <w:abstractNumId w:val="5"/>
  </w:num>
  <w:num w:numId="15">
    <w:abstractNumId w:val="33"/>
  </w:num>
  <w:num w:numId="16">
    <w:abstractNumId w:val="24"/>
  </w:num>
  <w:num w:numId="17">
    <w:abstractNumId w:val="18"/>
  </w:num>
  <w:num w:numId="18">
    <w:abstractNumId w:val="30"/>
  </w:num>
  <w:num w:numId="19">
    <w:abstractNumId w:val="15"/>
  </w:num>
  <w:num w:numId="20">
    <w:abstractNumId w:val="29"/>
  </w:num>
  <w:num w:numId="21">
    <w:abstractNumId w:val="21"/>
  </w:num>
  <w:num w:numId="22">
    <w:abstractNumId w:val="31"/>
  </w:num>
  <w:num w:numId="23">
    <w:abstractNumId w:val="16"/>
  </w:num>
  <w:num w:numId="24">
    <w:abstractNumId w:val="22"/>
  </w:num>
  <w:num w:numId="25">
    <w:abstractNumId w:val="9"/>
  </w:num>
  <w:num w:numId="26">
    <w:abstractNumId w:val="20"/>
  </w:num>
  <w:num w:numId="27">
    <w:abstractNumId w:val="2"/>
  </w:num>
  <w:num w:numId="28">
    <w:abstractNumId w:val="17"/>
  </w:num>
  <w:num w:numId="29">
    <w:abstractNumId w:val="11"/>
  </w:num>
  <w:num w:numId="30">
    <w:abstractNumId w:val="34"/>
  </w:num>
  <w:num w:numId="31">
    <w:abstractNumId w:val="6"/>
  </w:num>
  <w:num w:numId="32">
    <w:abstractNumId w:val="19"/>
  </w:num>
  <w:num w:numId="33">
    <w:abstractNumId w:val="3"/>
  </w:num>
  <w:num w:numId="34">
    <w:abstractNumId w:val="12"/>
  </w:num>
  <w:num w:numId="35">
    <w:abstractNumId w:val="26"/>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Усольцева Олеся Михайловна">
    <w15:presenceInfo w15:providerId="None" w15:userId="Усольцева Олеся Михайл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efaultTabStop w:val="709"/>
  <w:autoHyphenation/>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D90"/>
    <w:rsid w:val="00000A64"/>
    <w:rsid w:val="00000B49"/>
    <w:rsid w:val="0000100D"/>
    <w:rsid w:val="00001777"/>
    <w:rsid w:val="000018D5"/>
    <w:rsid w:val="00001D56"/>
    <w:rsid w:val="0000248A"/>
    <w:rsid w:val="00003641"/>
    <w:rsid w:val="000040B3"/>
    <w:rsid w:val="00004CC3"/>
    <w:rsid w:val="00005B35"/>
    <w:rsid w:val="00006439"/>
    <w:rsid w:val="0000682D"/>
    <w:rsid w:val="00006EAF"/>
    <w:rsid w:val="00007629"/>
    <w:rsid w:val="0000776B"/>
    <w:rsid w:val="00007981"/>
    <w:rsid w:val="00007999"/>
    <w:rsid w:val="0001018D"/>
    <w:rsid w:val="00010506"/>
    <w:rsid w:val="000108A4"/>
    <w:rsid w:val="0001161B"/>
    <w:rsid w:val="00011DDE"/>
    <w:rsid w:val="00012857"/>
    <w:rsid w:val="00012DDA"/>
    <w:rsid w:val="000147E7"/>
    <w:rsid w:val="000161C3"/>
    <w:rsid w:val="0001747E"/>
    <w:rsid w:val="000175BB"/>
    <w:rsid w:val="0002011B"/>
    <w:rsid w:val="00020797"/>
    <w:rsid w:val="000208D1"/>
    <w:rsid w:val="00020B87"/>
    <w:rsid w:val="00020BD4"/>
    <w:rsid w:val="00021F44"/>
    <w:rsid w:val="000229A2"/>
    <w:rsid w:val="00023201"/>
    <w:rsid w:val="00023910"/>
    <w:rsid w:val="00023C64"/>
    <w:rsid w:val="0002541C"/>
    <w:rsid w:val="0002584F"/>
    <w:rsid w:val="00025D65"/>
    <w:rsid w:val="00026904"/>
    <w:rsid w:val="00026CAA"/>
    <w:rsid w:val="00026E74"/>
    <w:rsid w:val="000273BA"/>
    <w:rsid w:val="0002784E"/>
    <w:rsid w:val="00030503"/>
    <w:rsid w:val="00030718"/>
    <w:rsid w:val="000309DC"/>
    <w:rsid w:val="00030CAC"/>
    <w:rsid w:val="000312CA"/>
    <w:rsid w:val="00031730"/>
    <w:rsid w:val="00031E7A"/>
    <w:rsid w:val="00032609"/>
    <w:rsid w:val="00032A39"/>
    <w:rsid w:val="00032BAC"/>
    <w:rsid w:val="00033674"/>
    <w:rsid w:val="00034D51"/>
    <w:rsid w:val="00035534"/>
    <w:rsid w:val="00035DE6"/>
    <w:rsid w:val="00037123"/>
    <w:rsid w:val="00037BEF"/>
    <w:rsid w:val="00040353"/>
    <w:rsid w:val="00040DE7"/>
    <w:rsid w:val="0004122F"/>
    <w:rsid w:val="00041310"/>
    <w:rsid w:val="00041B41"/>
    <w:rsid w:val="00041CC5"/>
    <w:rsid w:val="00041F15"/>
    <w:rsid w:val="00042A3B"/>
    <w:rsid w:val="00042C58"/>
    <w:rsid w:val="000434DE"/>
    <w:rsid w:val="00043C64"/>
    <w:rsid w:val="00043F29"/>
    <w:rsid w:val="000441DC"/>
    <w:rsid w:val="00044D4D"/>
    <w:rsid w:val="0004672E"/>
    <w:rsid w:val="00046D72"/>
    <w:rsid w:val="00051BB9"/>
    <w:rsid w:val="00051DEA"/>
    <w:rsid w:val="0005225D"/>
    <w:rsid w:val="000531D7"/>
    <w:rsid w:val="00054CFC"/>
    <w:rsid w:val="00055714"/>
    <w:rsid w:val="00057F66"/>
    <w:rsid w:val="00061664"/>
    <w:rsid w:val="000616AD"/>
    <w:rsid w:val="00062D62"/>
    <w:rsid w:val="000631CC"/>
    <w:rsid w:val="00063B60"/>
    <w:rsid w:val="0006420C"/>
    <w:rsid w:val="0006481D"/>
    <w:rsid w:val="000648FE"/>
    <w:rsid w:val="00065212"/>
    <w:rsid w:val="00065228"/>
    <w:rsid w:val="0006578F"/>
    <w:rsid w:val="00066493"/>
    <w:rsid w:val="00066524"/>
    <w:rsid w:val="00066DBF"/>
    <w:rsid w:val="000674E1"/>
    <w:rsid w:val="00072CC7"/>
    <w:rsid w:val="00073E4E"/>
    <w:rsid w:val="0007416A"/>
    <w:rsid w:val="00074D44"/>
    <w:rsid w:val="00075635"/>
    <w:rsid w:val="0007624D"/>
    <w:rsid w:val="00077153"/>
    <w:rsid w:val="00077252"/>
    <w:rsid w:val="000807D5"/>
    <w:rsid w:val="00080BE8"/>
    <w:rsid w:val="000815A5"/>
    <w:rsid w:val="000818F4"/>
    <w:rsid w:val="00081D43"/>
    <w:rsid w:val="000825D8"/>
    <w:rsid w:val="00083C29"/>
    <w:rsid w:val="00085E80"/>
    <w:rsid w:val="00086224"/>
    <w:rsid w:val="00087FDA"/>
    <w:rsid w:val="000909CC"/>
    <w:rsid w:val="00091135"/>
    <w:rsid w:val="00091FBB"/>
    <w:rsid w:val="0009473B"/>
    <w:rsid w:val="0009520E"/>
    <w:rsid w:val="00097B98"/>
    <w:rsid w:val="000A08B2"/>
    <w:rsid w:val="000A2B3B"/>
    <w:rsid w:val="000A3CB4"/>
    <w:rsid w:val="000A421F"/>
    <w:rsid w:val="000A4420"/>
    <w:rsid w:val="000A48FE"/>
    <w:rsid w:val="000A5599"/>
    <w:rsid w:val="000B106C"/>
    <w:rsid w:val="000B122A"/>
    <w:rsid w:val="000B39FD"/>
    <w:rsid w:val="000B5562"/>
    <w:rsid w:val="000B5F28"/>
    <w:rsid w:val="000B7D3B"/>
    <w:rsid w:val="000C0513"/>
    <w:rsid w:val="000C0D2A"/>
    <w:rsid w:val="000C10E9"/>
    <w:rsid w:val="000C151E"/>
    <w:rsid w:val="000C2A1F"/>
    <w:rsid w:val="000C320F"/>
    <w:rsid w:val="000C37D0"/>
    <w:rsid w:val="000C5310"/>
    <w:rsid w:val="000C5976"/>
    <w:rsid w:val="000C6608"/>
    <w:rsid w:val="000C68B9"/>
    <w:rsid w:val="000C7666"/>
    <w:rsid w:val="000C7A1E"/>
    <w:rsid w:val="000D35E2"/>
    <w:rsid w:val="000D3A60"/>
    <w:rsid w:val="000D4ACD"/>
    <w:rsid w:val="000D7B64"/>
    <w:rsid w:val="000E0E59"/>
    <w:rsid w:val="000E1750"/>
    <w:rsid w:val="000E1CA3"/>
    <w:rsid w:val="000E202D"/>
    <w:rsid w:val="000E37A5"/>
    <w:rsid w:val="000E39B2"/>
    <w:rsid w:val="000E3EB0"/>
    <w:rsid w:val="000E4BB4"/>
    <w:rsid w:val="000E724E"/>
    <w:rsid w:val="000E767B"/>
    <w:rsid w:val="000F0017"/>
    <w:rsid w:val="000F0437"/>
    <w:rsid w:val="000F05EB"/>
    <w:rsid w:val="000F1439"/>
    <w:rsid w:val="000F1D8C"/>
    <w:rsid w:val="000F295A"/>
    <w:rsid w:val="000F2CAD"/>
    <w:rsid w:val="000F5209"/>
    <w:rsid w:val="000F6410"/>
    <w:rsid w:val="0010082E"/>
    <w:rsid w:val="0010101E"/>
    <w:rsid w:val="00105228"/>
    <w:rsid w:val="00105A8A"/>
    <w:rsid w:val="00105B58"/>
    <w:rsid w:val="001079A6"/>
    <w:rsid w:val="0011203E"/>
    <w:rsid w:val="0011309C"/>
    <w:rsid w:val="001132C8"/>
    <w:rsid w:val="00113445"/>
    <w:rsid w:val="00113AA1"/>
    <w:rsid w:val="00113BCF"/>
    <w:rsid w:val="00113D08"/>
    <w:rsid w:val="00114726"/>
    <w:rsid w:val="00114AFA"/>
    <w:rsid w:val="0011500C"/>
    <w:rsid w:val="0011538C"/>
    <w:rsid w:val="001160C4"/>
    <w:rsid w:val="00116592"/>
    <w:rsid w:val="00116E18"/>
    <w:rsid w:val="0011723E"/>
    <w:rsid w:val="00120D47"/>
    <w:rsid w:val="001217F9"/>
    <w:rsid w:val="0012197B"/>
    <w:rsid w:val="001223F8"/>
    <w:rsid w:val="001226C0"/>
    <w:rsid w:val="0012505A"/>
    <w:rsid w:val="00125954"/>
    <w:rsid w:val="00126A18"/>
    <w:rsid w:val="00126AF1"/>
    <w:rsid w:val="001276FC"/>
    <w:rsid w:val="00127DF6"/>
    <w:rsid w:val="00130AD1"/>
    <w:rsid w:val="0013352C"/>
    <w:rsid w:val="0013635F"/>
    <w:rsid w:val="00137020"/>
    <w:rsid w:val="001375C0"/>
    <w:rsid w:val="00137F7C"/>
    <w:rsid w:val="00140009"/>
    <w:rsid w:val="00140696"/>
    <w:rsid w:val="0014085A"/>
    <w:rsid w:val="001413A4"/>
    <w:rsid w:val="00141A62"/>
    <w:rsid w:val="00141F89"/>
    <w:rsid w:val="0014228B"/>
    <w:rsid w:val="00142AD4"/>
    <w:rsid w:val="0014374D"/>
    <w:rsid w:val="001458FD"/>
    <w:rsid w:val="00145B8C"/>
    <w:rsid w:val="0014775D"/>
    <w:rsid w:val="001477E3"/>
    <w:rsid w:val="00147E12"/>
    <w:rsid w:val="00150E26"/>
    <w:rsid w:val="0015231A"/>
    <w:rsid w:val="00152C0B"/>
    <w:rsid w:val="00153ED0"/>
    <w:rsid w:val="00154361"/>
    <w:rsid w:val="00154D5D"/>
    <w:rsid w:val="001554C3"/>
    <w:rsid w:val="0015650B"/>
    <w:rsid w:val="00156BC3"/>
    <w:rsid w:val="00156DEE"/>
    <w:rsid w:val="00160015"/>
    <w:rsid w:val="001600B5"/>
    <w:rsid w:val="001615B4"/>
    <w:rsid w:val="00161C85"/>
    <w:rsid w:val="00162178"/>
    <w:rsid w:val="00163622"/>
    <w:rsid w:val="0016580E"/>
    <w:rsid w:val="00167FB4"/>
    <w:rsid w:val="00170804"/>
    <w:rsid w:val="00170940"/>
    <w:rsid w:val="00170C36"/>
    <w:rsid w:val="00170FCD"/>
    <w:rsid w:val="001719DD"/>
    <w:rsid w:val="00171C78"/>
    <w:rsid w:val="001754F6"/>
    <w:rsid w:val="0017566F"/>
    <w:rsid w:val="00175B4C"/>
    <w:rsid w:val="00177ED5"/>
    <w:rsid w:val="00181253"/>
    <w:rsid w:val="0018224C"/>
    <w:rsid w:val="001825C6"/>
    <w:rsid w:val="00182A74"/>
    <w:rsid w:val="00182BA2"/>
    <w:rsid w:val="00183B98"/>
    <w:rsid w:val="00184FF0"/>
    <w:rsid w:val="00185695"/>
    <w:rsid w:val="00185934"/>
    <w:rsid w:val="00185EE6"/>
    <w:rsid w:val="001863C1"/>
    <w:rsid w:val="00186612"/>
    <w:rsid w:val="0018666A"/>
    <w:rsid w:val="00187A2C"/>
    <w:rsid w:val="001905D8"/>
    <w:rsid w:val="00190FC8"/>
    <w:rsid w:val="0019120B"/>
    <w:rsid w:val="00191874"/>
    <w:rsid w:val="00191ECC"/>
    <w:rsid w:val="0019242E"/>
    <w:rsid w:val="0019371E"/>
    <w:rsid w:val="00193E42"/>
    <w:rsid w:val="00193FA2"/>
    <w:rsid w:val="001947F0"/>
    <w:rsid w:val="00194BDD"/>
    <w:rsid w:val="0019519F"/>
    <w:rsid w:val="00196DC7"/>
    <w:rsid w:val="0019755C"/>
    <w:rsid w:val="001A0EFB"/>
    <w:rsid w:val="001A100F"/>
    <w:rsid w:val="001A102E"/>
    <w:rsid w:val="001A164E"/>
    <w:rsid w:val="001A1897"/>
    <w:rsid w:val="001A1E9D"/>
    <w:rsid w:val="001A2667"/>
    <w:rsid w:val="001A363B"/>
    <w:rsid w:val="001A3A33"/>
    <w:rsid w:val="001A3D39"/>
    <w:rsid w:val="001A5093"/>
    <w:rsid w:val="001A5263"/>
    <w:rsid w:val="001A581E"/>
    <w:rsid w:val="001A7AE2"/>
    <w:rsid w:val="001B039C"/>
    <w:rsid w:val="001B0F8A"/>
    <w:rsid w:val="001B1787"/>
    <w:rsid w:val="001B23E4"/>
    <w:rsid w:val="001B33D7"/>
    <w:rsid w:val="001B55BF"/>
    <w:rsid w:val="001B5810"/>
    <w:rsid w:val="001B5A08"/>
    <w:rsid w:val="001B651C"/>
    <w:rsid w:val="001B6AF4"/>
    <w:rsid w:val="001B6E83"/>
    <w:rsid w:val="001C00E1"/>
    <w:rsid w:val="001C037D"/>
    <w:rsid w:val="001C2320"/>
    <w:rsid w:val="001C2F54"/>
    <w:rsid w:val="001C32C0"/>
    <w:rsid w:val="001C3FBA"/>
    <w:rsid w:val="001C410B"/>
    <w:rsid w:val="001C4DB5"/>
    <w:rsid w:val="001C55B1"/>
    <w:rsid w:val="001C561C"/>
    <w:rsid w:val="001C6932"/>
    <w:rsid w:val="001C6F94"/>
    <w:rsid w:val="001C74F8"/>
    <w:rsid w:val="001D0362"/>
    <w:rsid w:val="001D1AAA"/>
    <w:rsid w:val="001D1D12"/>
    <w:rsid w:val="001D1EBE"/>
    <w:rsid w:val="001D22A4"/>
    <w:rsid w:val="001D30CB"/>
    <w:rsid w:val="001D3E4A"/>
    <w:rsid w:val="001D4D10"/>
    <w:rsid w:val="001D56FC"/>
    <w:rsid w:val="001D595B"/>
    <w:rsid w:val="001D5A72"/>
    <w:rsid w:val="001D61BF"/>
    <w:rsid w:val="001D78DF"/>
    <w:rsid w:val="001D7ADC"/>
    <w:rsid w:val="001E0023"/>
    <w:rsid w:val="001E0072"/>
    <w:rsid w:val="001E0111"/>
    <w:rsid w:val="001E0D48"/>
    <w:rsid w:val="001E1A2C"/>
    <w:rsid w:val="001E1D20"/>
    <w:rsid w:val="001E1DAD"/>
    <w:rsid w:val="001E1DE8"/>
    <w:rsid w:val="001E22FA"/>
    <w:rsid w:val="001E25D6"/>
    <w:rsid w:val="001E277F"/>
    <w:rsid w:val="001E2B6D"/>
    <w:rsid w:val="001E3983"/>
    <w:rsid w:val="001E48F5"/>
    <w:rsid w:val="001E650C"/>
    <w:rsid w:val="001F0BB3"/>
    <w:rsid w:val="001F0D1A"/>
    <w:rsid w:val="001F0EF0"/>
    <w:rsid w:val="001F3899"/>
    <w:rsid w:val="001F3CC1"/>
    <w:rsid w:val="001F52E5"/>
    <w:rsid w:val="001F58C2"/>
    <w:rsid w:val="001F6B1F"/>
    <w:rsid w:val="001F71B5"/>
    <w:rsid w:val="001F7D9B"/>
    <w:rsid w:val="001F7DCD"/>
    <w:rsid w:val="002021CC"/>
    <w:rsid w:val="00203514"/>
    <w:rsid w:val="002039BD"/>
    <w:rsid w:val="002057ED"/>
    <w:rsid w:val="00205B79"/>
    <w:rsid w:val="00206002"/>
    <w:rsid w:val="00207B11"/>
    <w:rsid w:val="00207C71"/>
    <w:rsid w:val="002102BA"/>
    <w:rsid w:val="002104CB"/>
    <w:rsid w:val="00210567"/>
    <w:rsid w:val="0021218F"/>
    <w:rsid w:val="00212618"/>
    <w:rsid w:val="002146C1"/>
    <w:rsid w:val="00214B6D"/>
    <w:rsid w:val="00214BCF"/>
    <w:rsid w:val="002205D1"/>
    <w:rsid w:val="00222567"/>
    <w:rsid w:val="002225A7"/>
    <w:rsid w:val="002226B6"/>
    <w:rsid w:val="00223D9C"/>
    <w:rsid w:val="002241B5"/>
    <w:rsid w:val="00225969"/>
    <w:rsid w:val="00226805"/>
    <w:rsid w:val="00227F5B"/>
    <w:rsid w:val="0023024B"/>
    <w:rsid w:val="0023035B"/>
    <w:rsid w:val="00230E4E"/>
    <w:rsid w:val="00231266"/>
    <w:rsid w:val="00231370"/>
    <w:rsid w:val="00232138"/>
    <w:rsid w:val="00232703"/>
    <w:rsid w:val="0023274E"/>
    <w:rsid w:val="002333D3"/>
    <w:rsid w:val="00233476"/>
    <w:rsid w:val="00233A31"/>
    <w:rsid w:val="00233E3C"/>
    <w:rsid w:val="00234B9C"/>
    <w:rsid w:val="00234BB0"/>
    <w:rsid w:val="00234C8C"/>
    <w:rsid w:val="00234E15"/>
    <w:rsid w:val="00235ACA"/>
    <w:rsid w:val="00236184"/>
    <w:rsid w:val="002362BB"/>
    <w:rsid w:val="00237042"/>
    <w:rsid w:val="00237866"/>
    <w:rsid w:val="00237B85"/>
    <w:rsid w:val="00241A2E"/>
    <w:rsid w:val="0024271F"/>
    <w:rsid w:val="00244138"/>
    <w:rsid w:val="00244786"/>
    <w:rsid w:val="002451C6"/>
    <w:rsid w:val="00245DD2"/>
    <w:rsid w:val="002474DC"/>
    <w:rsid w:val="00247E49"/>
    <w:rsid w:val="00250967"/>
    <w:rsid w:val="002512CE"/>
    <w:rsid w:val="00252274"/>
    <w:rsid w:val="00252993"/>
    <w:rsid w:val="0025366F"/>
    <w:rsid w:val="0025387A"/>
    <w:rsid w:val="00253A7C"/>
    <w:rsid w:val="00254034"/>
    <w:rsid w:val="0025433D"/>
    <w:rsid w:val="00254442"/>
    <w:rsid w:val="002554DC"/>
    <w:rsid w:val="002559D0"/>
    <w:rsid w:val="00255D5A"/>
    <w:rsid w:val="002562F3"/>
    <w:rsid w:val="00256CD4"/>
    <w:rsid w:val="0025715C"/>
    <w:rsid w:val="00257969"/>
    <w:rsid w:val="002607E7"/>
    <w:rsid w:val="0026158E"/>
    <w:rsid w:val="00262348"/>
    <w:rsid w:val="00262AE9"/>
    <w:rsid w:val="00262F5C"/>
    <w:rsid w:val="0026347A"/>
    <w:rsid w:val="002634B6"/>
    <w:rsid w:val="002648CF"/>
    <w:rsid w:val="00264A8E"/>
    <w:rsid w:val="002657ED"/>
    <w:rsid w:val="00266833"/>
    <w:rsid w:val="00267556"/>
    <w:rsid w:val="002676B0"/>
    <w:rsid w:val="00270161"/>
    <w:rsid w:val="00270729"/>
    <w:rsid w:val="002710A9"/>
    <w:rsid w:val="00271801"/>
    <w:rsid w:val="00271C1A"/>
    <w:rsid w:val="00271FDE"/>
    <w:rsid w:val="00272D8C"/>
    <w:rsid w:val="0027335E"/>
    <w:rsid w:val="00273392"/>
    <w:rsid w:val="00273AF6"/>
    <w:rsid w:val="002747E9"/>
    <w:rsid w:val="00275080"/>
    <w:rsid w:val="00275501"/>
    <w:rsid w:val="00277385"/>
    <w:rsid w:val="00277834"/>
    <w:rsid w:val="00277C09"/>
    <w:rsid w:val="00277F67"/>
    <w:rsid w:val="002811A5"/>
    <w:rsid w:val="002819D8"/>
    <w:rsid w:val="002819E5"/>
    <w:rsid w:val="00281ACC"/>
    <w:rsid w:val="00282CD9"/>
    <w:rsid w:val="00282D05"/>
    <w:rsid w:val="00283636"/>
    <w:rsid w:val="00284B29"/>
    <w:rsid w:val="00284CD6"/>
    <w:rsid w:val="002859B9"/>
    <w:rsid w:val="00286A61"/>
    <w:rsid w:val="00290269"/>
    <w:rsid w:val="00290B30"/>
    <w:rsid w:val="00291427"/>
    <w:rsid w:val="0029179A"/>
    <w:rsid w:val="00291DAE"/>
    <w:rsid w:val="00292157"/>
    <w:rsid w:val="00292CD4"/>
    <w:rsid w:val="00292DA7"/>
    <w:rsid w:val="002934B7"/>
    <w:rsid w:val="00293C55"/>
    <w:rsid w:val="00293F2A"/>
    <w:rsid w:val="0029426D"/>
    <w:rsid w:val="00295416"/>
    <w:rsid w:val="002959F7"/>
    <w:rsid w:val="0029666A"/>
    <w:rsid w:val="00296856"/>
    <w:rsid w:val="002A074E"/>
    <w:rsid w:val="002A1A81"/>
    <w:rsid w:val="002A2876"/>
    <w:rsid w:val="002A4F6E"/>
    <w:rsid w:val="002A4F7E"/>
    <w:rsid w:val="002B0D90"/>
    <w:rsid w:val="002B1983"/>
    <w:rsid w:val="002B2631"/>
    <w:rsid w:val="002B2BE6"/>
    <w:rsid w:val="002B2C0A"/>
    <w:rsid w:val="002B362F"/>
    <w:rsid w:val="002B37BE"/>
    <w:rsid w:val="002B3D28"/>
    <w:rsid w:val="002B44F0"/>
    <w:rsid w:val="002B5AC1"/>
    <w:rsid w:val="002B7322"/>
    <w:rsid w:val="002C00EB"/>
    <w:rsid w:val="002C1800"/>
    <w:rsid w:val="002C1ACD"/>
    <w:rsid w:val="002C1C15"/>
    <w:rsid w:val="002C336C"/>
    <w:rsid w:val="002C3670"/>
    <w:rsid w:val="002C3DF7"/>
    <w:rsid w:val="002C4473"/>
    <w:rsid w:val="002C472E"/>
    <w:rsid w:val="002C5317"/>
    <w:rsid w:val="002C5AE5"/>
    <w:rsid w:val="002C6BC4"/>
    <w:rsid w:val="002C7034"/>
    <w:rsid w:val="002C7B43"/>
    <w:rsid w:val="002C7CEF"/>
    <w:rsid w:val="002D12E2"/>
    <w:rsid w:val="002D15F5"/>
    <w:rsid w:val="002D1ABD"/>
    <w:rsid w:val="002D21B3"/>
    <w:rsid w:val="002D2337"/>
    <w:rsid w:val="002D2D8F"/>
    <w:rsid w:val="002D2FC1"/>
    <w:rsid w:val="002D3BD4"/>
    <w:rsid w:val="002D3D63"/>
    <w:rsid w:val="002D44CC"/>
    <w:rsid w:val="002D562E"/>
    <w:rsid w:val="002D720E"/>
    <w:rsid w:val="002D72B0"/>
    <w:rsid w:val="002D7413"/>
    <w:rsid w:val="002E0C29"/>
    <w:rsid w:val="002E15DA"/>
    <w:rsid w:val="002E19C8"/>
    <w:rsid w:val="002E1B76"/>
    <w:rsid w:val="002E20DD"/>
    <w:rsid w:val="002E2309"/>
    <w:rsid w:val="002E3388"/>
    <w:rsid w:val="002E38D2"/>
    <w:rsid w:val="002E516F"/>
    <w:rsid w:val="002F0D89"/>
    <w:rsid w:val="002F2A2D"/>
    <w:rsid w:val="002F3CC4"/>
    <w:rsid w:val="002F4132"/>
    <w:rsid w:val="002F49EA"/>
    <w:rsid w:val="002F5544"/>
    <w:rsid w:val="002F66D8"/>
    <w:rsid w:val="002F762C"/>
    <w:rsid w:val="003001DE"/>
    <w:rsid w:val="00300C44"/>
    <w:rsid w:val="00300F49"/>
    <w:rsid w:val="00304B70"/>
    <w:rsid w:val="00305273"/>
    <w:rsid w:val="003059D9"/>
    <w:rsid w:val="00305C66"/>
    <w:rsid w:val="00305C76"/>
    <w:rsid w:val="00310A80"/>
    <w:rsid w:val="00310E3E"/>
    <w:rsid w:val="00311539"/>
    <w:rsid w:val="0031344F"/>
    <w:rsid w:val="00314408"/>
    <w:rsid w:val="003149B1"/>
    <w:rsid w:val="00316788"/>
    <w:rsid w:val="003176B3"/>
    <w:rsid w:val="00317E33"/>
    <w:rsid w:val="00320233"/>
    <w:rsid w:val="00320A53"/>
    <w:rsid w:val="00321A10"/>
    <w:rsid w:val="00321D14"/>
    <w:rsid w:val="00324380"/>
    <w:rsid w:val="003254E2"/>
    <w:rsid w:val="00325A5E"/>
    <w:rsid w:val="003267C1"/>
    <w:rsid w:val="003300C0"/>
    <w:rsid w:val="00330E4C"/>
    <w:rsid w:val="0033112F"/>
    <w:rsid w:val="0033113B"/>
    <w:rsid w:val="00331154"/>
    <w:rsid w:val="003324AD"/>
    <w:rsid w:val="00332BAE"/>
    <w:rsid w:val="003333A7"/>
    <w:rsid w:val="00333437"/>
    <w:rsid w:val="003343FC"/>
    <w:rsid w:val="00335540"/>
    <w:rsid w:val="00335DFC"/>
    <w:rsid w:val="00335E68"/>
    <w:rsid w:val="00335FF0"/>
    <w:rsid w:val="00336D53"/>
    <w:rsid w:val="00337EE1"/>
    <w:rsid w:val="0034042F"/>
    <w:rsid w:val="003406CB"/>
    <w:rsid w:val="003409EC"/>
    <w:rsid w:val="00340A94"/>
    <w:rsid w:val="0034113B"/>
    <w:rsid w:val="003427E0"/>
    <w:rsid w:val="003435EA"/>
    <w:rsid w:val="00343913"/>
    <w:rsid w:val="00344251"/>
    <w:rsid w:val="0034452E"/>
    <w:rsid w:val="003453AD"/>
    <w:rsid w:val="00345D1F"/>
    <w:rsid w:val="00346554"/>
    <w:rsid w:val="003466EE"/>
    <w:rsid w:val="00347618"/>
    <w:rsid w:val="003479FC"/>
    <w:rsid w:val="0035021A"/>
    <w:rsid w:val="003511A0"/>
    <w:rsid w:val="00352903"/>
    <w:rsid w:val="0035447D"/>
    <w:rsid w:val="0035561F"/>
    <w:rsid w:val="00355E65"/>
    <w:rsid w:val="00357028"/>
    <w:rsid w:val="00357633"/>
    <w:rsid w:val="0036062B"/>
    <w:rsid w:val="00361209"/>
    <w:rsid w:val="00361845"/>
    <w:rsid w:val="003620EA"/>
    <w:rsid w:val="003626E8"/>
    <w:rsid w:val="00362CB4"/>
    <w:rsid w:val="003637DC"/>
    <w:rsid w:val="00363C8B"/>
    <w:rsid w:val="00367451"/>
    <w:rsid w:val="00370DAD"/>
    <w:rsid w:val="00370EAB"/>
    <w:rsid w:val="00371D74"/>
    <w:rsid w:val="003723DE"/>
    <w:rsid w:val="003725A4"/>
    <w:rsid w:val="003727F5"/>
    <w:rsid w:val="0037339E"/>
    <w:rsid w:val="00373A1B"/>
    <w:rsid w:val="003754A9"/>
    <w:rsid w:val="0037579C"/>
    <w:rsid w:val="00375FE5"/>
    <w:rsid w:val="00376254"/>
    <w:rsid w:val="003773FE"/>
    <w:rsid w:val="00377595"/>
    <w:rsid w:val="00380DA9"/>
    <w:rsid w:val="00381965"/>
    <w:rsid w:val="00381A93"/>
    <w:rsid w:val="00382400"/>
    <w:rsid w:val="003824C7"/>
    <w:rsid w:val="003830F0"/>
    <w:rsid w:val="00383130"/>
    <w:rsid w:val="0038666C"/>
    <w:rsid w:val="00386682"/>
    <w:rsid w:val="003875A8"/>
    <w:rsid w:val="00391F93"/>
    <w:rsid w:val="0039308A"/>
    <w:rsid w:val="003939FE"/>
    <w:rsid w:val="00393D5C"/>
    <w:rsid w:val="003940CB"/>
    <w:rsid w:val="00394142"/>
    <w:rsid w:val="003944F9"/>
    <w:rsid w:val="0039516A"/>
    <w:rsid w:val="00395377"/>
    <w:rsid w:val="00395F0F"/>
    <w:rsid w:val="00396FF7"/>
    <w:rsid w:val="00397B60"/>
    <w:rsid w:val="003A0581"/>
    <w:rsid w:val="003A2D35"/>
    <w:rsid w:val="003A355E"/>
    <w:rsid w:val="003A4A44"/>
    <w:rsid w:val="003A4D4A"/>
    <w:rsid w:val="003A5B81"/>
    <w:rsid w:val="003A6308"/>
    <w:rsid w:val="003A6DAE"/>
    <w:rsid w:val="003A70E4"/>
    <w:rsid w:val="003A730A"/>
    <w:rsid w:val="003A7362"/>
    <w:rsid w:val="003A7505"/>
    <w:rsid w:val="003A77B4"/>
    <w:rsid w:val="003B18AE"/>
    <w:rsid w:val="003B2041"/>
    <w:rsid w:val="003B25BD"/>
    <w:rsid w:val="003B3AB2"/>
    <w:rsid w:val="003B481D"/>
    <w:rsid w:val="003B606E"/>
    <w:rsid w:val="003B7468"/>
    <w:rsid w:val="003B79ED"/>
    <w:rsid w:val="003C04FA"/>
    <w:rsid w:val="003C0F11"/>
    <w:rsid w:val="003C0F22"/>
    <w:rsid w:val="003C12E4"/>
    <w:rsid w:val="003C12E8"/>
    <w:rsid w:val="003C155F"/>
    <w:rsid w:val="003C1B47"/>
    <w:rsid w:val="003C1B50"/>
    <w:rsid w:val="003C28F3"/>
    <w:rsid w:val="003C2CAA"/>
    <w:rsid w:val="003C43CF"/>
    <w:rsid w:val="003C4BFB"/>
    <w:rsid w:val="003C4D02"/>
    <w:rsid w:val="003C5D98"/>
    <w:rsid w:val="003C6096"/>
    <w:rsid w:val="003D0778"/>
    <w:rsid w:val="003D09C0"/>
    <w:rsid w:val="003D1322"/>
    <w:rsid w:val="003D1844"/>
    <w:rsid w:val="003D19F9"/>
    <w:rsid w:val="003D1FDA"/>
    <w:rsid w:val="003D3553"/>
    <w:rsid w:val="003D3ABE"/>
    <w:rsid w:val="003D576A"/>
    <w:rsid w:val="003D5A25"/>
    <w:rsid w:val="003D5DBC"/>
    <w:rsid w:val="003D619C"/>
    <w:rsid w:val="003D6B15"/>
    <w:rsid w:val="003D6B53"/>
    <w:rsid w:val="003D6CC1"/>
    <w:rsid w:val="003D79C8"/>
    <w:rsid w:val="003E0210"/>
    <w:rsid w:val="003E19F6"/>
    <w:rsid w:val="003E1C7E"/>
    <w:rsid w:val="003E260E"/>
    <w:rsid w:val="003E2D08"/>
    <w:rsid w:val="003E2D9F"/>
    <w:rsid w:val="003E34F3"/>
    <w:rsid w:val="003E5D90"/>
    <w:rsid w:val="003E69C6"/>
    <w:rsid w:val="003F084B"/>
    <w:rsid w:val="003F1F4B"/>
    <w:rsid w:val="003F2FA3"/>
    <w:rsid w:val="003F3CB4"/>
    <w:rsid w:val="003F43C5"/>
    <w:rsid w:val="003F50A3"/>
    <w:rsid w:val="003F5303"/>
    <w:rsid w:val="003F531E"/>
    <w:rsid w:val="003F5523"/>
    <w:rsid w:val="003F5E71"/>
    <w:rsid w:val="003F78D0"/>
    <w:rsid w:val="0040042C"/>
    <w:rsid w:val="004019AD"/>
    <w:rsid w:val="00402626"/>
    <w:rsid w:val="004029BE"/>
    <w:rsid w:val="00404987"/>
    <w:rsid w:val="00404BB9"/>
    <w:rsid w:val="00405471"/>
    <w:rsid w:val="00405C66"/>
    <w:rsid w:val="00405F2A"/>
    <w:rsid w:val="00406F96"/>
    <w:rsid w:val="00407388"/>
    <w:rsid w:val="004105C9"/>
    <w:rsid w:val="00410BF8"/>
    <w:rsid w:val="00410FCF"/>
    <w:rsid w:val="0041112D"/>
    <w:rsid w:val="0041151E"/>
    <w:rsid w:val="00412053"/>
    <w:rsid w:val="00412C4D"/>
    <w:rsid w:val="00412DDB"/>
    <w:rsid w:val="00413394"/>
    <w:rsid w:val="004137E3"/>
    <w:rsid w:val="004141C4"/>
    <w:rsid w:val="004151C0"/>
    <w:rsid w:val="004166AC"/>
    <w:rsid w:val="004207EE"/>
    <w:rsid w:val="004209C1"/>
    <w:rsid w:val="00420FE1"/>
    <w:rsid w:val="00421DDD"/>
    <w:rsid w:val="004224C9"/>
    <w:rsid w:val="00422945"/>
    <w:rsid w:val="004252BE"/>
    <w:rsid w:val="00425561"/>
    <w:rsid w:val="0042695B"/>
    <w:rsid w:val="0043046D"/>
    <w:rsid w:val="00431357"/>
    <w:rsid w:val="00431958"/>
    <w:rsid w:val="00432B09"/>
    <w:rsid w:val="004341D0"/>
    <w:rsid w:val="00434211"/>
    <w:rsid w:val="00435592"/>
    <w:rsid w:val="00435C27"/>
    <w:rsid w:val="004367BD"/>
    <w:rsid w:val="004378C9"/>
    <w:rsid w:val="00437BE4"/>
    <w:rsid w:val="00437D23"/>
    <w:rsid w:val="0044000B"/>
    <w:rsid w:val="004405D3"/>
    <w:rsid w:val="004410D1"/>
    <w:rsid w:val="00441538"/>
    <w:rsid w:val="00441BA4"/>
    <w:rsid w:val="00442099"/>
    <w:rsid w:val="004425A5"/>
    <w:rsid w:val="00443833"/>
    <w:rsid w:val="004438A7"/>
    <w:rsid w:val="00443DFF"/>
    <w:rsid w:val="0044431E"/>
    <w:rsid w:val="00445782"/>
    <w:rsid w:val="00445CB5"/>
    <w:rsid w:val="004466DE"/>
    <w:rsid w:val="00446FDD"/>
    <w:rsid w:val="00450374"/>
    <w:rsid w:val="0045052D"/>
    <w:rsid w:val="0045121A"/>
    <w:rsid w:val="00452035"/>
    <w:rsid w:val="00453BEF"/>
    <w:rsid w:val="0045525D"/>
    <w:rsid w:val="00457CF4"/>
    <w:rsid w:val="00461CF8"/>
    <w:rsid w:val="0046452B"/>
    <w:rsid w:val="00464FBD"/>
    <w:rsid w:val="0046547E"/>
    <w:rsid w:val="00466DC6"/>
    <w:rsid w:val="00467629"/>
    <w:rsid w:val="004676A7"/>
    <w:rsid w:val="0046779B"/>
    <w:rsid w:val="00467AF5"/>
    <w:rsid w:val="00467BF3"/>
    <w:rsid w:val="00470170"/>
    <w:rsid w:val="004707D8"/>
    <w:rsid w:val="00470867"/>
    <w:rsid w:val="00471834"/>
    <w:rsid w:val="004729DE"/>
    <w:rsid w:val="00472BE1"/>
    <w:rsid w:val="0047337C"/>
    <w:rsid w:val="004736EA"/>
    <w:rsid w:val="00473C80"/>
    <w:rsid w:val="004741B1"/>
    <w:rsid w:val="00474D69"/>
    <w:rsid w:val="00475425"/>
    <w:rsid w:val="00475D7D"/>
    <w:rsid w:val="004767BA"/>
    <w:rsid w:val="004800F1"/>
    <w:rsid w:val="00480A1D"/>
    <w:rsid w:val="00480DA7"/>
    <w:rsid w:val="00481E38"/>
    <w:rsid w:val="0048237C"/>
    <w:rsid w:val="0048509A"/>
    <w:rsid w:val="00485D97"/>
    <w:rsid w:val="00485ED0"/>
    <w:rsid w:val="00486C61"/>
    <w:rsid w:val="00486DEC"/>
    <w:rsid w:val="0048715D"/>
    <w:rsid w:val="00490031"/>
    <w:rsid w:val="00490741"/>
    <w:rsid w:val="00490771"/>
    <w:rsid w:val="0049096F"/>
    <w:rsid w:val="004917D7"/>
    <w:rsid w:val="00491F81"/>
    <w:rsid w:val="00494B9F"/>
    <w:rsid w:val="00495E90"/>
    <w:rsid w:val="00496F5E"/>
    <w:rsid w:val="004A0192"/>
    <w:rsid w:val="004A1DDF"/>
    <w:rsid w:val="004A2048"/>
    <w:rsid w:val="004A2D2E"/>
    <w:rsid w:val="004A3770"/>
    <w:rsid w:val="004A3965"/>
    <w:rsid w:val="004A3AFA"/>
    <w:rsid w:val="004A3FC4"/>
    <w:rsid w:val="004A5144"/>
    <w:rsid w:val="004A7744"/>
    <w:rsid w:val="004B044F"/>
    <w:rsid w:val="004B0750"/>
    <w:rsid w:val="004B0BAD"/>
    <w:rsid w:val="004B2F78"/>
    <w:rsid w:val="004B500F"/>
    <w:rsid w:val="004B542E"/>
    <w:rsid w:val="004B6B42"/>
    <w:rsid w:val="004B7948"/>
    <w:rsid w:val="004B7FA0"/>
    <w:rsid w:val="004C1B7E"/>
    <w:rsid w:val="004C1F90"/>
    <w:rsid w:val="004C2D59"/>
    <w:rsid w:val="004C2E99"/>
    <w:rsid w:val="004C3CC6"/>
    <w:rsid w:val="004C438C"/>
    <w:rsid w:val="004C4E79"/>
    <w:rsid w:val="004C5A8E"/>
    <w:rsid w:val="004C5EDA"/>
    <w:rsid w:val="004C615D"/>
    <w:rsid w:val="004C6B32"/>
    <w:rsid w:val="004D00BA"/>
    <w:rsid w:val="004D0327"/>
    <w:rsid w:val="004D0975"/>
    <w:rsid w:val="004D0B65"/>
    <w:rsid w:val="004D0CE1"/>
    <w:rsid w:val="004D10B6"/>
    <w:rsid w:val="004D12A9"/>
    <w:rsid w:val="004D14BD"/>
    <w:rsid w:val="004D2DC6"/>
    <w:rsid w:val="004D2FAC"/>
    <w:rsid w:val="004D328D"/>
    <w:rsid w:val="004D3CB3"/>
    <w:rsid w:val="004D42EA"/>
    <w:rsid w:val="004D4741"/>
    <w:rsid w:val="004D533B"/>
    <w:rsid w:val="004D6128"/>
    <w:rsid w:val="004D6DB7"/>
    <w:rsid w:val="004D7D83"/>
    <w:rsid w:val="004E07A2"/>
    <w:rsid w:val="004E11E7"/>
    <w:rsid w:val="004E1EB3"/>
    <w:rsid w:val="004E1FF0"/>
    <w:rsid w:val="004E316B"/>
    <w:rsid w:val="004E3299"/>
    <w:rsid w:val="004E35DF"/>
    <w:rsid w:val="004E3EC6"/>
    <w:rsid w:val="004E4439"/>
    <w:rsid w:val="004E4C60"/>
    <w:rsid w:val="004E4E12"/>
    <w:rsid w:val="004E53C7"/>
    <w:rsid w:val="004E5A1F"/>
    <w:rsid w:val="004E638E"/>
    <w:rsid w:val="004E7D9B"/>
    <w:rsid w:val="004F254D"/>
    <w:rsid w:val="004F26AD"/>
    <w:rsid w:val="004F3159"/>
    <w:rsid w:val="004F4A3A"/>
    <w:rsid w:val="004F4BBC"/>
    <w:rsid w:val="004F5027"/>
    <w:rsid w:val="004F6D4D"/>
    <w:rsid w:val="004F7F54"/>
    <w:rsid w:val="005007F2"/>
    <w:rsid w:val="005012D0"/>
    <w:rsid w:val="0050165F"/>
    <w:rsid w:val="00501885"/>
    <w:rsid w:val="00501959"/>
    <w:rsid w:val="00502C2C"/>
    <w:rsid w:val="00502CA7"/>
    <w:rsid w:val="00502FF1"/>
    <w:rsid w:val="00503241"/>
    <w:rsid w:val="0050366A"/>
    <w:rsid w:val="005043AC"/>
    <w:rsid w:val="00504C66"/>
    <w:rsid w:val="00506139"/>
    <w:rsid w:val="005064C4"/>
    <w:rsid w:val="0050681C"/>
    <w:rsid w:val="005071EA"/>
    <w:rsid w:val="00507810"/>
    <w:rsid w:val="00507E62"/>
    <w:rsid w:val="005110FE"/>
    <w:rsid w:val="00511C67"/>
    <w:rsid w:val="00511E05"/>
    <w:rsid w:val="00514CA4"/>
    <w:rsid w:val="00514F21"/>
    <w:rsid w:val="005154AE"/>
    <w:rsid w:val="00515AE1"/>
    <w:rsid w:val="00516880"/>
    <w:rsid w:val="0051743A"/>
    <w:rsid w:val="00520F44"/>
    <w:rsid w:val="00522C3C"/>
    <w:rsid w:val="00522D8C"/>
    <w:rsid w:val="0052324A"/>
    <w:rsid w:val="005238B4"/>
    <w:rsid w:val="005242F6"/>
    <w:rsid w:val="00524A26"/>
    <w:rsid w:val="00524FBD"/>
    <w:rsid w:val="00525022"/>
    <w:rsid w:val="00525221"/>
    <w:rsid w:val="00526F7D"/>
    <w:rsid w:val="00527527"/>
    <w:rsid w:val="00527EE1"/>
    <w:rsid w:val="00530084"/>
    <w:rsid w:val="0053089A"/>
    <w:rsid w:val="00531208"/>
    <w:rsid w:val="00532EB9"/>
    <w:rsid w:val="00533B71"/>
    <w:rsid w:val="00534841"/>
    <w:rsid w:val="00534962"/>
    <w:rsid w:val="005355E2"/>
    <w:rsid w:val="005362FA"/>
    <w:rsid w:val="00536A28"/>
    <w:rsid w:val="00536E27"/>
    <w:rsid w:val="00537D9B"/>
    <w:rsid w:val="00537E57"/>
    <w:rsid w:val="00540EAA"/>
    <w:rsid w:val="005417F9"/>
    <w:rsid w:val="00541BF3"/>
    <w:rsid w:val="00542167"/>
    <w:rsid w:val="005435E8"/>
    <w:rsid w:val="00543A1A"/>
    <w:rsid w:val="005458C6"/>
    <w:rsid w:val="00545BC5"/>
    <w:rsid w:val="00546177"/>
    <w:rsid w:val="005463AF"/>
    <w:rsid w:val="00546FBF"/>
    <w:rsid w:val="00547A86"/>
    <w:rsid w:val="005502D8"/>
    <w:rsid w:val="00550B13"/>
    <w:rsid w:val="00552D27"/>
    <w:rsid w:val="00553060"/>
    <w:rsid w:val="005541E4"/>
    <w:rsid w:val="00554E1B"/>
    <w:rsid w:val="0055636C"/>
    <w:rsid w:val="005564AB"/>
    <w:rsid w:val="00556B78"/>
    <w:rsid w:val="00560BF9"/>
    <w:rsid w:val="00561AD7"/>
    <w:rsid w:val="0056257C"/>
    <w:rsid w:val="005653E0"/>
    <w:rsid w:val="005667A6"/>
    <w:rsid w:val="00570447"/>
    <w:rsid w:val="00570AF2"/>
    <w:rsid w:val="00571B44"/>
    <w:rsid w:val="00571C08"/>
    <w:rsid w:val="00571C7E"/>
    <w:rsid w:val="00571DFC"/>
    <w:rsid w:val="00573CA2"/>
    <w:rsid w:val="00573E57"/>
    <w:rsid w:val="005747B7"/>
    <w:rsid w:val="005755B9"/>
    <w:rsid w:val="00575699"/>
    <w:rsid w:val="00575865"/>
    <w:rsid w:val="005774F4"/>
    <w:rsid w:val="005776D3"/>
    <w:rsid w:val="00581736"/>
    <w:rsid w:val="0058366F"/>
    <w:rsid w:val="0058467C"/>
    <w:rsid w:val="00586661"/>
    <w:rsid w:val="0058671F"/>
    <w:rsid w:val="00586813"/>
    <w:rsid w:val="00587D1E"/>
    <w:rsid w:val="00587F10"/>
    <w:rsid w:val="005905C1"/>
    <w:rsid w:val="0059091E"/>
    <w:rsid w:val="00590DC5"/>
    <w:rsid w:val="005913C9"/>
    <w:rsid w:val="00591434"/>
    <w:rsid w:val="00591B67"/>
    <w:rsid w:val="0059227B"/>
    <w:rsid w:val="00592AE9"/>
    <w:rsid w:val="00592FD1"/>
    <w:rsid w:val="0059481F"/>
    <w:rsid w:val="005950A2"/>
    <w:rsid w:val="00595521"/>
    <w:rsid w:val="00595931"/>
    <w:rsid w:val="00595E17"/>
    <w:rsid w:val="00595E3B"/>
    <w:rsid w:val="005972F7"/>
    <w:rsid w:val="005976C6"/>
    <w:rsid w:val="00597A08"/>
    <w:rsid w:val="005A0701"/>
    <w:rsid w:val="005A0CD3"/>
    <w:rsid w:val="005A0EC1"/>
    <w:rsid w:val="005A2335"/>
    <w:rsid w:val="005A33A1"/>
    <w:rsid w:val="005A3503"/>
    <w:rsid w:val="005A3580"/>
    <w:rsid w:val="005A5261"/>
    <w:rsid w:val="005A544E"/>
    <w:rsid w:val="005A5FC3"/>
    <w:rsid w:val="005A698A"/>
    <w:rsid w:val="005A71F2"/>
    <w:rsid w:val="005A730A"/>
    <w:rsid w:val="005B0424"/>
    <w:rsid w:val="005B1C4C"/>
    <w:rsid w:val="005B1F55"/>
    <w:rsid w:val="005B25D2"/>
    <w:rsid w:val="005B47C1"/>
    <w:rsid w:val="005B4D13"/>
    <w:rsid w:val="005B5B21"/>
    <w:rsid w:val="005B5DC0"/>
    <w:rsid w:val="005B6791"/>
    <w:rsid w:val="005B67BC"/>
    <w:rsid w:val="005B68D1"/>
    <w:rsid w:val="005B72F5"/>
    <w:rsid w:val="005C0A7B"/>
    <w:rsid w:val="005C199F"/>
    <w:rsid w:val="005C1B51"/>
    <w:rsid w:val="005C1EB4"/>
    <w:rsid w:val="005C1EE9"/>
    <w:rsid w:val="005C3013"/>
    <w:rsid w:val="005C3104"/>
    <w:rsid w:val="005C35C3"/>
    <w:rsid w:val="005C3B77"/>
    <w:rsid w:val="005C3E8E"/>
    <w:rsid w:val="005C52B9"/>
    <w:rsid w:val="005D01FD"/>
    <w:rsid w:val="005D0F1C"/>
    <w:rsid w:val="005D1139"/>
    <w:rsid w:val="005D1C4A"/>
    <w:rsid w:val="005D36BA"/>
    <w:rsid w:val="005D37B4"/>
    <w:rsid w:val="005D48C2"/>
    <w:rsid w:val="005D6474"/>
    <w:rsid w:val="005D6CDD"/>
    <w:rsid w:val="005E1083"/>
    <w:rsid w:val="005E1235"/>
    <w:rsid w:val="005E1875"/>
    <w:rsid w:val="005E1ADA"/>
    <w:rsid w:val="005E2822"/>
    <w:rsid w:val="005E2913"/>
    <w:rsid w:val="005E3F28"/>
    <w:rsid w:val="005E43F5"/>
    <w:rsid w:val="005E521D"/>
    <w:rsid w:val="005E5B63"/>
    <w:rsid w:val="005E5BE7"/>
    <w:rsid w:val="005E65B7"/>
    <w:rsid w:val="005E6DC1"/>
    <w:rsid w:val="005E6EEA"/>
    <w:rsid w:val="005E746B"/>
    <w:rsid w:val="005F09A6"/>
    <w:rsid w:val="005F11A9"/>
    <w:rsid w:val="005F25A7"/>
    <w:rsid w:val="005F2B8A"/>
    <w:rsid w:val="005F3F27"/>
    <w:rsid w:val="005F5641"/>
    <w:rsid w:val="005F69ED"/>
    <w:rsid w:val="00600131"/>
    <w:rsid w:val="0060039D"/>
    <w:rsid w:val="00601C79"/>
    <w:rsid w:val="0060273C"/>
    <w:rsid w:val="00603730"/>
    <w:rsid w:val="00603C00"/>
    <w:rsid w:val="00603C85"/>
    <w:rsid w:val="00603DAF"/>
    <w:rsid w:val="0060451A"/>
    <w:rsid w:val="00611410"/>
    <w:rsid w:val="0061234E"/>
    <w:rsid w:val="006137B2"/>
    <w:rsid w:val="00616CCE"/>
    <w:rsid w:val="00621697"/>
    <w:rsid w:val="00621F43"/>
    <w:rsid w:val="0062217E"/>
    <w:rsid w:val="00623F11"/>
    <w:rsid w:val="00623F35"/>
    <w:rsid w:val="0062451E"/>
    <w:rsid w:val="00625D6C"/>
    <w:rsid w:val="00626865"/>
    <w:rsid w:val="00626A20"/>
    <w:rsid w:val="00627601"/>
    <w:rsid w:val="00627E8F"/>
    <w:rsid w:val="00631389"/>
    <w:rsid w:val="006315EA"/>
    <w:rsid w:val="0063160D"/>
    <w:rsid w:val="00631CAB"/>
    <w:rsid w:val="00631D0C"/>
    <w:rsid w:val="00632215"/>
    <w:rsid w:val="00633F0A"/>
    <w:rsid w:val="0063439D"/>
    <w:rsid w:val="00634ED0"/>
    <w:rsid w:val="00635F3E"/>
    <w:rsid w:val="00636369"/>
    <w:rsid w:val="00636F93"/>
    <w:rsid w:val="00637766"/>
    <w:rsid w:val="00641D99"/>
    <w:rsid w:val="006426C4"/>
    <w:rsid w:val="00646CAA"/>
    <w:rsid w:val="00646F73"/>
    <w:rsid w:val="00647400"/>
    <w:rsid w:val="00647813"/>
    <w:rsid w:val="00647A6D"/>
    <w:rsid w:val="00651313"/>
    <w:rsid w:val="00651411"/>
    <w:rsid w:val="00651B91"/>
    <w:rsid w:val="00651F7B"/>
    <w:rsid w:val="006520AE"/>
    <w:rsid w:val="0065379A"/>
    <w:rsid w:val="00653DEF"/>
    <w:rsid w:val="0065434D"/>
    <w:rsid w:val="00655E5A"/>
    <w:rsid w:val="0065670A"/>
    <w:rsid w:val="00656DE8"/>
    <w:rsid w:val="00657ABF"/>
    <w:rsid w:val="00657DA8"/>
    <w:rsid w:val="00657F96"/>
    <w:rsid w:val="0066149F"/>
    <w:rsid w:val="00661D58"/>
    <w:rsid w:val="00661EC1"/>
    <w:rsid w:val="006628FF"/>
    <w:rsid w:val="00662BDA"/>
    <w:rsid w:val="006639C3"/>
    <w:rsid w:val="006647ED"/>
    <w:rsid w:val="00664A2C"/>
    <w:rsid w:val="00665502"/>
    <w:rsid w:val="00666860"/>
    <w:rsid w:val="00670B28"/>
    <w:rsid w:val="0067126F"/>
    <w:rsid w:val="00671578"/>
    <w:rsid w:val="00671EC5"/>
    <w:rsid w:val="006721DB"/>
    <w:rsid w:val="0067486A"/>
    <w:rsid w:val="006748DB"/>
    <w:rsid w:val="00674B11"/>
    <w:rsid w:val="006771A8"/>
    <w:rsid w:val="00677829"/>
    <w:rsid w:val="00680373"/>
    <w:rsid w:val="00682BAA"/>
    <w:rsid w:val="0068377E"/>
    <w:rsid w:val="00683C90"/>
    <w:rsid w:val="00684F0F"/>
    <w:rsid w:val="00686FD6"/>
    <w:rsid w:val="006878F8"/>
    <w:rsid w:val="00687AF2"/>
    <w:rsid w:val="00687E3D"/>
    <w:rsid w:val="00687E82"/>
    <w:rsid w:val="006900FB"/>
    <w:rsid w:val="00690627"/>
    <w:rsid w:val="00691A03"/>
    <w:rsid w:val="006928F2"/>
    <w:rsid w:val="006946BD"/>
    <w:rsid w:val="006A2504"/>
    <w:rsid w:val="006A32F1"/>
    <w:rsid w:val="006A4670"/>
    <w:rsid w:val="006A48DB"/>
    <w:rsid w:val="006A4C00"/>
    <w:rsid w:val="006A4D90"/>
    <w:rsid w:val="006A6312"/>
    <w:rsid w:val="006A675D"/>
    <w:rsid w:val="006B1134"/>
    <w:rsid w:val="006B1749"/>
    <w:rsid w:val="006B1B8B"/>
    <w:rsid w:val="006B2062"/>
    <w:rsid w:val="006B21F7"/>
    <w:rsid w:val="006B2514"/>
    <w:rsid w:val="006B29D5"/>
    <w:rsid w:val="006B31E2"/>
    <w:rsid w:val="006B3546"/>
    <w:rsid w:val="006B3ABE"/>
    <w:rsid w:val="006B42B6"/>
    <w:rsid w:val="006B44AA"/>
    <w:rsid w:val="006B6501"/>
    <w:rsid w:val="006B6E74"/>
    <w:rsid w:val="006B731C"/>
    <w:rsid w:val="006B7450"/>
    <w:rsid w:val="006C01E6"/>
    <w:rsid w:val="006C0EF4"/>
    <w:rsid w:val="006C101C"/>
    <w:rsid w:val="006C17E8"/>
    <w:rsid w:val="006C19A0"/>
    <w:rsid w:val="006C1AFC"/>
    <w:rsid w:val="006C1DF0"/>
    <w:rsid w:val="006C2727"/>
    <w:rsid w:val="006C2D90"/>
    <w:rsid w:val="006C3428"/>
    <w:rsid w:val="006C4C1B"/>
    <w:rsid w:val="006D0899"/>
    <w:rsid w:val="006D0ADD"/>
    <w:rsid w:val="006D15A4"/>
    <w:rsid w:val="006D23FE"/>
    <w:rsid w:val="006D3B18"/>
    <w:rsid w:val="006D405D"/>
    <w:rsid w:val="006D64D0"/>
    <w:rsid w:val="006D6520"/>
    <w:rsid w:val="006D6734"/>
    <w:rsid w:val="006D68E9"/>
    <w:rsid w:val="006E0BFE"/>
    <w:rsid w:val="006E1C3F"/>
    <w:rsid w:val="006E22D4"/>
    <w:rsid w:val="006E3C1C"/>
    <w:rsid w:val="006E47AE"/>
    <w:rsid w:val="006E47E1"/>
    <w:rsid w:val="006E51D2"/>
    <w:rsid w:val="006E5664"/>
    <w:rsid w:val="006E5E8C"/>
    <w:rsid w:val="006E66F3"/>
    <w:rsid w:val="006E72F6"/>
    <w:rsid w:val="006E7647"/>
    <w:rsid w:val="006E7C2F"/>
    <w:rsid w:val="006F1AC9"/>
    <w:rsid w:val="006F23FD"/>
    <w:rsid w:val="006F385B"/>
    <w:rsid w:val="006F3C94"/>
    <w:rsid w:val="006F44A2"/>
    <w:rsid w:val="006F558A"/>
    <w:rsid w:val="006F5BEB"/>
    <w:rsid w:val="006F74E8"/>
    <w:rsid w:val="00701024"/>
    <w:rsid w:val="00701955"/>
    <w:rsid w:val="00701DFB"/>
    <w:rsid w:val="00702046"/>
    <w:rsid w:val="007026A2"/>
    <w:rsid w:val="00702790"/>
    <w:rsid w:val="007028DF"/>
    <w:rsid w:val="00702F00"/>
    <w:rsid w:val="00702F99"/>
    <w:rsid w:val="00703170"/>
    <w:rsid w:val="007040EB"/>
    <w:rsid w:val="007041B0"/>
    <w:rsid w:val="0070496A"/>
    <w:rsid w:val="00704B3E"/>
    <w:rsid w:val="00705165"/>
    <w:rsid w:val="00706171"/>
    <w:rsid w:val="00706AAF"/>
    <w:rsid w:val="0071184D"/>
    <w:rsid w:val="00712CE2"/>
    <w:rsid w:val="0071353E"/>
    <w:rsid w:val="00713883"/>
    <w:rsid w:val="00713B60"/>
    <w:rsid w:val="00713CC8"/>
    <w:rsid w:val="00714251"/>
    <w:rsid w:val="0071425B"/>
    <w:rsid w:val="0071524D"/>
    <w:rsid w:val="00717087"/>
    <w:rsid w:val="00717E2F"/>
    <w:rsid w:val="00720365"/>
    <w:rsid w:val="00720C49"/>
    <w:rsid w:val="00720DCD"/>
    <w:rsid w:val="00721231"/>
    <w:rsid w:val="00723482"/>
    <w:rsid w:val="0072538D"/>
    <w:rsid w:val="007259EC"/>
    <w:rsid w:val="00725E33"/>
    <w:rsid w:val="00725F98"/>
    <w:rsid w:val="00727E33"/>
    <w:rsid w:val="007304B4"/>
    <w:rsid w:val="00730638"/>
    <w:rsid w:val="0073109C"/>
    <w:rsid w:val="00732251"/>
    <w:rsid w:val="00732909"/>
    <w:rsid w:val="00732F2D"/>
    <w:rsid w:val="00733AF6"/>
    <w:rsid w:val="00733BC4"/>
    <w:rsid w:val="007345C8"/>
    <w:rsid w:val="00734D92"/>
    <w:rsid w:val="00735F1D"/>
    <w:rsid w:val="00736638"/>
    <w:rsid w:val="0073718D"/>
    <w:rsid w:val="00737F4E"/>
    <w:rsid w:val="007403AC"/>
    <w:rsid w:val="00740875"/>
    <w:rsid w:val="00741F65"/>
    <w:rsid w:val="00742134"/>
    <w:rsid w:val="00742DA6"/>
    <w:rsid w:val="007435DC"/>
    <w:rsid w:val="00743755"/>
    <w:rsid w:val="00744F75"/>
    <w:rsid w:val="00745BA4"/>
    <w:rsid w:val="00746BE4"/>
    <w:rsid w:val="00750A2A"/>
    <w:rsid w:val="00750CDA"/>
    <w:rsid w:val="00751334"/>
    <w:rsid w:val="00751C3C"/>
    <w:rsid w:val="00752384"/>
    <w:rsid w:val="00752C68"/>
    <w:rsid w:val="0075348C"/>
    <w:rsid w:val="00754FF0"/>
    <w:rsid w:val="00755D69"/>
    <w:rsid w:val="0075769E"/>
    <w:rsid w:val="00757C35"/>
    <w:rsid w:val="00761F78"/>
    <w:rsid w:val="0076252F"/>
    <w:rsid w:val="00762533"/>
    <w:rsid w:val="00762AA5"/>
    <w:rsid w:val="00764516"/>
    <w:rsid w:val="00764FF3"/>
    <w:rsid w:val="00765FE2"/>
    <w:rsid w:val="0076622A"/>
    <w:rsid w:val="007665FF"/>
    <w:rsid w:val="00767999"/>
    <w:rsid w:val="00767C28"/>
    <w:rsid w:val="00772A63"/>
    <w:rsid w:val="00773182"/>
    <w:rsid w:val="00773D76"/>
    <w:rsid w:val="00774282"/>
    <w:rsid w:val="00774D6A"/>
    <w:rsid w:val="00775224"/>
    <w:rsid w:val="00775409"/>
    <w:rsid w:val="007754B8"/>
    <w:rsid w:val="0077626E"/>
    <w:rsid w:val="007766DE"/>
    <w:rsid w:val="00776EBA"/>
    <w:rsid w:val="007776A5"/>
    <w:rsid w:val="00781574"/>
    <w:rsid w:val="00781AA7"/>
    <w:rsid w:val="007821A6"/>
    <w:rsid w:val="00782D16"/>
    <w:rsid w:val="00782FDE"/>
    <w:rsid w:val="00783075"/>
    <w:rsid w:val="00783165"/>
    <w:rsid w:val="00783753"/>
    <w:rsid w:val="00785139"/>
    <w:rsid w:val="00786150"/>
    <w:rsid w:val="0079038A"/>
    <w:rsid w:val="00790FFA"/>
    <w:rsid w:val="00791C7C"/>
    <w:rsid w:val="00792185"/>
    <w:rsid w:val="007927D9"/>
    <w:rsid w:val="007928E0"/>
    <w:rsid w:val="00794296"/>
    <w:rsid w:val="00794950"/>
    <w:rsid w:val="00795749"/>
    <w:rsid w:val="007962C4"/>
    <w:rsid w:val="007968F4"/>
    <w:rsid w:val="007973DA"/>
    <w:rsid w:val="00797CA7"/>
    <w:rsid w:val="007A05E2"/>
    <w:rsid w:val="007A086C"/>
    <w:rsid w:val="007A09CB"/>
    <w:rsid w:val="007A1ED8"/>
    <w:rsid w:val="007A3712"/>
    <w:rsid w:val="007A3836"/>
    <w:rsid w:val="007A3EB7"/>
    <w:rsid w:val="007A3F99"/>
    <w:rsid w:val="007A4939"/>
    <w:rsid w:val="007A49A6"/>
    <w:rsid w:val="007A4A86"/>
    <w:rsid w:val="007A4B6B"/>
    <w:rsid w:val="007A55B4"/>
    <w:rsid w:val="007A6B84"/>
    <w:rsid w:val="007A6E58"/>
    <w:rsid w:val="007B0DD1"/>
    <w:rsid w:val="007B2245"/>
    <w:rsid w:val="007B2263"/>
    <w:rsid w:val="007B281E"/>
    <w:rsid w:val="007B2F27"/>
    <w:rsid w:val="007B3884"/>
    <w:rsid w:val="007B389A"/>
    <w:rsid w:val="007B3C11"/>
    <w:rsid w:val="007B4FFE"/>
    <w:rsid w:val="007B563B"/>
    <w:rsid w:val="007B574D"/>
    <w:rsid w:val="007B6831"/>
    <w:rsid w:val="007C0964"/>
    <w:rsid w:val="007C0C29"/>
    <w:rsid w:val="007C0F68"/>
    <w:rsid w:val="007C2E1A"/>
    <w:rsid w:val="007C2E2A"/>
    <w:rsid w:val="007C4086"/>
    <w:rsid w:val="007C456C"/>
    <w:rsid w:val="007C5269"/>
    <w:rsid w:val="007C539A"/>
    <w:rsid w:val="007C5947"/>
    <w:rsid w:val="007C5D1A"/>
    <w:rsid w:val="007C5EF5"/>
    <w:rsid w:val="007C6804"/>
    <w:rsid w:val="007C7C5D"/>
    <w:rsid w:val="007C7D43"/>
    <w:rsid w:val="007D02A5"/>
    <w:rsid w:val="007D036F"/>
    <w:rsid w:val="007D1702"/>
    <w:rsid w:val="007D1843"/>
    <w:rsid w:val="007D2429"/>
    <w:rsid w:val="007D33D0"/>
    <w:rsid w:val="007D37F2"/>
    <w:rsid w:val="007D3A18"/>
    <w:rsid w:val="007D5C2E"/>
    <w:rsid w:val="007D6187"/>
    <w:rsid w:val="007D6A72"/>
    <w:rsid w:val="007D6C12"/>
    <w:rsid w:val="007D7E20"/>
    <w:rsid w:val="007E18F5"/>
    <w:rsid w:val="007E2109"/>
    <w:rsid w:val="007E3096"/>
    <w:rsid w:val="007E363B"/>
    <w:rsid w:val="007E3BCE"/>
    <w:rsid w:val="007E478B"/>
    <w:rsid w:val="007E5570"/>
    <w:rsid w:val="007E69BA"/>
    <w:rsid w:val="007F0F7C"/>
    <w:rsid w:val="007F26F5"/>
    <w:rsid w:val="007F2D53"/>
    <w:rsid w:val="007F3425"/>
    <w:rsid w:val="007F5165"/>
    <w:rsid w:val="007F5519"/>
    <w:rsid w:val="007F7012"/>
    <w:rsid w:val="007F7151"/>
    <w:rsid w:val="007F718C"/>
    <w:rsid w:val="007F77CF"/>
    <w:rsid w:val="007F7DA4"/>
    <w:rsid w:val="008001DF"/>
    <w:rsid w:val="00800714"/>
    <w:rsid w:val="00801F7A"/>
    <w:rsid w:val="00802123"/>
    <w:rsid w:val="00802A09"/>
    <w:rsid w:val="00802F98"/>
    <w:rsid w:val="008046BD"/>
    <w:rsid w:val="008047E7"/>
    <w:rsid w:val="00804E00"/>
    <w:rsid w:val="00805981"/>
    <w:rsid w:val="008066A3"/>
    <w:rsid w:val="0080679E"/>
    <w:rsid w:val="00810467"/>
    <w:rsid w:val="00810750"/>
    <w:rsid w:val="00811B85"/>
    <w:rsid w:val="00811FBD"/>
    <w:rsid w:val="00812D42"/>
    <w:rsid w:val="008130BC"/>
    <w:rsid w:val="00814121"/>
    <w:rsid w:val="00815752"/>
    <w:rsid w:val="00815D17"/>
    <w:rsid w:val="008202D3"/>
    <w:rsid w:val="00820835"/>
    <w:rsid w:val="00820AD3"/>
    <w:rsid w:val="008214DB"/>
    <w:rsid w:val="008216D6"/>
    <w:rsid w:val="00822DBB"/>
    <w:rsid w:val="008257E5"/>
    <w:rsid w:val="00826555"/>
    <w:rsid w:val="008272BE"/>
    <w:rsid w:val="00830E7D"/>
    <w:rsid w:val="00830E9E"/>
    <w:rsid w:val="00831175"/>
    <w:rsid w:val="008326AB"/>
    <w:rsid w:val="00833454"/>
    <w:rsid w:val="00833BCF"/>
    <w:rsid w:val="00833D0A"/>
    <w:rsid w:val="00833F2B"/>
    <w:rsid w:val="00834699"/>
    <w:rsid w:val="00834721"/>
    <w:rsid w:val="00834C4B"/>
    <w:rsid w:val="008354C3"/>
    <w:rsid w:val="0083725B"/>
    <w:rsid w:val="008400B5"/>
    <w:rsid w:val="008405FA"/>
    <w:rsid w:val="00841790"/>
    <w:rsid w:val="0084202F"/>
    <w:rsid w:val="008422A7"/>
    <w:rsid w:val="008423F0"/>
    <w:rsid w:val="00842EF6"/>
    <w:rsid w:val="00843073"/>
    <w:rsid w:val="00844645"/>
    <w:rsid w:val="0084504B"/>
    <w:rsid w:val="008454CF"/>
    <w:rsid w:val="008466E3"/>
    <w:rsid w:val="00847E23"/>
    <w:rsid w:val="00850074"/>
    <w:rsid w:val="0085015B"/>
    <w:rsid w:val="00850472"/>
    <w:rsid w:val="00850C7D"/>
    <w:rsid w:val="0085263B"/>
    <w:rsid w:val="00853E05"/>
    <w:rsid w:val="00855ABF"/>
    <w:rsid w:val="0085655C"/>
    <w:rsid w:val="0085679C"/>
    <w:rsid w:val="00860D72"/>
    <w:rsid w:val="008611EB"/>
    <w:rsid w:val="00861A34"/>
    <w:rsid w:val="00861FA3"/>
    <w:rsid w:val="00862172"/>
    <w:rsid w:val="00862C22"/>
    <w:rsid w:val="00864008"/>
    <w:rsid w:val="00864957"/>
    <w:rsid w:val="00864BA9"/>
    <w:rsid w:val="008650B3"/>
    <w:rsid w:val="0086679E"/>
    <w:rsid w:val="008671DB"/>
    <w:rsid w:val="00867A66"/>
    <w:rsid w:val="008705C5"/>
    <w:rsid w:val="0087065C"/>
    <w:rsid w:val="00871BF5"/>
    <w:rsid w:val="00873A76"/>
    <w:rsid w:val="0087462C"/>
    <w:rsid w:val="00875198"/>
    <w:rsid w:val="008753F3"/>
    <w:rsid w:val="0087565E"/>
    <w:rsid w:val="008767EC"/>
    <w:rsid w:val="00876A7B"/>
    <w:rsid w:val="0087720D"/>
    <w:rsid w:val="00880E4F"/>
    <w:rsid w:val="00881810"/>
    <w:rsid w:val="008823AE"/>
    <w:rsid w:val="0088259C"/>
    <w:rsid w:val="00882C84"/>
    <w:rsid w:val="00883F9F"/>
    <w:rsid w:val="008844A3"/>
    <w:rsid w:val="0088475B"/>
    <w:rsid w:val="008849EC"/>
    <w:rsid w:val="00884C93"/>
    <w:rsid w:val="008871F0"/>
    <w:rsid w:val="00890EDE"/>
    <w:rsid w:val="00892382"/>
    <w:rsid w:val="008941A2"/>
    <w:rsid w:val="00894250"/>
    <w:rsid w:val="0089465B"/>
    <w:rsid w:val="0089466B"/>
    <w:rsid w:val="00894773"/>
    <w:rsid w:val="0089562A"/>
    <w:rsid w:val="00897359"/>
    <w:rsid w:val="008A0B1D"/>
    <w:rsid w:val="008A0D05"/>
    <w:rsid w:val="008A0EDE"/>
    <w:rsid w:val="008A2831"/>
    <w:rsid w:val="008A2939"/>
    <w:rsid w:val="008A3034"/>
    <w:rsid w:val="008A35FD"/>
    <w:rsid w:val="008A45C2"/>
    <w:rsid w:val="008A4767"/>
    <w:rsid w:val="008A5587"/>
    <w:rsid w:val="008A5C31"/>
    <w:rsid w:val="008A5EE9"/>
    <w:rsid w:val="008A6C5D"/>
    <w:rsid w:val="008A715E"/>
    <w:rsid w:val="008B03CE"/>
    <w:rsid w:val="008B084E"/>
    <w:rsid w:val="008B0AD1"/>
    <w:rsid w:val="008B0BD1"/>
    <w:rsid w:val="008B1ACB"/>
    <w:rsid w:val="008B21CB"/>
    <w:rsid w:val="008B2DEE"/>
    <w:rsid w:val="008B310D"/>
    <w:rsid w:val="008B3C9F"/>
    <w:rsid w:val="008B41B7"/>
    <w:rsid w:val="008B48D6"/>
    <w:rsid w:val="008B6644"/>
    <w:rsid w:val="008B6826"/>
    <w:rsid w:val="008B77DC"/>
    <w:rsid w:val="008C04DE"/>
    <w:rsid w:val="008C1CBB"/>
    <w:rsid w:val="008C2074"/>
    <w:rsid w:val="008C2E5B"/>
    <w:rsid w:val="008C404A"/>
    <w:rsid w:val="008C5A26"/>
    <w:rsid w:val="008C636C"/>
    <w:rsid w:val="008C668F"/>
    <w:rsid w:val="008C6DD0"/>
    <w:rsid w:val="008C7838"/>
    <w:rsid w:val="008D0FF9"/>
    <w:rsid w:val="008D1504"/>
    <w:rsid w:val="008D1A4D"/>
    <w:rsid w:val="008D29FB"/>
    <w:rsid w:val="008D4E00"/>
    <w:rsid w:val="008D5132"/>
    <w:rsid w:val="008D5907"/>
    <w:rsid w:val="008D6581"/>
    <w:rsid w:val="008D65DA"/>
    <w:rsid w:val="008D6BC0"/>
    <w:rsid w:val="008D70CB"/>
    <w:rsid w:val="008E0D18"/>
    <w:rsid w:val="008E1115"/>
    <w:rsid w:val="008E1518"/>
    <w:rsid w:val="008E1865"/>
    <w:rsid w:val="008E2A33"/>
    <w:rsid w:val="008E470D"/>
    <w:rsid w:val="008E59CC"/>
    <w:rsid w:val="008E5A46"/>
    <w:rsid w:val="008E6033"/>
    <w:rsid w:val="008E7759"/>
    <w:rsid w:val="008F0083"/>
    <w:rsid w:val="008F04DE"/>
    <w:rsid w:val="008F1FED"/>
    <w:rsid w:val="008F227D"/>
    <w:rsid w:val="008F4200"/>
    <w:rsid w:val="008F43E6"/>
    <w:rsid w:val="008F4514"/>
    <w:rsid w:val="008F553B"/>
    <w:rsid w:val="008F6799"/>
    <w:rsid w:val="008F6C39"/>
    <w:rsid w:val="008F6FFD"/>
    <w:rsid w:val="0090015D"/>
    <w:rsid w:val="009001A0"/>
    <w:rsid w:val="009001C0"/>
    <w:rsid w:val="00900302"/>
    <w:rsid w:val="00900435"/>
    <w:rsid w:val="009008F7"/>
    <w:rsid w:val="00900D07"/>
    <w:rsid w:val="009014CE"/>
    <w:rsid w:val="00901FAE"/>
    <w:rsid w:val="00902A71"/>
    <w:rsid w:val="0090346C"/>
    <w:rsid w:val="00906065"/>
    <w:rsid w:val="0090611F"/>
    <w:rsid w:val="00906BDA"/>
    <w:rsid w:val="0090764E"/>
    <w:rsid w:val="00907F34"/>
    <w:rsid w:val="00911893"/>
    <w:rsid w:val="0091344F"/>
    <w:rsid w:val="009136D7"/>
    <w:rsid w:val="0091526D"/>
    <w:rsid w:val="00915791"/>
    <w:rsid w:val="0091617E"/>
    <w:rsid w:val="0092074D"/>
    <w:rsid w:val="00920B58"/>
    <w:rsid w:val="00921511"/>
    <w:rsid w:val="00921905"/>
    <w:rsid w:val="00921BBA"/>
    <w:rsid w:val="0092241C"/>
    <w:rsid w:val="009233D4"/>
    <w:rsid w:val="009237B2"/>
    <w:rsid w:val="009237D4"/>
    <w:rsid w:val="00925033"/>
    <w:rsid w:val="00925141"/>
    <w:rsid w:val="00926CCA"/>
    <w:rsid w:val="00927024"/>
    <w:rsid w:val="009305A9"/>
    <w:rsid w:val="009306A1"/>
    <w:rsid w:val="0093079D"/>
    <w:rsid w:val="00933EE6"/>
    <w:rsid w:val="009340EF"/>
    <w:rsid w:val="00934311"/>
    <w:rsid w:val="0093443D"/>
    <w:rsid w:val="009345F9"/>
    <w:rsid w:val="009352AA"/>
    <w:rsid w:val="009355A9"/>
    <w:rsid w:val="00936925"/>
    <w:rsid w:val="00936A71"/>
    <w:rsid w:val="00937F97"/>
    <w:rsid w:val="0094101F"/>
    <w:rsid w:val="00941C50"/>
    <w:rsid w:val="00942477"/>
    <w:rsid w:val="0094296A"/>
    <w:rsid w:val="00942E55"/>
    <w:rsid w:val="0094338F"/>
    <w:rsid w:val="00943407"/>
    <w:rsid w:val="00943A30"/>
    <w:rsid w:val="009458E0"/>
    <w:rsid w:val="00945D01"/>
    <w:rsid w:val="0094601C"/>
    <w:rsid w:val="009464D8"/>
    <w:rsid w:val="00951FA7"/>
    <w:rsid w:val="009529B9"/>
    <w:rsid w:val="00953F60"/>
    <w:rsid w:val="009540C5"/>
    <w:rsid w:val="00954D28"/>
    <w:rsid w:val="00954F25"/>
    <w:rsid w:val="00955203"/>
    <w:rsid w:val="00956742"/>
    <w:rsid w:val="00956FA3"/>
    <w:rsid w:val="00957C3A"/>
    <w:rsid w:val="00960567"/>
    <w:rsid w:val="00960DDB"/>
    <w:rsid w:val="00961366"/>
    <w:rsid w:val="009616FD"/>
    <w:rsid w:val="00963140"/>
    <w:rsid w:val="00964F18"/>
    <w:rsid w:val="00967160"/>
    <w:rsid w:val="00971937"/>
    <w:rsid w:val="0097426A"/>
    <w:rsid w:val="00974921"/>
    <w:rsid w:val="009754D8"/>
    <w:rsid w:val="009766E7"/>
    <w:rsid w:val="009774EE"/>
    <w:rsid w:val="00977798"/>
    <w:rsid w:val="00977A5B"/>
    <w:rsid w:val="00980252"/>
    <w:rsid w:val="00980548"/>
    <w:rsid w:val="0098085C"/>
    <w:rsid w:val="009811F6"/>
    <w:rsid w:val="009811F9"/>
    <w:rsid w:val="00981460"/>
    <w:rsid w:val="009825F6"/>
    <w:rsid w:val="00982CDC"/>
    <w:rsid w:val="0098335C"/>
    <w:rsid w:val="00984573"/>
    <w:rsid w:val="00984899"/>
    <w:rsid w:val="00984A6B"/>
    <w:rsid w:val="00985114"/>
    <w:rsid w:val="00985DFA"/>
    <w:rsid w:val="00985E1E"/>
    <w:rsid w:val="00985F4A"/>
    <w:rsid w:val="0098758B"/>
    <w:rsid w:val="00987E56"/>
    <w:rsid w:val="00987FA0"/>
    <w:rsid w:val="00991C78"/>
    <w:rsid w:val="0099214E"/>
    <w:rsid w:val="00993195"/>
    <w:rsid w:val="009932DE"/>
    <w:rsid w:val="00993862"/>
    <w:rsid w:val="00993B18"/>
    <w:rsid w:val="00993DF9"/>
    <w:rsid w:val="00993F16"/>
    <w:rsid w:val="0099407B"/>
    <w:rsid w:val="00994975"/>
    <w:rsid w:val="00996311"/>
    <w:rsid w:val="00996BF2"/>
    <w:rsid w:val="009A0276"/>
    <w:rsid w:val="009A02CC"/>
    <w:rsid w:val="009A04F0"/>
    <w:rsid w:val="009A0C0C"/>
    <w:rsid w:val="009A3470"/>
    <w:rsid w:val="009A4026"/>
    <w:rsid w:val="009A4993"/>
    <w:rsid w:val="009A49BD"/>
    <w:rsid w:val="009A7990"/>
    <w:rsid w:val="009A7F8E"/>
    <w:rsid w:val="009B0C7D"/>
    <w:rsid w:val="009B0F22"/>
    <w:rsid w:val="009B0F50"/>
    <w:rsid w:val="009B22C6"/>
    <w:rsid w:val="009B270E"/>
    <w:rsid w:val="009B4654"/>
    <w:rsid w:val="009B4D34"/>
    <w:rsid w:val="009B6E31"/>
    <w:rsid w:val="009B7745"/>
    <w:rsid w:val="009C017C"/>
    <w:rsid w:val="009C08E3"/>
    <w:rsid w:val="009C107A"/>
    <w:rsid w:val="009C12CD"/>
    <w:rsid w:val="009C153E"/>
    <w:rsid w:val="009C160A"/>
    <w:rsid w:val="009C2453"/>
    <w:rsid w:val="009C471A"/>
    <w:rsid w:val="009C4E18"/>
    <w:rsid w:val="009C4F8F"/>
    <w:rsid w:val="009C51BF"/>
    <w:rsid w:val="009C53B8"/>
    <w:rsid w:val="009C55CF"/>
    <w:rsid w:val="009C60F8"/>
    <w:rsid w:val="009C7317"/>
    <w:rsid w:val="009D08C0"/>
    <w:rsid w:val="009D1DE2"/>
    <w:rsid w:val="009D2FB6"/>
    <w:rsid w:val="009D42DF"/>
    <w:rsid w:val="009D4AA3"/>
    <w:rsid w:val="009D6855"/>
    <w:rsid w:val="009D6AA8"/>
    <w:rsid w:val="009D6EC7"/>
    <w:rsid w:val="009D749C"/>
    <w:rsid w:val="009D7522"/>
    <w:rsid w:val="009E11D3"/>
    <w:rsid w:val="009E17E8"/>
    <w:rsid w:val="009E1A40"/>
    <w:rsid w:val="009E28B0"/>
    <w:rsid w:val="009E2B97"/>
    <w:rsid w:val="009E394F"/>
    <w:rsid w:val="009E505F"/>
    <w:rsid w:val="009E703A"/>
    <w:rsid w:val="009E7CEC"/>
    <w:rsid w:val="009E7E19"/>
    <w:rsid w:val="009F0F4F"/>
    <w:rsid w:val="009F150A"/>
    <w:rsid w:val="009F17B5"/>
    <w:rsid w:val="009F278A"/>
    <w:rsid w:val="009F3A9E"/>
    <w:rsid w:val="009F3FB0"/>
    <w:rsid w:val="009F4372"/>
    <w:rsid w:val="009F4608"/>
    <w:rsid w:val="009F6884"/>
    <w:rsid w:val="009F6DF5"/>
    <w:rsid w:val="009F77ED"/>
    <w:rsid w:val="00A0047D"/>
    <w:rsid w:val="00A00B7E"/>
    <w:rsid w:val="00A02EB5"/>
    <w:rsid w:val="00A03C09"/>
    <w:rsid w:val="00A03F29"/>
    <w:rsid w:val="00A055E8"/>
    <w:rsid w:val="00A05F57"/>
    <w:rsid w:val="00A06716"/>
    <w:rsid w:val="00A07BBD"/>
    <w:rsid w:val="00A102AB"/>
    <w:rsid w:val="00A1101A"/>
    <w:rsid w:val="00A116F9"/>
    <w:rsid w:val="00A1197F"/>
    <w:rsid w:val="00A11CC8"/>
    <w:rsid w:val="00A128D8"/>
    <w:rsid w:val="00A12C05"/>
    <w:rsid w:val="00A12C40"/>
    <w:rsid w:val="00A13AC2"/>
    <w:rsid w:val="00A16262"/>
    <w:rsid w:val="00A1629F"/>
    <w:rsid w:val="00A16821"/>
    <w:rsid w:val="00A16F49"/>
    <w:rsid w:val="00A17439"/>
    <w:rsid w:val="00A20406"/>
    <w:rsid w:val="00A20473"/>
    <w:rsid w:val="00A20580"/>
    <w:rsid w:val="00A207EC"/>
    <w:rsid w:val="00A20C06"/>
    <w:rsid w:val="00A21557"/>
    <w:rsid w:val="00A2290A"/>
    <w:rsid w:val="00A238A3"/>
    <w:rsid w:val="00A23CB6"/>
    <w:rsid w:val="00A23F51"/>
    <w:rsid w:val="00A2401F"/>
    <w:rsid w:val="00A2430B"/>
    <w:rsid w:val="00A247E0"/>
    <w:rsid w:val="00A252A9"/>
    <w:rsid w:val="00A2548B"/>
    <w:rsid w:val="00A2637C"/>
    <w:rsid w:val="00A26626"/>
    <w:rsid w:val="00A30019"/>
    <w:rsid w:val="00A30771"/>
    <w:rsid w:val="00A30BE8"/>
    <w:rsid w:val="00A317E7"/>
    <w:rsid w:val="00A31B5E"/>
    <w:rsid w:val="00A31B82"/>
    <w:rsid w:val="00A34914"/>
    <w:rsid w:val="00A35F70"/>
    <w:rsid w:val="00A36482"/>
    <w:rsid w:val="00A368EE"/>
    <w:rsid w:val="00A369C2"/>
    <w:rsid w:val="00A37B6F"/>
    <w:rsid w:val="00A40658"/>
    <w:rsid w:val="00A4147F"/>
    <w:rsid w:val="00A4220C"/>
    <w:rsid w:val="00A42CEA"/>
    <w:rsid w:val="00A42DF2"/>
    <w:rsid w:val="00A43267"/>
    <w:rsid w:val="00A43E3A"/>
    <w:rsid w:val="00A45BFC"/>
    <w:rsid w:val="00A45DE2"/>
    <w:rsid w:val="00A460C7"/>
    <w:rsid w:val="00A50693"/>
    <w:rsid w:val="00A5083C"/>
    <w:rsid w:val="00A50B2A"/>
    <w:rsid w:val="00A520F6"/>
    <w:rsid w:val="00A52CBC"/>
    <w:rsid w:val="00A52E83"/>
    <w:rsid w:val="00A5346F"/>
    <w:rsid w:val="00A5394D"/>
    <w:rsid w:val="00A53B10"/>
    <w:rsid w:val="00A54ABE"/>
    <w:rsid w:val="00A55683"/>
    <w:rsid w:val="00A559E3"/>
    <w:rsid w:val="00A57C9A"/>
    <w:rsid w:val="00A60201"/>
    <w:rsid w:val="00A616EE"/>
    <w:rsid w:val="00A618AF"/>
    <w:rsid w:val="00A6313A"/>
    <w:rsid w:val="00A63295"/>
    <w:rsid w:val="00A638BD"/>
    <w:rsid w:val="00A64B1B"/>
    <w:rsid w:val="00A65F51"/>
    <w:rsid w:val="00A67345"/>
    <w:rsid w:val="00A67621"/>
    <w:rsid w:val="00A6777E"/>
    <w:rsid w:val="00A70596"/>
    <w:rsid w:val="00A70E04"/>
    <w:rsid w:val="00A72B4E"/>
    <w:rsid w:val="00A74243"/>
    <w:rsid w:val="00A74C6E"/>
    <w:rsid w:val="00A76DA4"/>
    <w:rsid w:val="00A77166"/>
    <w:rsid w:val="00A77531"/>
    <w:rsid w:val="00A810D9"/>
    <w:rsid w:val="00A82B3E"/>
    <w:rsid w:val="00A83A2A"/>
    <w:rsid w:val="00A8423C"/>
    <w:rsid w:val="00A84986"/>
    <w:rsid w:val="00A84E42"/>
    <w:rsid w:val="00A85DD3"/>
    <w:rsid w:val="00A8740B"/>
    <w:rsid w:val="00A87ADE"/>
    <w:rsid w:val="00A87DDA"/>
    <w:rsid w:val="00A90856"/>
    <w:rsid w:val="00A90CF5"/>
    <w:rsid w:val="00A91276"/>
    <w:rsid w:val="00A91391"/>
    <w:rsid w:val="00A91686"/>
    <w:rsid w:val="00A923B6"/>
    <w:rsid w:val="00A92C34"/>
    <w:rsid w:val="00A93740"/>
    <w:rsid w:val="00A940E7"/>
    <w:rsid w:val="00A948C3"/>
    <w:rsid w:val="00A94B5A"/>
    <w:rsid w:val="00A95173"/>
    <w:rsid w:val="00A959A8"/>
    <w:rsid w:val="00A95E52"/>
    <w:rsid w:val="00A96643"/>
    <w:rsid w:val="00A967F3"/>
    <w:rsid w:val="00A97814"/>
    <w:rsid w:val="00A978E6"/>
    <w:rsid w:val="00AA1DFE"/>
    <w:rsid w:val="00AA300D"/>
    <w:rsid w:val="00AA3090"/>
    <w:rsid w:val="00AA3198"/>
    <w:rsid w:val="00AA41AA"/>
    <w:rsid w:val="00AA43F3"/>
    <w:rsid w:val="00AA671E"/>
    <w:rsid w:val="00AA7F5F"/>
    <w:rsid w:val="00AB0475"/>
    <w:rsid w:val="00AB0E93"/>
    <w:rsid w:val="00AB1D74"/>
    <w:rsid w:val="00AB2ECB"/>
    <w:rsid w:val="00AB3D07"/>
    <w:rsid w:val="00AB4C32"/>
    <w:rsid w:val="00AB541C"/>
    <w:rsid w:val="00AB574D"/>
    <w:rsid w:val="00AB5908"/>
    <w:rsid w:val="00AB6746"/>
    <w:rsid w:val="00AC0641"/>
    <w:rsid w:val="00AC0F07"/>
    <w:rsid w:val="00AC174A"/>
    <w:rsid w:val="00AC24C9"/>
    <w:rsid w:val="00AC2EF5"/>
    <w:rsid w:val="00AC54F2"/>
    <w:rsid w:val="00AC54F4"/>
    <w:rsid w:val="00AC554E"/>
    <w:rsid w:val="00AC70B2"/>
    <w:rsid w:val="00AC78D0"/>
    <w:rsid w:val="00AC78E9"/>
    <w:rsid w:val="00AC7A9A"/>
    <w:rsid w:val="00AD0030"/>
    <w:rsid w:val="00AD115F"/>
    <w:rsid w:val="00AD1AF2"/>
    <w:rsid w:val="00AD1BB9"/>
    <w:rsid w:val="00AD1D65"/>
    <w:rsid w:val="00AD2CB5"/>
    <w:rsid w:val="00AD31B1"/>
    <w:rsid w:val="00AD3F8E"/>
    <w:rsid w:val="00AD49F8"/>
    <w:rsid w:val="00AD53CC"/>
    <w:rsid w:val="00AD68E5"/>
    <w:rsid w:val="00AD7074"/>
    <w:rsid w:val="00AD741D"/>
    <w:rsid w:val="00AE0C95"/>
    <w:rsid w:val="00AE120E"/>
    <w:rsid w:val="00AE131C"/>
    <w:rsid w:val="00AE3F31"/>
    <w:rsid w:val="00AE4BFC"/>
    <w:rsid w:val="00AE5ABB"/>
    <w:rsid w:val="00AE6657"/>
    <w:rsid w:val="00AF1A35"/>
    <w:rsid w:val="00AF202D"/>
    <w:rsid w:val="00AF58C2"/>
    <w:rsid w:val="00B00CC3"/>
    <w:rsid w:val="00B00DA2"/>
    <w:rsid w:val="00B01777"/>
    <w:rsid w:val="00B01B64"/>
    <w:rsid w:val="00B02627"/>
    <w:rsid w:val="00B03A7A"/>
    <w:rsid w:val="00B03C84"/>
    <w:rsid w:val="00B04DCA"/>
    <w:rsid w:val="00B05610"/>
    <w:rsid w:val="00B07B95"/>
    <w:rsid w:val="00B10255"/>
    <w:rsid w:val="00B10C3E"/>
    <w:rsid w:val="00B10C7D"/>
    <w:rsid w:val="00B10CD1"/>
    <w:rsid w:val="00B10DC5"/>
    <w:rsid w:val="00B10F7C"/>
    <w:rsid w:val="00B140EC"/>
    <w:rsid w:val="00B142A1"/>
    <w:rsid w:val="00B1437F"/>
    <w:rsid w:val="00B14FB4"/>
    <w:rsid w:val="00B164A1"/>
    <w:rsid w:val="00B16C9D"/>
    <w:rsid w:val="00B16FAD"/>
    <w:rsid w:val="00B172C1"/>
    <w:rsid w:val="00B17E92"/>
    <w:rsid w:val="00B208CB"/>
    <w:rsid w:val="00B20E07"/>
    <w:rsid w:val="00B212B0"/>
    <w:rsid w:val="00B218C0"/>
    <w:rsid w:val="00B219E0"/>
    <w:rsid w:val="00B23704"/>
    <w:rsid w:val="00B241F6"/>
    <w:rsid w:val="00B24997"/>
    <w:rsid w:val="00B252D9"/>
    <w:rsid w:val="00B265ED"/>
    <w:rsid w:val="00B27C7F"/>
    <w:rsid w:val="00B30634"/>
    <w:rsid w:val="00B32E53"/>
    <w:rsid w:val="00B332B7"/>
    <w:rsid w:val="00B343E8"/>
    <w:rsid w:val="00B34868"/>
    <w:rsid w:val="00B357E0"/>
    <w:rsid w:val="00B36083"/>
    <w:rsid w:val="00B36461"/>
    <w:rsid w:val="00B367BC"/>
    <w:rsid w:val="00B36971"/>
    <w:rsid w:val="00B378C7"/>
    <w:rsid w:val="00B37CA9"/>
    <w:rsid w:val="00B40D5A"/>
    <w:rsid w:val="00B40E73"/>
    <w:rsid w:val="00B421A3"/>
    <w:rsid w:val="00B425C3"/>
    <w:rsid w:val="00B42A72"/>
    <w:rsid w:val="00B43570"/>
    <w:rsid w:val="00B43943"/>
    <w:rsid w:val="00B43DF2"/>
    <w:rsid w:val="00B44154"/>
    <w:rsid w:val="00B4477F"/>
    <w:rsid w:val="00B44843"/>
    <w:rsid w:val="00B45578"/>
    <w:rsid w:val="00B45D8C"/>
    <w:rsid w:val="00B46F2F"/>
    <w:rsid w:val="00B46F75"/>
    <w:rsid w:val="00B47153"/>
    <w:rsid w:val="00B47FAC"/>
    <w:rsid w:val="00B506D4"/>
    <w:rsid w:val="00B51B18"/>
    <w:rsid w:val="00B51BFC"/>
    <w:rsid w:val="00B526E0"/>
    <w:rsid w:val="00B53345"/>
    <w:rsid w:val="00B5338F"/>
    <w:rsid w:val="00B545F2"/>
    <w:rsid w:val="00B546BB"/>
    <w:rsid w:val="00B55138"/>
    <w:rsid w:val="00B55791"/>
    <w:rsid w:val="00B55A43"/>
    <w:rsid w:val="00B60192"/>
    <w:rsid w:val="00B607D8"/>
    <w:rsid w:val="00B607FE"/>
    <w:rsid w:val="00B608E1"/>
    <w:rsid w:val="00B6106C"/>
    <w:rsid w:val="00B61AC3"/>
    <w:rsid w:val="00B61D97"/>
    <w:rsid w:val="00B61DDA"/>
    <w:rsid w:val="00B62059"/>
    <w:rsid w:val="00B6219C"/>
    <w:rsid w:val="00B623FC"/>
    <w:rsid w:val="00B62B9C"/>
    <w:rsid w:val="00B64C46"/>
    <w:rsid w:val="00B653ED"/>
    <w:rsid w:val="00B659BF"/>
    <w:rsid w:val="00B65F64"/>
    <w:rsid w:val="00B661A4"/>
    <w:rsid w:val="00B67156"/>
    <w:rsid w:val="00B67A5D"/>
    <w:rsid w:val="00B67BD1"/>
    <w:rsid w:val="00B67C33"/>
    <w:rsid w:val="00B67CA0"/>
    <w:rsid w:val="00B71149"/>
    <w:rsid w:val="00B71220"/>
    <w:rsid w:val="00B722B4"/>
    <w:rsid w:val="00B72DB7"/>
    <w:rsid w:val="00B730CF"/>
    <w:rsid w:val="00B73C1B"/>
    <w:rsid w:val="00B74720"/>
    <w:rsid w:val="00B74E5C"/>
    <w:rsid w:val="00B7524E"/>
    <w:rsid w:val="00B75D36"/>
    <w:rsid w:val="00B76921"/>
    <w:rsid w:val="00B76DF3"/>
    <w:rsid w:val="00B80BA6"/>
    <w:rsid w:val="00B80CDC"/>
    <w:rsid w:val="00B8253A"/>
    <w:rsid w:val="00B826BF"/>
    <w:rsid w:val="00B839C1"/>
    <w:rsid w:val="00B8412F"/>
    <w:rsid w:val="00B843AF"/>
    <w:rsid w:val="00B84D61"/>
    <w:rsid w:val="00B84FC6"/>
    <w:rsid w:val="00B85A6A"/>
    <w:rsid w:val="00B87D05"/>
    <w:rsid w:val="00B95CDB"/>
    <w:rsid w:val="00B95D90"/>
    <w:rsid w:val="00B96009"/>
    <w:rsid w:val="00B966A8"/>
    <w:rsid w:val="00B96BCA"/>
    <w:rsid w:val="00B96FCD"/>
    <w:rsid w:val="00B9725A"/>
    <w:rsid w:val="00B97D6A"/>
    <w:rsid w:val="00BA03E1"/>
    <w:rsid w:val="00BA1B56"/>
    <w:rsid w:val="00BA2456"/>
    <w:rsid w:val="00BA2D7E"/>
    <w:rsid w:val="00BA3101"/>
    <w:rsid w:val="00BA34CD"/>
    <w:rsid w:val="00BA488F"/>
    <w:rsid w:val="00BA49D2"/>
    <w:rsid w:val="00BA49E8"/>
    <w:rsid w:val="00BA584D"/>
    <w:rsid w:val="00BA5ADC"/>
    <w:rsid w:val="00BA60AD"/>
    <w:rsid w:val="00BA640A"/>
    <w:rsid w:val="00BA7F0F"/>
    <w:rsid w:val="00BB1A01"/>
    <w:rsid w:val="00BB240A"/>
    <w:rsid w:val="00BB25D7"/>
    <w:rsid w:val="00BB30C1"/>
    <w:rsid w:val="00BB315A"/>
    <w:rsid w:val="00BB3843"/>
    <w:rsid w:val="00BB4461"/>
    <w:rsid w:val="00BB4611"/>
    <w:rsid w:val="00BB48A9"/>
    <w:rsid w:val="00BB49D7"/>
    <w:rsid w:val="00BB53C1"/>
    <w:rsid w:val="00BB5790"/>
    <w:rsid w:val="00BB59EE"/>
    <w:rsid w:val="00BB5A2B"/>
    <w:rsid w:val="00BB6228"/>
    <w:rsid w:val="00BB7A50"/>
    <w:rsid w:val="00BC0F3A"/>
    <w:rsid w:val="00BC13B1"/>
    <w:rsid w:val="00BC231C"/>
    <w:rsid w:val="00BC2B26"/>
    <w:rsid w:val="00BC3B20"/>
    <w:rsid w:val="00BC3F02"/>
    <w:rsid w:val="00BC4337"/>
    <w:rsid w:val="00BC493C"/>
    <w:rsid w:val="00BC5021"/>
    <w:rsid w:val="00BC5C59"/>
    <w:rsid w:val="00BC6D6E"/>
    <w:rsid w:val="00BC7819"/>
    <w:rsid w:val="00BD067F"/>
    <w:rsid w:val="00BD172D"/>
    <w:rsid w:val="00BD216B"/>
    <w:rsid w:val="00BD3134"/>
    <w:rsid w:val="00BD36F2"/>
    <w:rsid w:val="00BD3E36"/>
    <w:rsid w:val="00BD4EF0"/>
    <w:rsid w:val="00BD55B8"/>
    <w:rsid w:val="00BD60B7"/>
    <w:rsid w:val="00BD64FE"/>
    <w:rsid w:val="00BE0528"/>
    <w:rsid w:val="00BE1D9B"/>
    <w:rsid w:val="00BE2710"/>
    <w:rsid w:val="00BE28C2"/>
    <w:rsid w:val="00BE299D"/>
    <w:rsid w:val="00BE413B"/>
    <w:rsid w:val="00BE61B1"/>
    <w:rsid w:val="00BE7209"/>
    <w:rsid w:val="00BE754F"/>
    <w:rsid w:val="00BF1AB8"/>
    <w:rsid w:val="00BF20F1"/>
    <w:rsid w:val="00BF2B27"/>
    <w:rsid w:val="00BF2CA3"/>
    <w:rsid w:val="00BF3C11"/>
    <w:rsid w:val="00BF47CC"/>
    <w:rsid w:val="00BF48A1"/>
    <w:rsid w:val="00BF558B"/>
    <w:rsid w:val="00BF56F1"/>
    <w:rsid w:val="00BF7A55"/>
    <w:rsid w:val="00BF7C49"/>
    <w:rsid w:val="00C00CD4"/>
    <w:rsid w:val="00C01B0C"/>
    <w:rsid w:val="00C01BF4"/>
    <w:rsid w:val="00C01C97"/>
    <w:rsid w:val="00C024CF"/>
    <w:rsid w:val="00C03A25"/>
    <w:rsid w:val="00C03CDF"/>
    <w:rsid w:val="00C04722"/>
    <w:rsid w:val="00C04DB7"/>
    <w:rsid w:val="00C057C2"/>
    <w:rsid w:val="00C0679A"/>
    <w:rsid w:val="00C06C3F"/>
    <w:rsid w:val="00C07E67"/>
    <w:rsid w:val="00C108F1"/>
    <w:rsid w:val="00C10C78"/>
    <w:rsid w:val="00C10F55"/>
    <w:rsid w:val="00C11E65"/>
    <w:rsid w:val="00C12B48"/>
    <w:rsid w:val="00C12C7F"/>
    <w:rsid w:val="00C13CD9"/>
    <w:rsid w:val="00C1498D"/>
    <w:rsid w:val="00C16A88"/>
    <w:rsid w:val="00C16D18"/>
    <w:rsid w:val="00C17382"/>
    <w:rsid w:val="00C2081F"/>
    <w:rsid w:val="00C20F3A"/>
    <w:rsid w:val="00C210CC"/>
    <w:rsid w:val="00C23141"/>
    <w:rsid w:val="00C23D54"/>
    <w:rsid w:val="00C24D5C"/>
    <w:rsid w:val="00C262A4"/>
    <w:rsid w:val="00C2757F"/>
    <w:rsid w:val="00C27E51"/>
    <w:rsid w:val="00C30945"/>
    <w:rsid w:val="00C30A29"/>
    <w:rsid w:val="00C3137F"/>
    <w:rsid w:val="00C3236C"/>
    <w:rsid w:val="00C326E8"/>
    <w:rsid w:val="00C32822"/>
    <w:rsid w:val="00C3370A"/>
    <w:rsid w:val="00C340C4"/>
    <w:rsid w:val="00C34E02"/>
    <w:rsid w:val="00C35356"/>
    <w:rsid w:val="00C3631A"/>
    <w:rsid w:val="00C3732E"/>
    <w:rsid w:val="00C415E4"/>
    <w:rsid w:val="00C41AC4"/>
    <w:rsid w:val="00C43666"/>
    <w:rsid w:val="00C436DB"/>
    <w:rsid w:val="00C44AA4"/>
    <w:rsid w:val="00C46304"/>
    <w:rsid w:val="00C46694"/>
    <w:rsid w:val="00C46ABE"/>
    <w:rsid w:val="00C46FC7"/>
    <w:rsid w:val="00C473D4"/>
    <w:rsid w:val="00C5076C"/>
    <w:rsid w:val="00C511FD"/>
    <w:rsid w:val="00C53E25"/>
    <w:rsid w:val="00C55262"/>
    <w:rsid w:val="00C55A4F"/>
    <w:rsid w:val="00C55E61"/>
    <w:rsid w:val="00C569DB"/>
    <w:rsid w:val="00C61CA0"/>
    <w:rsid w:val="00C62159"/>
    <w:rsid w:val="00C62C48"/>
    <w:rsid w:val="00C64035"/>
    <w:rsid w:val="00C648CC"/>
    <w:rsid w:val="00C64C0D"/>
    <w:rsid w:val="00C64F48"/>
    <w:rsid w:val="00C65848"/>
    <w:rsid w:val="00C65DBA"/>
    <w:rsid w:val="00C66018"/>
    <w:rsid w:val="00C669DF"/>
    <w:rsid w:val="00C67110"/>
    <w:rsid w:val="00C67688"/>
    <w:rsid w:val="00C67A45"/>
    <w:rsid w:val="00C70266"/>
    <w:rsid w:val="00C7141C"/>
    <w:rsid w:val="00C71AAF"/>
    <w:rsid w:val="00C731BB"/>
    <w:rsid w:val="00C738EF"/>
    <w:rsid w:val="00C74523"/>
    <w:rsid w:val="00C751D1"/>
    <w:rsid w:val="00C75EE0"/>
    <w:rsid w:val="00C76BAD"/>
    <w:rsid w:val="00C76C94"/>
    <w:rsid w:val="00C77017"/>
    <w:rsid w:val="00C7706D"/>
    <w:rsid w:val="00C777D3"/>
    <w:rsid w:val="00C804FF"/>
    <w:rsid w:val="00C81510"/>
    <w:rsid w:val="00C8336A"/>
    <w:rsid w:val="00C83767"/>
    <w:rsid w:val="00C844EE"/>
    <w:rsid w:val="00C8506B"/>
    <w:rsid w:val="00C865CB"/>
    <w:rsid w:val="00C873AC"/>
    <w:rsid w:val="00C91358"/>
    <w:rsid w:val="00C915F4"/>
    <w:rsid w:val="00C91DD4"/>
    <w:rsid w:val="00C91FF8"/>
    <w:rsid w:val="00C9386E"/>
    <w:rsid w:val="00C93C20"/>
    <w:rsid w:val="00CA022B"/>
    <w:rsid w:val="00CA0D80"/>
    <w:rsid w:val="00CA1412"/>
    <w:rsid w:val="00CA31D9"/>
    <w:rsid w:val="00CA360B"/>
    <w:rsid w:val="00CA3D75"/>
    <w:rsid w:val="00CA3F28"/>
    <w:rsid w:val="00CA44C2"/>
    <w:rsid w:val="00CA56E8"/>
    <w:rsid w:val="00CA58BF"/>
    <w:rsid w:val="00CA5B19"/>
    <w:rsid w:val="00CA625F"/>
    <w:rsid w:val="00CA6481"/>
    <w:rsid w:val="00CA6579"/>
    <w:rsid w:val="00CA7A4D"/>
    <w:rsid w:val="00CA7F60"/>
    <w:rsid w:val="00CB0236"/>
    <w:rsid w:val="00CB0567"/>
    <w:rsid w:val="00CB079E"/>
    <w:rsid w:val="00CB1110"/>
    <w:rsid w:val="00CB2D78"/>
    <w:rsid w:val="00CB355D"/>
    <w:rsid w:val="00CB37D1"/>
    <w:rsid w:val="00CB3E24"/>
    <w:rsid w:val="00CB3EEE"/>
    <w:rsid w:val="00CB4591"/>
    <w:rsid w:val="00CB4ECB"/>
    <w:rsid w:val="00CB5D75"/>
    <w:rsid w:val="00CB64DA"/>
    <w:rsid w:val="00CB68EE"/>
    <w:rsid w:val="00CB6AF3"/>
    <w:rsid w:val="00CB6C6B"/>
    <w:rsid w:val="00CB70E2"/>
    <w:rsid w:val="00CC08C8"/>
    <w:rsid w:val="00CC1A67"/>
    <w:rsid w:val="00CC1CF7"/>
    <w:rsid w:val="00CC2E4B"/>
    <w:rsid w:val="00CC3AF1"/>
    <w:rsid w:val="00CC3C39"/>
    <w:rsid w:val="00CC3EE4"/>
    <w:rsid w:val="00CC41F0"/>
    <w:rsid w:val="00CC64F5"/>
    <w:rsid w:val="00CC6FC2"/>
    <w:rsid w:val="00CC7125"/>
    <w:rsid w:val="00CC718E"/>
    <w:rsid w:val="00CC7C71"/>
    <w:rsid w:val="00CD00C6"/>
    <w:rsid w:val="00CD21C7"/>
    <w:rsid w:val="00CD2572"/>
    <w:rsid w:val="00CD26F3"/>
    <w:rsid w:val="00CD2A82"/>
    <w:rsid w:val="00CD5555"/>
    <w:rsid w:val="00CD5616"/>
    <w:rsid w:val="00CD5881"/>
    <w:rsid w:val="00CD63F2"/>
    <w:rsid w:val="00CD68C2"/>
    <w:rsid w:val="00CD6AE5"/>
    <w:rsid w:val="00CD7F56"/>
    <w:rsid w:val="00CE119D"/>
    <w:rsid w:val="00CE134E"/>
    <w:rsid w:val="00CE1473"/>
    <w:rsid w:val="00CE14C5"/>
    <w:rsid w:val="00CE342B"/>
    <w:rsid w:val="00CE3CAC"/>
    <w:rsid w:val="00CE4F5B"/>
    <w:rsid w:val="00CE6947"/>
    <w:rsid w:val="00CE7871"/>
    <w:rsid w:val="00CF032D"/>
    <w:rsid w:val="00CF141F"/>
    <w:rsid w:val="00CF1698"/>
    <w:rsid w:val="00CF2063"/>
    <w:rsid w:val="00CF23D4"/>
    <w:rsid w:val="00CF2718"/>
    <w:rsid w:val="00CF29CD"/>
    <w:rsid w:val="00CF2F18"/>
    <w:rsid w:val="00CF3AEF"/>
    <w:rsid w:val="00CF4330"/>
    <w:rsid w:val="00CF5141"/>
    <w:rsid w:val="00CF58C4"/>
    <w:rsid w:val="00CF7C51"/>
    <w:rsid w:val="00D002AE"/>
    <w:rsid w:val="00D005CF"/>
    <w:rsid w:val="00D01D89"/>
    <w:rsid w:val="00D020FF"/>
    <w:rsid w:val="00D03C23"/>
    <w:rsid w:val="00D04F02"/>
    <w:rsid w:val="00D05BE8"/>
    <w:rsid w:val="00D06331"/>
    <w:rsid w:val="00D0638E"/>
    <w:rsid w:val="00D064A2"/>
    <w:rsid w:val="00D069F4"/>
    <w:rsid w:val="00D06B42"/>
    <w:rsid w:val="00D06B68"/>
    <w:rsid w:val="00D07D0F"/>
    <w:rsid w:val="00D100DC"/>
    <w:rsid w:val="00D1043E"/>
    <w:rsid w:val="00D10956"/>
    <w:rsid w:val="00D10BAA"/>
    <w:rsid w:val="00D1102D"/>
    <w:rsid w:val="00D1222A"/>
    <w:rsid w:val="00D12967"/>
    <w:rsid w:val="00D12F6E"/>
    <w:rsid w:val="00D131DB"/>
    <w:rsid w:val="00D13DF9"/>
    <w:rsid w:val="00D14BDA"/>
    <w:rsid w:val="00D151A4"/>
    <w:rsid w:val="00D15521"/>
    <w:rsid w:val="00D17B07"/>
    <w:rsid w:val="00D17E00"/>
    <w:rsid w:val="00D207F3"/>
    <w:rsid w:val="00D21139"/>
    <w:rsid w:val="00D22336"/>
    <w:rsid w:val="00D22636"/>
    <w:rsid w:val="00D22BE5"/>
    <w:rsid w:val="00D22C8A"/>
    <w:rsid w:val="00D23EFC"/>
    <w:rsid w:val="00D23F07"/>
    <w:rsid w:val="00D245C4"/>
    <w:rsid w:val="00D24787"/>
    <w:rsid w:val="00D24B34"/>
    <w:rsid w:val="00D25158"/>
    <w:rsid w:val="00D26C3E"/>
    <w:rsid w:val="00D26E0F"/>
    <w:rsid w:val="00D277F4"/>
    <w:rsid w:val="00D278CD"/>
    <w:rsid w:val="00D27EE5"/>
    <w:rsid w:val="00D3172B"/>
    <w:rsid w:val="00D31FDD"/>
    <w:rsid w:val="00D32996"/>
    <w:rsid w:val="00D32EC2"/>
    <w:rsid w:val="00D3334D"/>
    <w:rsid w:val="00D345A4"/>
    <w:rsid w:val="00D34DC3"/>
    <w:rsid w:val="00D40199"/>
    <w:rsid w:val="00D404B2"/>
    <w:rsid w:val="00D42791"/>
    <w:rsid w:val="00D42AF9"/>
    <w:rsid w:val="00D446D8"/>
    <w:rsid w:val="00D450CF"/>
    <w:rsid w:val="00D45796"/>
    <w:rsid w:val="00D46476"/>
    <w:rsid w:val="00D50A3E"/>
    <w:rsid w:val="00D51F66"/>
    <w:rsid w:val="00D53544"/>
    <w:rsid w:val="00D53A1C"/>
    <w:rsid w:val="00D5531D"/>
    <w:rsid w:val="00D55BE1"/>
    <w:rsid w:val="00D55F84"/>
    <w:rsid w:val="00D56FCC"/>
    <w:rsid w:val="00D57D63"/>
    <w:rsid w:val="00D60456"/>
    <w:rsid w:val="00D60EC0"/>
    <w:rsid w:val="00D61857"/>
    <w:rsid w:val="00D61AA6"/>
    <w:rsid w:val="00D62196"/>
    <w:rsid w:val="00D62789"/>
    <w:rsid w:val="00D62FB8"/>
    <w:rsid w:val="00D63CA2"/>
    <w:rsid w:val="00D64BD7"/>
    <w:rsid w:val="00D65E4E"/>
    <w:rsid w:val="00D66672"/>
    <w:rsid w:val="00D679BE"/>
    <w:rsid w:val="00D67D34"/>
    <w:rsid w:val="00D7134D"/>
    <w:rsid w:val="00D71B64"/>
    <w:rsid w:val="00D721F6"/>
    <w:rsid w:val="00D72F4E"/>
    <w:rsid w:val="00D72FF1"/>
    <w:rsid w:val="00D730B4"/>
    <w:rsid w:val="00D733D5"/>
    <w:rsid w:val="00D7354A"/>
    <w:rsid w:val="00D738C9"/>
    <w:rsid w:val="00D74A8F"/>
    <w:rsid w:val="00D75080"/>
    <w:rsid w:val="00D7509F"/>
    <w:rsid w:val="00D75309"/>
    <w:rsid w:val="00D75E12"/>
    <w:rsid w:val="00D76428"/>
    <w:rsid w:val="00D76FFB"/>
    <w:rsid w:val="00D8051D"/>
    <w:rsid w:val="00D8089D"/>
    <w:rsid w:val="00D81739"/>
    <w:rsid w:val="00D8195D"/>
    <w:rsid w:val="00D82176"/>
    <w:rsid w:val="00D82824"/>
    <w:rsid w:val="00D828F4"/>
    <w:rsid w:val="00D832C4"/>
    <w:rsid w:val="00D8330A"/>
    <w:rsid w:val="00D8371A"/>
    <w:rsid w:val="00D838D9"/>
    <w:rsid w:val="00D84AC9"/>
    <w:rsid w:val="00D84CE2"/>
    <w:rsid w:val="00D867B9"/>
    <w:rsid w:val="00D86B66"/>
    <w:rsid w:val="00D86D9E"/>
    <w:rsid w:val="00D87333"/>
    <w:rsid w:val="00D87689"/>
    <w:rsid w:val="00D87B51"/>
    <w:rsid w:val="00D90B8B"/>
    <w:rsid w:val="00D93408"/>
    <w:rsid w:val="00D946C5"/>
    <w:rsid w:val="00D95463"/>
    <w:rsid w:val="00D955A9"/>
    <w:rsid w:val="00D95638"/>
    <w:rsid w:val="00D96F32"/>
    <w:rsid w:val="00DA0AF6"/>
    <w:rsid w:val="00DA13D7"/>
    <w:rsid w:val="00DA31F1"/>
    <w:rsid w:val="00DA359A"/>
    <w:rsid w:val="00DA43D5"/>
    <w:rsid w:val="00DA4AC6"/>
    <w:rsid w:val="00DA4B5C"/>
    <w:rsid w:val="00DA4F82"/>
    <w:rsid w:val="00DA5179"/>
    <w:rsid w:val="00DA53C9"/>
    <w:rsid w:val="00DA592A"/>
    <w:rsid w:val="00DA6ACB"/>
    <w:rsid w:val="00DA7E25"/>
    <w:rsid w:val="00DA7F7C"/>
    <w:rsid w:val="00DB0A84"/>
    <w:rsid w:val="00DB1369"/>
    <w:rsid w:val="00DB1583"/>
    <w:rsid w:val="00DB1896"/>
    <w:rsid w:val="00DB2378"/>
    <w:rsid w:val="00DB4A1B"/>
    <w:rsid w:val="00DB4FDF"/>
    <w:rsid w:val="00DB6A88"/>
    <w:rsid w:val="00DB6AFD"/>
    <w:rsid w:val="00DB7413"/>
    <w:rsid w:val="00DB757C"/>
    <w:rsid w:val="00DB7965"/>
    <w:rsid w:val="00DC0E55"/>
    <w:rsid w:val="00DC11C0"/>
    <w:rsid w:val="00DC13C3"/>
    <w:rsid w:val="00DC26B3"/>
    <w:rsid w:val="00DC445F"/>
    <w:rsid w:val="00DC67ED"/>
    <w:rsid w:val="00DC6F0A"/>
    <w:rsid w:val="00DD0496"/>
    <w:rsid w:val="00DD203D"/>
    <w:rsid w:val="00DD2264"/>
    <w:rsid w:val="00DD2914"/>
    <w:rsid w:val="00DD2A1C"/>
    <w:rsid w:val="00DD326B"/>
    <w:rsid w:val="00DD4E87"/>
    <w:rsid w:val="00DD565D"/>
    <w:rsid w:val="00DD5D1F"/>
    <w:rsid w:val="00DD66DC"/>
    <w:rsid w:val="00DD69DF"/>
    <w:rsid w:val="00DD7C05"/>
    <w:rsid w:val="00DE011A"/>
    <w:rsid w:val="00DE1D67"/>
    <w:rsid w:val="00DE264F"/>
    <w:rsid w:val="00DE2B81"/>
    <w:rsid w:val="00DE3AFE"/>
    <w:rsid w:val="00DE3B07"/>
    <w:rsid w:val="00DE43E9"/>
    <w:rsid w:val="00DE4E04"/>
    <w:rsid w:val="00DE4FC2"/>
    <w:rsid w:val="00DE591B"/>
    <w:rsid w:val="00DE5D8F"/>
    <w:rsid w:val="00DE7342"/>
    <w:rsid w:val="00DE77F5"/>
    <w:rsid w:val="00DE7D0C"/>
    <w:rsid w:val="00DF0F35"/>
    <w:rsid w:val="00DF2730"/>
    <w:rsid w:val="00DF2EFE"/>
    <w:rsid w:val="00DF3102"/>
    <w:rsid w:val="00DF3659"/>
    <w:rsid w:val="00DF5F5D"/>
    <w:rsid w:val="00DF69D6"/>
    <w:rsid w:val="00E00513"/>
    <w:rsid w:val="00E00692"/>
    <w:rsid w:val="00E00712"/>
    <w:rsid w:val="00E01A01"/>
    <w:rsid w:val="00E01EEB"/>
    <w:rsid w:val="00E022BC"/>
    <w:rsid w:val="00E0240B"/>
    <w:rsid w:val="00E02431"/>
    <w:rsid w:val="00E0360F"/>
    <w:rsid w:val="00E03C3C"/>
    <w:rsid w:val="00E05D02"/>
    <w:rsid w:val="00E063BC"/>
    <w:rsid w:val="00E0741A"/>
    <w:rsid w:val="00E07BF6"/>
    <w:rsid w:val="00E1123E"/>
    <w:rsid w:val="00E1129C"/>
    <w:rsid w:val="00E11B02"/>
    <w:rsid w:val="00E11BCD"/>
    <w:rsid w:val="00E14838"/>
    <w:rsid w:val="00E14D14"/>
    <w:rsid w:val="00E15049"/>
    <w:rsid w:val="00E160A6"/>
    <w:rsid w:val="00E16501"/>
    <w:rsid w:val="00E16E56"/>
    <w:rsid w:val="00E1702C"/>
    <w:rsid w:val="00E220F2"/>
    <w:rsid w:val="00E2249E"/>
    <w:rsid w:val="00E22869"/>
    <w:rsid w:val="00E22DFC"/>
    <w:rsid w:val="00E24CF5"/>
    <w:rsid w:val="00E25078"/>
    <w:rsid w:val="00E2507F"/>
    <w:rsid w:val="00E251D1"/>
    <w:rsid w:val="00E25853"/>
    <w:rsid w:val="00E25E8F"/>
    <w:rsid w:val="00E2680C"/>
    <w:rsid w:val="00E269C4"/>
    <w:rsid w:val="00E26B10"/>
    <w:rsid w:val="00E26B69"/>
    <w:rsid w:val="00E27C1D"/>
    <w:rsid w:val="00E3028A"/>
    <w:rsid w:val="00E30B09"/>
    <w:rsid w:val="00E312D0"/>
    <w:rsid w:val="00E313D2"/>
    <w:rsid w:val="00E3158B"/>
    <w:rsid w:val="00E31693"/>
    <w:rsid w:val="00E31CF8"/>
    <w:rsid w:val="00E32ED6"/>
    <w:rsid w:val="00E33347"/>
    <w:rsid w:val="00E33C26"/>
    <w:rsid w:val="00E3562F"/>
    <w:rsid w:val="00E357A0"/>
    <w:rsid w:val="00E3598B"/>
    <w:rsid w:val="00E362F8"/>
    <w:rsid w:val="00E363CB"/>
    <w:rsid w:val="00E36A23"/>
    <w:rsid w:val="00E36F06"/>
    <w:rsid w:val="00E37122"/>
    <w:rsid w:val="00E37530"/>
    <w:rsid w:val="00E37727"/>
    <w:rsid w:val="00E41466"/>
    <w:rsid w:val="00E418C6"/>
    <w:rsid w:val="00E422BD"/>
    <w:rsid w:val="00E43CC6"/>
    <w:rsid w:val="00E441F9"/>
    <w:rsid w:val="00E44216"/>
    <w:rsid w:val="00E4491E"/>
    <w:rsid w:val="00E45056"/>
    <w:rsid w:val="00E47C7C"/>
    <w:rsid w:val="00E50236"/>
    <w:rsid w:val="00E50762"/>
    <w:rsid w:val="00E5086C"/>
    <w:rsid w:val="00E50966"/>
    <w:rsid w:val="00E51F07"/>
    <w:rsid w:val="00E52241"/>
    <w:rsid w:val="00E540F7"/>
    <w:rsid w:val="00E54281"/>
    <w:rsid w:val="00E55B03"/>
    <w:rsid w:val="00E563B7"/>
    <w:rsid w:val="00E56442"/>
    <w:rsid w:val="00E606D4"/>
    <w:rsid w:val="00E628F5"/>
    <w:rsid w:val="00E63AD3"/>
    <w:rsid w:val="00E642C2"/>
    <w:rsid w:val="00E64EA7"/>
    <w:rsid w:val="00E652F1"/>
    <w:rsid w:val="00E6702D"/>
    <w:rsid w:val="00E67554"/>
    <w:rsid w:val="00E6787A"/>
    <w:rsid w:val="00E70363"/>
    <w:rsid w:val="00E7070C"/>
    <w:rsid w:val="00E7229D"/>
    <w:rsid w:val="00E72719"/>
    <w:rsid w:val="00E72C25"/>
    <w:rsid w:val="00E73D74"/>
    <w:rsid w:val="00E74412"/>
    <w:rsid w:val="00E7454B"/>
    <w:rsid w:val="00E748C6"/>
    <w:rsid w:val="00E74C2A"/>
    <w:rsid w:val="00E74F56"/>
    <w:rsid w:val="00E761A3"/>
    <w:rsid w:val="00E76594"/>
    <w:rsid w:val="00E76E24"/>
    <w:rsid w:val="00E80274"/>
    <w:rsid w:val="00E8080D"/>
    <w:rsid w:val="00E8105C"/>
    <w:rsid w:val="00E81071"/>
    <w:rsid w:val="00E81501"/>
    <w:rsid w:val="00E82051"/>
    <w:rsid w:val="00E824EA"/>
    <w:rsid w:val="00E82577"/>
    <w:rsid w:val="00E8282C"/>
    <w:rsid w:val="00E830BB"/>
    <w:rsid w:val="00E8421E"/>
    <w:rsid w:val="00E842CE"/>
    <w:rsid w:val="00E84AA2"/>
    <w:rsid w:val="00E859A1"/>
    <w:rsid w:val="00E862A7"/>
    <w:rsid w:val="00E87BCA"/>
    <w:rsid w:val="00E908B5"/>
    <w:rsid w:val="00E91041"/>
    <w:rsid w:val="00E9161E"/>
    <w:rsid w:val="00E92399"/>
    <w:rsid w:val="00E925AB"/>
    <w:rsid w:val="00E92E59"/>
    <w:rsid w:val="00E94DD0"/>
    <w:rsid w:val="00E95D69"/>
    <w:rsid w:val="00E96434"/>
    <w:rsid w:val="00E96B3B"/>
    <w:rsid w:val="00E97274"/>
    <w:rsid w:val="00EA036F"/>
    <w:rsid w:val="00EA0575"/>
    <w:rsid w:val="00EA061D"/>
    <w:rsid w:val="00EA191D"/>
    <w:rsid w:val="00EA2397"/>
    <w:rsid w:val="00EA30E8"/>
    <w:rsid w:val="00EA418D"/>
    <w:rsid w:val="00EA4B12"/>
    <w:rsid w:val="00EA7783"/>
    <w:rsid w:val="00EA7C68"/>
    <w:rsid w:val="00EB0024"/>
    <w:rsid w:val="00EB1027"/>
    <w:rsid w:val="00EB186C"/>
    <w:rsid w:val="00EB46E8"/>
    <w:rsid w:val="00EB5B9A"/>
    <w:rsid w:val="00EB5E47"/>
    <w:rsid w:val="00EB646D"/>
    <w:rsid w:val="00EB6688"/>
    <w:rsid w:val="00EB677F"/>
    <w:rsid w:val="00EB7284"/>
    <w:rsid w:val="00EC0AE6"/>
    <w:rsid w:val="00EC126C"/>
    <w:rsid w:val="00EC22F3"/>
    <w:rsid w:val="00EC2787"/>
    <w:rsid w:val="00EC2961"/>
    <w:rsid w:val="00EC3364"/>
    <w:rsid w:val="00EC452F"/>
    <w:rsid w:val="00EC47A1"/>
    <w:rsid w:val="00EC6542"/>
    <w:rsid w:val="00EC6578"/>
    <w:rsid w:val="00ED00D4"/>
    <w:rsid w:val="00ED1684"/>
    <w:rsid w:val="00ED330E"/>
    <w:rsid w:val="00ED4E7C"/>
    <w:rsid w:val="00ED50D0"/>
    <w:rsid w:val="00ED58DF"/>
    <w:rsid w:val="00ED6B27"/>
    <w:rsid w:val="00ED7910"/>
    <w:rsid w:val="00EE0F98"/>
    <w:rsid w:val="00EE31F0"/>
    <w:rsid w:val="00EE69E3"/>
    <w:rsid w:val="00EF04F5"/>
    <w:rsid w:val="00EF068E"/>
    <w:rsid w:val="00EF0724"/>
    <w:rsid w:val="00EF1B46"/>
    <w:rsid w:val="00EF20C3"/>
    <w:rsid w:val="00EF215D"/>
    <w:rsid w:val="00EF2DD8"/>
    <w:rsid w:val="00EF2E5C"/>
    <w:rsid w:val="00EF3763"/>
    <w:rsid w:val="00EF3E6E"/>
    <w:rsid w:val="00EF3EA6"/>
    <w:rsid w:val="00EF3EAB"/>
    <w:rsid w:val="00EF5472"/>
    <w:rsid w:val="00EF5587"/>
    <w:rsid w:val="00EF6206"/>
    <w:rsid w:val="00EF62E3"/>
    <w:rsid w:val="00EF661A"/>
    <w:rsid w:val="00EF6911"/>
    <w:rsid w:val="00EF6F54"/>
    <w:rsid w:val="00EF743E"/>
    <w:rsid w:val="00EF7621"/>
    <w:rsid w:val="00F00A90"/>
    <w:rsid w:val="00F01AD0"/>
    <w:rsid w:val="00F01AD1"/>
    <w:rsid w:val="00F01AE0"/>
    <w:rsid w:val="00F03614"/>
    <w:rsid w:val="00F0390C"/>
    <w:rsid w:val="00F04ED1"/>
    <w:rsid w:val="00F05700"/>
    <w:rsid w:val="00F05805"/>
    <w:rsid w:val="00F05BD8"/>
    <w:rsid w:val="00F05BE4"/>
    <w:rsid w:val="00F0606E"/>
    <w:rsid w:val="00F06073"/>
    <w:rsid w:val="00F06555"/>
    <w:rsid w:val="00F0657B"/>
    <w:rsid w:val="00F06D69"/>
    <w:rsid w:val="00F07719"/>
    <w:rsid w:val="00F10684"/>
    <w:rsid w:val="00F106C7"/>
    <w:rsid w:val="00F11035"/>
    <w:rsid w:val="00F115C7"/>
    <w:rsid w:val="00F11F5B"/>
    <w:rsid w:val="00F12879"/>
    <w:rsid w:val="00F134F3"/>
    <w:rsid w:val="00F13F9C"/>
    <w:rsid w:val="00F147B6"/>
    <w:rsid w:val="00F14D97"/>
    <w:rsid w:val="00F158CA"/>
    <w:rsid w:val="00F15A17"/>
    <w:rsid w:val="00F16156"/>
    <w:rsid w:val="00F1755A"/>
    <w:rsid w:val="00F17A85"/>
    <w:rsid w:val="00F20BEC"/>
    <w:rsid w:val="00F20E23"/>
    <w:rsid w:val="00F227A5"/>
    <w:rsid w:val="00F232B0"/>
    <w:rsid w:val="00F2347E"/>
    <w:rsid w:val="00F23767"/>
    <w:rsid w:val="00F237F6"/>
    <w:rsid w:val="00F239D7"/>
    <w:rsid w:val="00F23C44"/>
    <w:rsid w:val="00F2677D"/>
    <w:rsid w:val="00F304BF"/>
    <w:rsid w:val="00F3116B"/>
    <w:rsid w:val="00F31614"/>
    <w:rsid w:val="00F32450"/>
    <w:rsid w:val="00F324D9"/>
    <w:rsid w:val="00F33AEB"/>
    <w:rsid w:val="00F33D3F"/>
    <w:rsid w:val="00F33D4D"/>
    <w:rsid w:val="00F35C31"/>
    <w:rsid w:val="00F37601"/>
    <w:rsid w:val="00F3769C"/>
    <w:rsid w:val="00F42349"/>
    <w:rsid w:val="00F4322A"/>
    <w:rsid w:val="00F43A95"/>
    <w:rsid w:val="00F46CC5"/>
    <w:rsid w:val="00F50641"/>
    <w:rsid w:val="00F50E7C"/>
    <w:rsid w:val="00F5172C"/>
    <w:rsid w:val="00F5181C"/>
    <w:rsid w:val="00F519B1"/>
    <w:rsid w:val="00F5208E"/>
    <w:rsid w:val="00F52E6D"/>
    <w:rsid w:val="00F539A8"/>
    <w:rsid w:val="00F540AF"/>
    <w:rsid w:val="00F55519"/>
    <w:rsid w:val="00F5589D"/>
    <w:rsid w:val="00F55EA8"/>
    <w:rsid w:val="00F55EF0"/>
    <w:rsid w:val="00F560F6"/>
    <w:rsid w:val="00F57856"/>
    <w:rsid w:val="00F6064E"/>
    <w:rsid w:val="00F6124E"/>
    <w:rsid w:val="00F618A3"/>
    <w:rsid w:val="00F61D03"/>
    <w:rsid w:val="00F61E9B"/>
    <w:rsid w:val="00F6312F"/>
    <w:rsid w:val="00F64851"/>
    <w:rsid w:val="00F64E6F"/>
    <w:rsid w:val="00F67181"/>
    <w:rsid w:val="00F672AD"/>
    <w:rsid w:val="00F67395"/>
    <w:rsid w:val="00F70481"/>
    <w:rsid w:val="00F70F71"/>
    <w:rsid w:val="00F71FD2"/>
    <w:rsid w:val="00F7280C"/>
    <w:rsid w:val="00F72EED"/>
    <w:rsid w:val="00F73C7D"/>
    <w:rsid w:val="00F74476"/>
    <w:rsid w:val="00F745AB"/>
    <w:rsid w:val="00F74C4C"/>
    <w:rsid w:val="00F7587E"/>
    <w:rsid w:val="00F764BD"/>
    <w:rsid w:val="00F76E73"/>
    <w:rsid w:val="00F77086"/>
    <w:rsid w:val="00F77520"/>
    <w:rsid w:val="00F810D4"/>
    <w:rsid w:val="00F81708"/>
    <w:rsid w:val="00F81C5F"/>
    <w:rsid w:val="00F8312B"/>
    <w:rsid w:val="00F83B2D"/>
    <w:rsid w:val="00F83B4C"/>
    <w:rsid w:val="00F83F14"/>
    <w:rsid w:val="00F849E4"/>
    <w:rsid w:val="00F86328"/>
    <w:rsid w:val="00F90631"/>
    <w:rsid w:val="00F90A04"/>
    <w:rsid w:val="00F918D5"/>
    <w:rsid w:val="00F91972"/>
    <w:rsid w:val="00F91A6B"/>
    <w:rsid w:val="00F9312D"/>
    <w:rsid w:val="00F978C2"/>
    <w:rsid w:val="00F97F12"/>
    <w:rsid w:val="00FA129E"/>
    <w:rsid w:val="00FA19C5"/>
    <w:rsid w:val="00FA1B75"/>
    <w:rsid w:val="00FA1CE4"/>
    <w:rsid w:val="00FA294E"/>
    <w:rsid w:val="00FA4689"/>
    <w:rsid w:val="00FA494A"/>
    <w:rsid w:val="00FA507A"/>
    <w:rsid w:val="00FA6B26"/>
    <w:rsid w:val="00FA6F81"/>
    <w:rsid w:val="00FB0178"/>
    <w:rsid w:val="00FB01A5"/>
    <w:rsid w:val="00FB1D17"/>
    <w:rsid w:val="00FB35D6"/>
    <w:rsid w:val="00FB4E1E"/>
    <w:rsid w:val="00FB5AB0"/>
    <w:rsid w:val="00FB60C4"/>
    <w:rsid w:val="00FB66B7"/>
    <w:rsid w:val="00FB6915"/>
    <w:rsid w:val="00FB6D34"/>
    <w:rsid w:val="00FB7132"/>
    <w:rsid w:val="00FB7B1D"/>
    <w:rsid w:val="00FC0E22"/>
    <w:rsid w:val="00FC19E8"/>
    <w:rsid w:val="00FC251D"/>
    <w:rsid w:val="00FC257A"/>
    <w:rsid w:val="00FC3057"/>
    <w:rsid w:val="00FC57FF"/>
    <w:rsid w:val="00FC6010"/>
    <w:rsid w:val="00FC6DE8"/>
    <w:rsid w:val="00FD00EA"/>
    <w:rsid w:val="00FD031A"/>
    <w:rsid w:val="00FD10F2"/>
    <w:rsid w:val="00FD1409"/>
    <w:rsid w:val="00FD14F0"/>
    <w:rsid w:val="00FD1748"/>
    <w:rsid w:val="00FD2DEC"/>
    <w:rsid w:val="00FD3C9C"/>
    <w:rsid w:val="00FD41E9"/>
    <w:rsid w:val="00FD4C21"/>
    <w:rsid w:val="00FD6F4D"/>
    <w:rsid w:val="00FD7018"/>
    <w:rsid w:val="00FD7AF4"/>
    <w:rsid w:val="00FE070A"/>
    <w:rsid w:val="00FE092B"/>
    <w:rsid w:val="00FE0C17"/>
    <w:rsid w:val="00FE1712"/>
    <w:rsid w:val="00FE1B9D"/>
    <w:rsid w:val="00FE2271"/>
    <w:rsid w:val="00FE23A4"/>
    <w:rsid w:val="00FE2B26"/>
    <w:rsid w:val="00FE332F"/>
    <w:rsid w:val="00FE4356"/>
    <w:rsid w:val="00FE5552"/>
    <w:rsid w:val="00FE5C03"/>
    <w:rsid w:val="00FE5F4F"/>
    <w:rsid w:val="00FE6E39"/>
    <w:rsid w:val="00FE7E74"/>
    <w:rsid w:val="00FE7E89"/>
    <w:rsid w:val="00FF0530"/>
    <w:rsid w:val="00FF0C3D"/>
    <w:rsid w:val="00FF2220"/>
    <w:rsid w:val="00FF270A"/>
    <w:rsid w:val="00FF3669"/>
    <w:rsid w:val="00FF379B"/>
    <w:rsid w:val="00FF415D"/>
    <w:rsid w:val="00FF48E3"/>
    <w:rsid w:val="00FF5E69"/>
    <w:rsid w:val="00FF5EC2"/>
    <w:rsid w:val="00FF6506"/>
    <w:rsid w:val="00FF7778"/>
    <w:rsid w:val="00FF7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2" w:qFormat="1"/>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100DC"/>
    <w:rPr>
      <w:sz w:val="24"/>
      <w:szCs w:val="24"/>
    </w:rPr>
  </w:style>
  <w:style w:type="paragraph" w:styleId="1">
    <w:name w:val="heading 1"/>
    <w:basedOn w:val="a1"/>
    <w:next w:val="a1"/>
    <w:link w:val="10"/>
    <w:qFormat/>
    <w:rsid w:val="001E0D48"/>
    <w:pPr>
      <w:keepNext/>
      <w:spacing w:before="240" w:after="60"/>
      <w:outlineLvl w:val="0"/>
    </w:pPr>
    <w:rPr>
      <w:rFonts w:ascii="Cambria" w:hAnsi="Cambria"/>
      <w:b/>
      <w:bCs/>
      <w:kern w:val="32"/>
      <w:sz w:val="32"/>
      <w:szCs w:val="32"/>
    </w:rPr>
  </w:style>
  <w:style w:type="paragraph" w:styleId="20">
    <w:name w:val="heading 2"/>
    <w:basedOn w:val="a1"/>
    <w:next w:val="a1"/>
    <w:link w:val="21"/>
    <w:qFormat/>
    <w:rsid w:val="00651411"/>
    <w:pPr>
      <w:keepNext/>
      <w:spacing w:before="240" w:after="60"/>
      <w:outlineLvl w:val="1"/>
    </w:pPr>
    <w:rPr>
      <w:rFonts w:ascii="Cambria" w:hAnsi="Cambria"/>
      <w:b/>
      <w:bCs/>
      <w:i/>
      <w:iCs/>
      <w:sz w:val="28"/>
      <w:szCs w:val="28"/>
    </w:rPr>
  </w:style>
  <w:style w:type="paragraph" w:styleId="30">
    <w:name w:val="heading 3"/>
    <w:basedOn w:val="a1"/>
    <w:next w:val="a1"/>
    <w:link w:val="31"/>
    <w:qFormat/>
    <w:rsid w:val="00335540"/>
    <w:pPr>
      <w:keepNext/>
      <w:spacing w:before="240" w:after="60"/>
      <w:outlineLvl w:val="2"/>
    </w:pPr>
    <w:rPr>
      <w:rFonts w:ascii="Arial" w:hAnsi="Arial" w:cs="Arial"/>
      <w:b/>
      <w:bCs/>
      <w:sz w:val="26"/>
      <w:szCs w:val="26"/>
    </w:rPr>
  </w:style>
  <w:style w:type="paragraph" w:styleId="4">
    <w:name w:val="heading 4"/>
    <w:basedOn w:val="a1"/>
    <w:next w:val="a1"/>
    <w:link w:val="40"/>
    <w:qFormat/>
    <w:rsid w:val="00335540"/>
    <w:pPr>
      <w:keepNext/>
      <w:spacing w:before="240" w:after="60"/>
      <w:outlineLvl w:val="3"/>
    </w:pPr>
    <w:rPr>
      <w:b/>
      <w:bCs/>
      <w:sz w:val="28"/>
      <w:szCs w:val="28"/>
    </w:rPr>
  </w:style>
  <w:style w:type="paragraph" w:styleId="5">
    <w:name w:val="heading 5"/>
    <w:basedOn w:val="a1"/>
    <w:next w:val="a1"/>
    <w:link w:val="50"/>
    <w:qFormat/>
    <w:rsid w:val="00335540"/>
    <w:pPr>
      <w:spacing w:before="240" w:after="60"/>
      <w:outlineLvl w:val="4"/>
    </w:pPr>
    <w:rPr>
      <w:b/>
      <w:bCs/>
      <w:i/>
      <w:iCs/>
      <w:sz w:val="26"/>
      <w:szCs w:val="26"/>
    </w:rPr>
  </w:style>
  <w:style w:type="paragraph" w:styleId="9">
    <w:name w:val="heading 9"/>
    <w:basedOn w:val="a1"/>
    <w:next w:val="a1"/>
    <w:link w:val="90"/>
    <w:semiHidden/>
    <w:unhideWhenUsed/>
    <w:qFormat/>
    <w:rsid w:val="00FF48E3"/>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1E0D48"/>
    <w:rPr>
      <w:rFonts w:ascii="Cambria" w:eastAsia="Times New Roman" w:hAnsi="Cambria" w:cs="Times New Roman"/>
      <w:b/>
      <w:bCs/>
      <w:kern w:val="32"/>
      <w:sz w:val="32"/>
      <w:szCs w:val="32"/>
    </w:rPr>
  </w:style>
  <w:style w:type="character" w:customStyle="1" w:styleId="21">
    <w:name w:val="Заголовок 2 Знак"/>
    <w:link w:val="20"/>
    <w:rsid w:val="00651411"/>
    <w:rPr>
      <w:rFonts w:ascii="Cambria" w:eastAsia="Times New Roman" w:hAnsi="Cambria" w:cs="Times New Roman"/>
      <w:b/>
      <w:bCs/>
      <w:i/>
      <w:iCs/>
      <w:sz w:val="28"/>
      <w:szCs w:val="28"/>
    </w:rPr>
  </w:style>
  <w:style w:type="character" w:customStyle="1" w:styleId="31">
    <w:name w:val="Заголовок 3 Знак"/>
    <w:basedOn w:val="a2"/>
    <w:link w:val="30"/>
    <w:locked/>
    <w:rsid w:val="0021218F"/>
    <w:rPr>
      <w:rFonts w:ascii="Arial" w:hAnsi="Arial" w:cs="Arial"/>
      <w:b/>
      <w:bCs/>
      <w:sz w:val="26"/>
      <w:szCs w:val="26"/>
    </w:rPr>
  </w:style>
  <w:style w:type="character" w:customStyle="1" w:styleId="40">
    <w:name w:val="Заголовок 4 Знак"/>
    <w:basedOn w:val="a2"/>
    <w:link w:val="4"/>
    <w:locked/>
    <w:rsid w:val="0021218F"/>
    <w:rPr>
      <w:b/>
      <w:bCs/>
      <w:sz w:val="28"/>
      <w:szCs w:val="28"/>
    </w:rPr>
  </w:style>
  <w:style w:type="character" w:customStyle="1" w:styleId="50">
    <w:name w:val="Заголовок 5 Знак"/>
    <w:basedOn w:val="a2"/>
    <w:link w:val="5"/>
    <w:locked/>
    <w:rsid w:val="0021218F"/>
    <w:rPr>
      <w:b/>
      <w:bCs/>
      <w:i/>
      <w:iCs/>
      <w:sz w:val="26"/>
      <w:szCs w:val="26"/>
    </w:rPr>
  </w:style>
  <w:style w:type="character" w:customStyle="1" w:styleId="90">
    <w:name w:val="Заголовок 9 Знак"/>
    <w:basedOn w:val="a2"/>
    <w:link w:val="9"/>
    <w:semiHidden/>
    <w:rsid w:val="00FF48E3"/>
    <w:rPr>
      <w:rFonts w:ascii="Cambria" w:hAnsi="Cambria"/>
      <w:sz w:val="22"/>
      <w:szCs w:val="22"/>
    </w:rPr>
  </w:style>
  <w:style w:type="paragraph" w:styleId="a5">
    <w:name w:val="footer"/>
    <w:basedOn w:val="a1"/>
    <w:link w:val="a6"/>
    <w:rsid w:val="00267556"/>
    <w:pPr>
      <w:tabs>
        <w:tab w:val="center" w:pos="4677"/>
        <w:tab w:val="right" w:pos="9355"/>
      </w:tabs>
    </w:pPr>
  </w:style>
  <w:style w:type="character" w:customStyle="1" w:styleId="a6">
    <w:name w:val="Нижний колонтитул Знак"/>
    <w:link w:val="a5"/>
    <w:rsid w:val="00292157"/>
    <w:rPr>
      <w:sz w:val="24"/>
      <w:szCs w:val="24"/>
    </w:rPr>
  </w:style>
  <w:style w:type="character" w:styleId="a7">
    <w:name w:val="page number"/>
    <w:basedOn w:val="a2"/>
    <w:rsid w:val="00267556"/>
  </w:style>
  <w:style w:type="paragraph" w:styleId="a8">
    <w:name w:val="header"/>
    <w:basedOn w:val="a1"/>
    <w:link w:val="a9"/>
    <w:rsid w:val="00267556"/>
    <w:pPr>
      <w:tabs>
        <w:tab w:val="center" w:pos="4677"/>
        <w:tab w:val="right" w:pos="9355"/>
      </w:tabs>
    </w:pPr>
  </w:style>
  <w:style w:type="character" w:customStyle="1" w:styleId="a9">
    <w:name w:val="Верхний колонтитул Знак"/>
    <w:basedOn w:val="a2"/>
    <w:link w:val="a8"/>
    <w:locked/>
    <w:rsid w:val="0021218F"/>
    <w:rPr>
      <w:sz w:val="24"/>
      <w:szCs w:val="24"/>
    </w:rPr>
  </w:style>
  <w:style w:type="paragraph" w:customStyle="1" w:styleId="ConsCell">
    <w:name w:val="ConsCell"/>
    <w:rsid w:val="00267556"/>
    <w:pPr>
      <w:overflowPunct w:val="0"/>
      <w:autoSpaceDE w:val="0"/>
      <w:autoSpaceDN w:val="0"/>
      <w:adjustRightInd w:val="0"/>
      <w:ind w:right="19772"/>
      <w:textAlignment w:val="baseline"/>
    </w:pPr>
    <w:rPr>
      <w:rFonts w:ascii="Arial" w:hAnsi="Arial"/>
    </w:rPr>
  </w:style>
  <w:style w:type="paragraph" w:customStyle="1" w:styleId="Prikaz">
    <w:name w:val="Prikaz"/>
    <w:basedOn w:val="a1"/>
    <w:rsid w:val="00267556"/>
    <w:pPr>
      <w:ind w:firstLine="709"/>
      <w:jc w:val="both"/>
    </w:pPr>
    <w:rPr>
      <w:sz w:val="28"/>
      <w:szCs w:val="20"/>
    </w:rPr>
  </w:style>
  <w:style w:type="paragraph" w:customStyle="1" w:styleId="prilozhenieglava">
    <w:name w:val="prilozhenie glava"/>
    <w:basedOn w:val="a1"/>
    <w:rsid w:val="00267556"/>
    <w:pPr>
      <w:spacing w:before="240" w:after="240"/>
      <w:jc w:val="center"/>
    </w:pPr>
    <w:rPr>
      <w:b/>
      <w:caps/>
      <w:szCs w:val="20"/>
    </w:rPr>
  </w:style>
  <w:style w:type="paragraph" w:styleId="22">
    <w:name w:val="Body Text 2"/>
    <w:basedOn w:val="a1"/>
    <w:link w:val="23"/>
    <w:rsid w:val="00267556"/>
    <w:pPr>
      <w:jc w:val="center"/>
    </w:pPr>
    <w:rPr>
      <w:szCs w:val="20"/>
    </w:rPr>
  </w:style>
  <w:style w:type="character" w:customStyle="1" w:styleId="23">
    <w:name w:val="Основной текст 2 Знак"/>
    <w:basedOn w:val="a2"/>
    <w:link w:val="22"/>
    <w:rsid w:val="00AF202D"/>
    <w:rPr>
      <w:sz w:val="24"/>
    </w:rPr>
  </w:style>
  <w:style w:type="paragraph" w:customStyle="1" w:styleId="prilozhenie">
    <w:name w:val="prilozhenie"/>
    <w:basedOn w:val="a1"/>
    <w:rsid w:val="00267556"/>
    <w:pPr>
      <w:ind w:firstLine="709"/>
      <w:jc w:val="both"/>
    </w:pPr>
    <w:rPr>
      <w:szCs w:val="20"/>
    </w:rPr>
  </w:style>
  <w:style w:type="paragraph" w:customStyle="1" w:styleId="ConsNormal">
    <w:name w:val="ConsNormal"/>
    <w:rsid w:val="00267556"/>
    <w:pPr>
      <w:widowControl w:val="0"/>
      <w:autoSpaceDE w:val="0"/>
      <w:autoSpaceDN w:val="0"/>
      <w:adjustRightInd w:val="0"/>
      <w:ind w:firstLine="720"/>
    </w:pPr>
    <w:rPr>
      <w:rFonts w:ascii="Arial" w:hAnsi="Arial"/>
      <w:sz w:val="16"/>
    </w:rPr>
  </w:style>
  <w:style w:type="paragraph" w:customStyle="1" w:styleId="prilozhforma">
    <w:name w:val="prilozh forma"/>
    <w:basedOn w:val="a1"/>
    <w:rsid w:val="00267556"/>
    <w:pPr>
      <w:spacing w:before="120" w:after="120"/>
    </w:pPr>
    <w:rPr>
      <w:szCs w:val="20"/>
    </w:rPr>
  </w:style>
  <w:style w:type="paragraph" w:styleId="aa">
    <w:name w:val="Body Text"/>
    <w:basedOn w:val="a1"/>
    <w:link w:val="ab"/>
    <w:rsid w:val="00267556"/>
    <w:pPr>
      <w:numPr>
        <w:ilvl w:val="12"/>
      </w:numPr>
      <w:autoSpaceDE w:val="0"/>
      <w:autoSpaceDN w:val="0"/>
      <w:jc w:val="both"/>
    </w:pPr>
    <w:rPr>
      <w:b/>
      <w:szCs w:val="20"/>
    </w:rPr>
  </w:style>
  <w:style w:type="character" w:customStyle="1" w:styleId="ab">
    <w:name w:val="Основной текст Знак"/>
    <w:basedOn w:val="a2"/>
    <w:link w:val="aa"/>
    <w:locked/>
    <w:rsid w:val="0006481D"/>
    <w:rPr>
      <w:b/>
      <w:sz w:val="24"/>
    </w:rPr>
  </w:style>
  <w:style w:type="paragraph" w:styleId="32">
    <w:name w:val="Body Text 3"/>
    <w:basedOn w:val="a1"/>
    <w:link w:val="33"/>
    <w:rsid w:val="00267556"/>
    <w:pPr>
      <w:jc w:val="both"/>
    </w:pPr>
    <w:rPr>
      <w:b/>
      <w:bCs/>
      <w:i/>
      <w:iCs/>
      <w:sz w:val="22"/>
      <w:szCs w:val="22"/>
    </w:rPr>
  </w:style>
  <w:style w:type="character" w:customStyle="1" w:styleId="33">
    <w:name w:val="Основной текст 3 Знак"/>
    <w:basedOn w:val="a2"/>
    <w:link w:val="32"/>
    <w:locked/>
    <w:rsid w:val="0021218F"/>
    <w:rPr>
      <w:b/>
      <w:bCs/>
      <w:i/>
      <w:iCs/>
      <w:sz w:val="22"/>
      <w:szCs w:val="22"/>
    </w:rPr>
  </w:style>
  <w:style w:type="paragraph" w:customStyle="1" w:styleId="prilozheniereazdel">
    <w:name w:val="prilozhenie reazdel"/>
    <w:basedOn w:val="prilozhenie"/>
    <w:rsid w:val="00267556"/>
    <w:pPr>
      <w:spacing w:before="240" w:after="240"/>
    </w:pPr>
    <w:rPr>
      <w:b/>
    </w:rPr>
  </w:style>
  <w:style w:type="paragraph" w:styleId="24">
    <w:name w:val="List 2"/>
    <w:aliases w:val="IFAC ListStyle 2,ls2"/>
    <w:basedOn w:val="a1"/>
    <w:qFormat/>
    <w:rsid w:val="00267556"/>
    <w:pPr>
      <w:autoSpaceDE w:val="0"/>
      <w:autoSpaceDN w:val="0"/>
      <w:ind w:left="566" w:hanging="283"/>
    </w:pPr>
    <w:rPr>
      <w:sz w:val="20"/>
      <w:szCs w:val="20"/>
    </w:rPr>
  </w:style>
  <w:style w:type="paragraph" w:customStyle="1" w:styleId="tabl">
    <w:name w:val="tabl"/>
    <w:basedOn w:val="a1"/>
    <w:rsid w:val="00267556"/>
    <w:pPr>
      <w:jc w:val="both"/>
    </w:pPr>
    <w:rPr>
      <w:szCs w:val="20"/>
    </w:rPr>
  </w:style>
  <w:style w:type="paragraph" w:styleId="34">
    <w:name w:val="Body Text Indent 3"/>
    <w:basedOn w:val="a1"/>
    <w:link w:val="35"/>
    <w:rsid w:val="00267556"/>
    <w:pPr>
      <w:ind w:left="360"/>
      <w:jc w:val="both"/>
    </w:pPr>
    <w:rPr>
      <w:szCs w:val="20"/>
    </w:rPr>
  </w:style>
  <w:style w:type="character" w:customStyle="1" w:styleId="35">
    <w:name w:val="Основной текст с отступом 3 Знак"/>
    <w:basedOn w:val="a2"/>
    <w:link w:val="34"/>
    <w:locked/>
    <w:rsid w:val="0021218F"/>
    <w:rPr>
      <w:sz w:val="24"/>
    </w:rPr>
  </w:style>
  <w:style w:type="paragraph" w:styleId="ac">
    <w:name w:val="Body Text Indent"/>
    <w:basedOn w:val="a1"/>
    <w:link w:val="ad"/>
    <w:rsid w:val="00267556"/>
    <w:pPr>
      <w:spacing w:after="120"/>
      <w:ind w:left="283"/>
    </w:pPr>
    <w:rPr>
      <w:sz w:val="26"/>
      <w:szCs w:val="20"/>
    </w:rPr>
  </w:style>
  <w:style w:type="character" w:customStyle="1" w:styleId="ad">
    <w:name w:val="Основной текст с отступом Знак"/>
    <w:basedOn w:val="a2"/>
    <w:link w:val="ac"/>
    <w:rsid w:val="00046D72"/>
    <w:rPr>
      <w:sz w:val="26"/>
    </w:rPr>
  </w:style>
  <w:style w:type="paragraph" w:styleId="ae">
    <w:name w:val="footnote text"/>
    <w:basedOn w:val="a1"/>
    <w:link w:val="af"/>
    <w:semiHidden/>
    <w:rsid w:val="00267556"/>
    <w:rPr>
      <w:sz w:val="20"/>
      <w:szCs w:val="20"/>
    </w:rPr>
  </w:style>
  <w:style w:type="character" w:customStyle="1" w:styleId="af">
    <w:name w:val="Текст сноски Знак"/>
    <w:basedOn w:val="a2"/>
    <w:link w:val="ae"/>
    <w:semiHidden/>
    <w:locked/>
    <w:rsid w:val="0021218F"/>
  </w:style>
  <w:style w:type="character" w:styleId="af0">
    <w:name w:val="footnote reference"/>
    <w:semiHidden/>
    <w:rsid w:val="00267556"/>
    <w:rPr>
      <w:vertAlign w:val="superscript"/>
    </w:rPr>
  </w:style>
  <w:style w:type="paragraph" w:styleId="25">
    <w:name w:val="Body Text Indent 2"/>
    <w:basedOn w:val="a1"/>
    <w:link w:val="26"/>
    <w:rsid w:val="00267556"/>
    <w:pPr>
      <w:autoSpaceDE w:val="0"/>
      <w:autoSpaceDN w:val="0"/>
      <w:adjustRightInd w:val="0"/>
      <w:ind w:firstLine="540"/>
      <w:jc w:val="both"/>
    </w:pPr>
    <w:rPr>
      <w:sz w:val="22"/>
    </w:rPr>
  </w:style>
  <w:style w:type="character" w:customStyle="1" w:styleId="26">
    <w:name w:val="Основной текст с отступом 2 Знак"/>
    <w:basedOn w:val="a2"/>
    <w:link w:val="25"/>
    <w:locked/>
    <w:rsid w:val="0021218F"/>
    <w:rPr>
      <w:sz w:val="22"/>
      <w:szCs w:val="24"/>
    </w:rPr>
  </w:style>
  <w:style w:type="paragraph" w:customStyle="1" w:styleId="af1">
    <w:name w:val="текст"/>
    <w:basedOn w:val="a1"/>
    <w:rsid w:val="00267556"/>
    <w:pPr>
      <w:ind w:firstLine="567"/>
      <w:jc w:val="both"/>
    </w:pPr>
    <w:rPr>
      <w:szCs w:val="20"/>
    </w:rPr>
  </w:style>
  <w:style w:type="paragraph" w:customStyle="1" w:styleId="11">
    <w:name w:val="Основной текст с отступом1"/>
    <w:basedOn w:val="a1"/>
    <w:rsid w:val="00267556"/>
    <w:pPr>
      <w:autoSpaceDE w:val="0"/>
      <w:autoSpaceDN w:val="0"/>
      <w:ind w:firstLine="709"/>
      <w:jc w:val="both"/>
    </w:pPr>
    <w:rPr>
      <w:sz w:val="20"/>
      <w:szCs w:val="20"/>
    </w:rPr>
  </w:style>
  <w:style w:type="paragraph" w:customStyle="1" w:styleId="ConsPlusCell">
    <w:name w:val="ConsPlusCell"/>
    <w:rsid w:val="00267556"/>
    <w:pPr>
      <w:autoSpaceDE w:val="0"/>
      <w:autoSpaceDN w:val="0"/>
      <w:adjustRightInd w:val="0"/>
    </w:pPr>
    <w:rPr>
      <w:rFonts w:ascii="Arial" w:hAnsi="Arial" w:cs="Arial"/>
    </w:rPr>
  </w:style>
  <w:style w:type="paragraph" w:customStyle="1" w:styleId="ConsPlusNonformat">
    <w:name w:val="ConsPlusNonformat"/>
    <w:rsid w:val="002C4473"/>
    <w:pPr>
      <w:autoSpaceDE w:val="0"/>
      <w:autoSpaceDN w:val="0"/>
      <w:adjustRightInd w:val="0"/>
    </w:pPr>
    <w:rPr>
      <w:rFonts w:ascii="Courier New" w:hAnsi="Courier New" w:cs="Courier New"/>
    </w:rPr>
  </w:style>
  <w:style w:type="table" w:styleId="af2">
    <w:name w:val="Table Grid"/>
    <w:basedOn w:val="a3"/>
    <w:uiPriority w:val="59"/>
    <w:rsid w:val="000C37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Знак Знак"/>
    <w:basedOn w:val="a1"/>
    <w:rsid w:val="00A638BD"/>
    <w:pPr>
      <w:tabs>
        <w:tab w:val="num" w:pos="360"/>
      </w:tabs>
      <w:spacing w:after="160" w:line="240" w:lineRule="exact"/>
      <w:ind w:left="360" w:hanging="360"/>
      <w:jc w:val="both"/>
    </w:pPr>
    <w:rPr>
      <w:rFonts w:ascii="Verdana" w:hAnsi="Verdana" w:cs="Verdana"/>
      <w:sz w:val="20"/>
      <w:szCs w:val="20"/>
      <w:lang w:val="en-US" w:eastAsia="en-US"/>
    </w:rPr>
  </w:style>
  <w:style w:type="character" w:styleId="af4">
    <w:name w:val="Hyperlink"/>
    <w:uiPriority w:val="99"/>
    <w:rsid w:val="00A21557"/>
    <w:rPr>
      <w:color w:val="0000FF"/>
      <w:u w:val="single"/>
    </w:rPr>
  </w:style>
  <w:style w:type="character" w:styleId="af5">
    <w:name w:val="FollowedHyperlink"/>
    <w:rsid w:val="00A21557"/>
    <w:rPr>
      <w:color w:val="800080"/>
      <w:u w:val="single"/>
    </w:rPr>
  </w:style>
  <w:style w:type="paragraph" w:styleId="af6">
    <w:name w:val="TOC Heading"/>
    <w:basedOn w:val="1"/>
    <w:next w:val="a1"/>
    <w:uiPriority w:val="39"/>
    <w:qFormat/>
    <w:rsid w:val="001E0D48"/>
    <w:pPr>
      <w:keepLines/>
      <w:spacing w:before="480" w:after="0" w:line="276" w:lineRule="auto"/>
      <w:outlineLvl w:val="9"/>
    </w:pPr>
    <w:rPr>
      <w:color w:val="365F91"/>
      <w:kern w:val="0"/>
      <w:sz w:val="28"/>
      <w:szCs w:val="28"/>
    </w:rPr>
  </w:style>
  <w:style w:type="paragraph" w:styleId="12">
    <w:name w:val="toc 1"/>
    <w:basedOn w:val="a1"/>
    <w:next w:val="a1"/>
    <w:autoRedefine/>
    <w:uiPriority w:val="39"/>
    <w:qFormat/>
    <w:rsid w:val="00D22336"/>
    <w:pPr>
      <w:tabs>
        <w:tab w:val="right" w:leader="dot" w:pos="9923"/>
      </w:tabs>
      <w:jc w:val="both"/>
    </w:pPr>
    <w:rPr>
      <w:b/>
      <w:u w:val="single"/>
    </w:rPr>
  </w:style>
  <w:style w:type="paragraph" w:styleId="27">
    <w:name w:val="toc 2"/>
    <w:basedOn w:val="a1"/>
    <w:next w:val="a1"/>
    <w:autoRedefine/>
    <w:uiPriority w:val="39"/>
    <w:unhideWhenUsed/>
    <w:qFormat/>
    <w:rsid w:val="00D22336"/>
    <w:pPr>
      <w:tabs>
        <w:tab w:val="right" w:leader="dot" w:pos="10348"/>
      </w:tabs>
      <w:spacing w:after="100" w:line="276" w:lineRule="auto"/>
      <w:jc w:val="both"/>
    </w:pPr>
    <w:rPr>
      <w:rFonts w:ascii="Calibri" w:hAnsi="Calibri"/>
      <w:sz w:val="22"/>
      <w:szCs w:val="22"/>
    </w:rPr>
  </w:style>
  <w:style w:type="paragraph" w:styleId="36">
    <w:name w:val="toc 3"/>
    <w:basedOn w:val="a1"/>
    <w:next w:val="a1"/>
    <w:autoRedefine/>
    <w:uiPriority w:val="39"/>
    <w:unhideWhenUsed/>
    <w:qFormat/>
    <w:rsid w:val="007821A6"/>
    <w:pPr>
      <w:tabs>
        <w:tab w:val="right" w:leader="dot" w:pos="9923"/>
      </w:tabs>
      <w:spacing w:after="100" w:line="276" w:lineRule="auto"/>
    </w:pPr>
    <w:rPr>
      <w:rFonts w:asciiTheme="minorHAnsi" w:hAnsiTheme="minorHAnsi"/>
      <w:noProof/>
      <w:sz w:val="22"/>
      <w:szCs w:val="22"/>
    </w:rPr>
  </w:style>
  <w:style w:type="paragraph" w:styleId="af7">
    <w:name w:val="Balloon Text"/>
    <w:basedOn w:val="a1"/>
    <w:link w:val="af8"/>
    <w:rsid w:val="001E0D48"/>
    <w:rPr>
      <w:rFonts w:ascii="Tahoma" w:hAnsi="Tahoma"/>
      <w:sz w:val="16"/>
      <w:szCs w:val="16"/>
    </w:rPr>
  </w:style>
  <w:style w:type="character" w:customStyle="1" w:styleId="af8">
    <w:name w:val="Текст выноски Знак"/>
    <w:link w:val="af7"/>
    <w:rsid w:val="001E0D48"/>
    <w:rPr>
      <w:rFonts w:ascii="Tahoma" w:hAnsi="Tahoma" w:cs="Tahoma"/>
      <w:sz w:val="16"/>
      <w:szCs w:val="16"/>
    </w:rPr>
  </w:style>
  <w:style w:type="character" w:styleId="af9">
    <w:name w:val="Strong"/>
    <w:uiPriority w:val="22"/>
    <w:qFormat/>
    <w:rsid w:val="00C108F1"/>
    <w:rPr>
      <w:b/>
      <w:bCs/>
    </w:rPr>
  </w:style>
  <w:style w:type="character" w:styleId="afa">
    <w:name w:val="line number"/>
    <w:rsid w:val="00291DAE"/>
  </w:style>
  <w:style w:type="paragraph" w:styleId="51">
    <w:name w:val="toc 5"/>
    <w:basedOn w:val="a1"/>
    <w:next w:val="a1"/>
    <w:autoRedefine/>
    <w:uiPriority w:val="39"/>
    <w:rsid w:val="00651411"/>
    <w:pPr>
      <w:ind w:left="960"/>
    </w:pPr>
  </w:style>
  <w:style w:type="paragraph" w:styleId="7">
    <w:name w:val="toc 7"/>
    <w:basedOn w:val="a1"/>
    <w:next w:val="a1"/>
    <w:autoRedefine/>
    <w:uiPriority w:val="39"/>
    <w:rsid w:val="00651411"/>
    <w:pPr>
      <w:ind w:left="1440"/>
    </w:pPr>
  </w:style>
  <w:style w:type="paragraph" w:customStyle="1" w:styleId="afb">
    <w:name w:val="кому"/>
    <w:basedOn w:val="a1"/>
    <w:rsid w:val="001D56FC"/>
    <w:pPr>
      <w:overflowPunct w:val="0"/>
      <w:autoSpaceDE w:val="0"/>
      <w:autoSpaceDN w:val="0"/>
      <w:adjustRightInd w:val="0"/>
      <w:ind w:left="5220"/>
      <w:textAlignment w:val="baseline"/>
    </w:pPr>
    <w:rPr>
      <w:szCs w:val="20"/>
    </w:rPr>
  </w:style>
  <w:style w:type="paragraph" w:customStyle="1" w:styleId="ConsNonformat">
    <w:name w:val="ConsNonformat"/>
    <w:rsid w:val="001D56FC"/>
    <w:pPr>
      <w:widowControl w:val="0"/>
      <w:autoSpaceDE w:val="0"/>
      <w:autoSpaceDN w:val="0"/>
      <w:adjustRightInd w:val="0"/>
    </w:pPr>
    <w:rPr>
      <w:rFonts w:ascii="Courier New" w:hAnsi="Courier New" w:cs="Courier New"/>
      <w:sz w:val="16"/>
      <w:szCs w:val="16"/>
    </w:rPr>
  </w:style>
  <w:style w:type="paragraph" w:customStyle="1" w:styleId="91">
    <w:name w:val="鈞胛・粽・9"/>
    <w:basedOn w:val="a1"/>
    <w:next w:val="a1"/>
    <w:rsid w:val="001D56FC"/>
    <w:pPr>
      <w:keepNext/>
      <w:autoSpaceDE w:val="0"/>
      <w:autoSpaceDN w:val="0"/>
      <w:adjustRightInd w:val="0"/>
      <w:jc w:val="center"/>
    </w:pPr>
    <w:rPr>
      <w:sz w:val="28"/>
      <w:szCs w:val="28"/>
    </w:rPr>
  </w:style>
  <w:style w:type="paragraph" w:customStyle="1" w:styleId="afc">
    <w:name w:val="Таблицы (моноширинный)"/>
    <w:basedOn w:val="a1"/>
    <w:next w:val="a1"/>
    <w:rsid w:val="001D56FC"/>
    <w:pPr>
      <w:widowControl w:val="0"/>
      <w:autoSpaceDE w:val="0"/>
      <w:autoSpaceDN w:val="0"/>
      <w:adjustRightInd w:val="0"/>
      <w:jc w:val="both"/>
    </w:pPr>
    <w:rPr>
      <w:rFonts w:ascii="Courier New" w:hAnsi="Courier New" w:cs="Courier New"/>
      <w:sz w:val="20"/>
      <w:szCs w:val="20"/>
    </w:rPr>
  </w:style>
  <w:style w:type="paragraph" w:customStyle="1" w:styleId="em-">
    <w:name w:val="em-Раздел"/>
    <w:basedOn w:val="1"/>
    <w:link w:val="em-0"/>
    <w:rsid w:val="00745BA4"/>
    <w:pPr>
      <w:spacing w:before="0" w:after="0"/>
      <w:ind w:firstLine="567"/>
      <w:jc w:val="both"/>
    </w:pPr>
    <w:rPr>
      <w:rFonts w:ascii="Times New Roman" w:hAnsi="Times New Roman"/>
      <w:sz w:val="28"/>
      <w:szCs w:val="22"/>
    </w:rPr>
  </w:style>
  <w:style w:type="character" w:customStyle="1" w:styleId="em-0">
    <w:name w:val="em-Раздел Знак"/>
    <w:basedOn w:val="10"/>
    <w:link w:val="em-"/>
    <w:rsid w:val="001A5263"/>
    <w:rPr>
      <w:rFonts w:ascii="Cambria" w:eastAsia="Times New Roman" w:hAnsi="Cambria" w:cs="Times New Roman"/>
      <w:b/>
      <w:bCs/>
      <w:kern w:val="32"/>
      <w:sz w:val="28"/>
      <w:szCs w:val="22"/>
      <w:lang w:val="ru-RU" w:eastAsia="ru-RU" w:bidi="ar-SA"/>
    </w:rPr>
  </w:style>
  <w:style w:type="paragraph" w:customStyle="1" w:styleId="em-1">
    <w:name w:val="em-подраздел"/>
    <w:basedOn w:val="a1"/>
    <w:link w:val="em-2"/>
    <w:rsid w:val="00CE14C5"/>
    <w:pPr>
      <w:ind w:firstLine="567"/>
      <w:jc w:val="both"/>
    </w:pPr>
    <w:rPr>
      <w:b/>
      <w:sz w:val="22"/>
      <w:szCs w:val="22"/>
    </w:rPr>
  </w:style>
  <w:style w:type="character" w:customStyle="1" w:styleId="em-2">
    <w:name w:val="em-подраздел Знак"/>
    <w:basedOn w:val="a2"/>
    <w:link w:val="em-1"/>
    <w:rsid w:val="00352903"/>
    <w:rPr>
      <w:b/>
      <w:sz w:val="22"/>
      <w:szCs w:val="22"/>
      <w:lang w:val="ru-RU" w:eastAsia="ru-RU" w:bidi="ar-SA"/>
    </w:rPr>
  </w:style>
  <w:style w:type="paragraph" w:customStyle="1" w:styleId="em">
    <w:name w:val="emРаздел"/>
    <w:basedOn w:val="a1"/>
    <w:link w:val="em0"/>
    <w:rsid w:val="00745BA4"/>
    <w:pPr>
      <w:ind w:firstLine="567"/>
    </w:pPr>
    <w:rPr>
      <w:b/>
      <w:sz w:val="28"/>
      <w:szCs w:val="22"/>
    </w:rPr>
  </w:style>
  <w:style w:type="character" w:customStyle="1" w:styleId="em0">
    <w:name w:val="emРаздел Знак"/>
    <w:basedOn w:val="a2"/>
    <w:link w:val="em"/>
    <w:rsid w:val="001A5263"/>
    <w:rPr>
      <w:b/>
      <w:sz w:val="28"/>
      <w:szCs w:val="22"/>
      <w:lang w:val="ru-RU" w:eastAsia="ru-RU" w:bidi="ar-SA"/>
    </w:rPr>
  </w:style>
  <w:style w:type="paragraph" w:customStyle="1" w:styleId="em-3">
    <w:name w:val="em-заголовок таблицыЖ"/>
    <w:basedOn w:val="a1"/>
    <w:rsid w:val="00352903"/>
    <w:pPr>
      <w:framePr w:hSpace="180" w:wrap="around" w:vAnchor="text" w:hAnchor="margin" w:y="80"/>
      <w:jc w:val="center"/>
    </w:pPr>
    <w:rPr>
      <w:b/>
      <w:sz w:val="22"/>
      <w:szCs w:val="22"/>
    </w:rPr>
  </w:style>
  <w:style w:type="paragraph" w:customStyle="1" w:styleId="em-4">
    <w:name w:val="em-абзац"/>
    <w:basedOn w:val="em-1"/>
    <w:link w:val="em-5"/>
    <w:rsid w:val="00E842CE"/>
    <w:rPr>
      <w:b w:val="0"/>
    </w:rPr>
  </w:style>
  <w:style w:type="character" w:customStyle="1" w:styleId="em-5">
    <w:name w:val="em-абзац Знак"/>
    <w:basedOn w:val="em-2"/>
    <w:link w:val="em-4"/>
    <w:rsid w:val="00E220F2"/>
    <w:rPr>
      <w:b/>
      <w:sz w:val="22"/>
      <w:szCs w:val="22"/>
      <w:lang w:val="ru-RU" w:eastAsia="ru-RU" w:bidi="ar-SA"/>
    </w:rPr>
  </w:style>
  <w:style w:type="paragraph" w:customStyle="1" w:styleId="em-6">
    <w:name w:val="em-текст сноски"/>
    <w:basedOn w:val="ae"/>
    <w:rsid w:val="00335540"/>
    <w:pPr>
      <w:ind w:firstLine="284"/>
      <w:jc w:val="both"/>
    </w:pPr>
    <w:rPr>
      <w:vanish/>
      <w:sz w:val="16"/>
      <w:szCs w:val="16"/>
    </w:rPr>
  </w:style>
  <w:style w:type="paragraph" w:customStyle="1" w:styleId="em-7">
    <w:name w:val="em-пункт"/>
    <w:basedOn w:val="em-1"/>
    <w:rsid w:val="00335540"/>
  </w:style>
  <w:style w:type="paragraph" w:styleId="afd">
    <w:name w:val="table of figures"/>
    <w:basedOn w:val="a1"/>
    <w:next w:val="a1"/>
    <w:semiHidden/>
    <w:rsid w:val="00335540"/>
  </w:style>
  <w:style w:type="paragraph" w:customStyle="1" w:styleId="em--">
    <w:name w:val="em-п-пункт"/>
    <w:basedOn w:val="em-7"/>
    <w:rsid w:val="005238B4"/>
  </w:style>
  <w:style w:type="paragraph" w:styleId="41">
    <w:name w:val="toc 4"/>
    <w:basedOn w:val="a1"/>
    <w:next w:val="a1"/>
    <w:autoRedefine/>
    <w:uiPriority w:val="39"/>
    <w:rsid w:val="007821A6"/>
    <w:pPr>
      <w:tabs>
        <w:tab w:val="right" w:leader="dot" w:pos="9913"/>
      </w:tabs>
    </w:pPr>
    <w:rPr>
      <w:rFonts w:asciiTheme="minorHAnsi" w:hAnsiTheme="minorHAnsi"/>
      <w:noProof/>
      <w:sz w:val="22"/>
    </w:rPr>
  </w:style>
  <w:style w:type="paragraph" w:customStyle="1" w:styleId="13">
    <w:name w:val="Знак1 Знак Знак Знак Знак Знак Знак Знак"/>
    <w:basedOn w:val="a1"/>
    <w:rsid w:val="00B37CA9"/>
    <w:pPr>
      <w:tabs>
        <w:tab w:val="num" w:pos="360"/>
      </w:tabs>
      <w:spacing w:after="160" w:line="240" w:lineRule="exact"/>
      <w:ind w:left="360" w:hanging="360"/>
      <w:jc w:val="both"/>
    </w:pPr>
    <w:rPr>
      <w:rFonts w:ascii="Verdana" w:hAnsi="Verdana" w:cs="Verdana"/>
      <w:sz w:val="20"/>
      <w:szCs w:val="20"/>
      <w:lang w:val="en-US" w:eastAsia="en-US"/>
    </w:rPr>
  </w:style>
  <w:style w:type="paragraph" w:customStyle="1" w:styleId="CM13">
    <w:name w:val="CM13"/>
    <w:basedOn w:val="a1"/>
    <w:next w:val="a1"/>
    <w:rsid w:val="00277F67"/>
    <w:pPr>
      <w:autoSpaceDE w:val="0"/>
      <w:autoSpaceDN w:val="0"/>
      <w:adjustRightInd w:val="0"/>
      <w:spacing w:line="211" w:lineRule="atLeast"/>
    </w:pPr>
    <w:rPr>
      <w:rFonts w:ascii="Arial" w:hAnsi="Arial" w:cs="Arial"/>
    </w:rPr>
  </w:style>
  <w:style w:type="paragraph" w:styleId="afe">
    <w:name w:val="Normal (Web)"/>
    <w:basedOn w:val="a1"/>
    <w:rsid w:val="0006481D"/>
    <w:pPr>
      <w:spacing w:before="100" w:beforeAutospacing="1" w:after="100" w:afterAutospacing="1"/>
    </w:pPr>
    <w:rPr>
      <w:rFonts w:eastAsia="Calibri" w:cs="Courier New Cyr DS"/>
      <w:color w:val="001F4B"/>
      <w:sz w:val="20"/>
      <w:szCs w:val="20"/>
    </w:rPr>
  </w:style>
  <w:style w:type="paragraph" w:customStyle="1" w:styleId="Level2">
    <w:name w:val="Level 2"/>
    <w:basedOn w:val="a1"/>
    <w:rsid w:val="005564AB"/>
    <w:rPr>
      <w:rFonts w:cs="Courier New Cyr DS"/>
      <w:sz w:val="22"/>
    </w:rPr>
  </w:style>
  <w:style w:type="character" w:customStyle="1" w:styleId="o1card">
    <w:name w:val="o1_card"/>
    <w:basedOn w:val="a2"/>
    <w:rsid w:val="00AC70B2"/>
  </w:style>
  <w:style w:type="paragraph" w:customStyle="1" w:styleId="28">
    <w:name w:val="заголовок 2"/>
    <w:basedOn w:val="a1"/>
    <w:rsid w:val="0065434D"/>
    <w:pPr>
      <w:jc w:val="both"/>
    </w:pPr>
    <w:rPr>
      <w:b/>
      <w:bCs/>
      <w:sz w:val="22"/>
      <w:szCs w:val="22"/>
    </w:rPr>
  </w:style>
  <w:style w:type="paragraph" w:customStyle="1" w:styleId="caaieiaie3">
    <w:name w:val="caaieiaie 3"/>
    <w:basedOn w:val="a1"/>
    <w:next w:val="a1"/>
    <w:rsid w:val="00BD60B7"/>
    <w:pPr>
      <w:keepNext/>
      <w:widowControl w:val="0"/>
      <w:autoSpaceDE w:val="0"/>
      <w:autoSpaceDN w:val="0"/>
      <w:jc w:val="both"/>
    </w:pPr>
    <w:rPr>
      <w:rFonts w:cs="Courier New Cyr DS"/>
      <w:sz w:val="22"/>
    </w:rPr>
  </w:style>
  <w:style w:type="paragraph" w:customStyle="1" w:styleId="100">
    <w:name w:val="Обычный + 10 пт"/>
    <w:aliases w:val="По ширине,Обычный + Черный,Междустр.интервал:  полуторный"/>
    <w:basedOn w:val="a1"/>
    <w:rsid w:val="00C326E8"/>
    <w:pPr>
      <w:jc w:val="both"/>
    </w:pPr>
    <w:rPr>
      <w:rFonts w:cs="Courier New Cyr DS"/>
      <w:sz w:val="20"/>
      <w:szCs w:val="20"/>
    </w:rPr>
  </w:style>
  <w:style w:type="paragraph" w:customStyle="1" w:styleId="Default">
    <w:name w:val="Default"/>
    <w:rsid w:val="003F5523"/>
    <w:pPr>
      <w:autoSpaceDE w:val="0"/>
      <w:autoSpaceDN w:val="0"/>
      <w:adjustRightInd w:val="0"/>
    </w:pPr>
    <w:rPr>
      <w:color w:val="000000"/>
      <w:sz w:val="24"/>
      <w:szCs w:val="24"/>
    </w:rPr>
  </w:style>
  <w:style w:type="paragraph" w:customStyle="1" w:styleId="BodyTextIndent1">
    <w:name w:val="Body Text Indent1"/>
    <w:basedOn w:val="a1"/>
    <w:rsid w:val="00CB6C6B"/>
    <w:pPr>
      <w:autoSpaceDE w:val="0"/>
      <w:autoSpaceDN w:val="0"/>
      <w:ind w:firstLine="709"/>
      <w:jc w:val="both"/>
    </w:pPr>
    <w:rPr>
      <w:rFonts w:cs="Courier New Cyr DS"/>
      <w:sz w:val="20"/>
      <w:szCs w:val="20"/>
    </w:rPr>
  </w:style>
  <w:style w:type="paragraph" w:styleId="aff">
    <w:name w:val="Block Text"/>
    <w:basedOn w:val="a1"/>
    <w:rsid w:val="009F6884"/>
    <w:pPr>
      <w:ind w:left="85" w:right="85"/>
      <w:jc w:val="both"/>
    </w:pPr>
    <w:rPr>
      <w:rFonts w:cs="Courier New Cyr DS"/>
      <w:sz w:val="22"/>
      <w:szCs w:val="22"/>
    </w:rPr>
  </w:style>
  <w:style w:type="paragraph" w:customStyle="1" w:styleId="ConsPlusNormal">
    <w:name w:val="ConsPlusNormal"/>
    <w:rsid w:val="00E6787A"/>
    <w:pPr>
      <w:widowControl w:val="0"/>
      <w:autoSpaceDE w:val="0"/>
      <w:autoSpaceDN w:val="0"/>
      <w:adjustRightInd w:val="0"/>
      <w:ind w:firstLine="720"/>
    </w:pPr>
    <w:rPr>
      <w:rFonts w:ascii="Arial" w:hAnsi="Arial" w:cs="Arial"/>
    </w:rPr>
  </w:style>
  <w:style w:type="paragraph" w:customStyle="1" w:styleId="MainText">
    <w:name w:val="MainText"/>
    <w:rsid w:val="00E6787A"/>
    <w:pPr>
      <w:overflowPunct w:val="0"/>
      <w:autoSpaceDE w:val="0"/>
      <w:autoSpaceDN w:val="0"/>
      <w:adjustRightInd w:val="0"/>
      <w:ind w:firstLine="567"/>
      <w:jc w:val="both"/>
      <w:textAlignment w:val="baseline"/>
    </w:pPr>
    <w:rPr>
      <w:rFonts w:ascii="PragmaticaC" w:hAnsi="PragmaticaC" w:cs="PragmaticaC"/>
      <w:color w:val="000000"/>
      <w:sz w:val="19"/>
      <w:szCs w:val="19"/>
      <w:lang w:val="en-US"/>
    </w:rPr>
  </w:style>
  <w:style w:type="character" w:customStyle="1" w:styleId="SUBST">
    <w:name w:val="__SUBST"/>
    <w:rsid w:val="00B966A8"/>
    <w:rPr>
      <w:b/>
      <w:i/>
      <w:sz w:val="22"/>
    </w:rPr>
  </w:style>
  <w:style w:type="character" w:customStyle="1" w:styleId="-">
    <w:name w:val="Проспект -"/>
    <w:rsid w:val="004137E3"/>
    <w:rPr>
      <w:b/>
      <w:i/>
      <w:lang w:val="ru-RU"/>
    </w:rPr>
  </w:style>
  <w:style w:type="paragraph" w:customStyle="1" w:styleId="a0">
    <w:name w:val="Суперабзацы"/>
    <w:basedOn w:val="25"/>
    <w:rsid w:val="00530084"/>
    <w:pPr>
      <w:numPr>
        <w:numId w:val="8"/>
      </w:numPr>
      <w:autoSpaceDE/>
      <w:autoSpaceDN/>
      <w:adjustRightInd/>
      <w:spacing w:after="80" w:line="260" w:lineRule="exact"/>
    </w:pPr>
    <w:rPr>
      <w:bCs/>
      <w:sz w:val="27"/>
    </w:rPr>
  </w:style>
  <w:style w:type="paragraph" w:customStyle="1" w:styleId="a">
    <w:name w:val="Супер"/>
    <w:basedOn w:val="a1"/>
    <w:rsid w:val="00530084"/>
    <w:pPr>
      <w:numPr>
        <w:ilvl w:val="1"/>
        <w:numId w:val="1"/>
      </w:numPr>
      <w:spacing w:after="80" w:line="260" w:lineRule="exact"/>
      <w:jc w:val="both"/>
    </w:pPr>
    <w:rPr>
      <w:bCs/>
      <w:color w:val="000000"/>
      <w:sz w:val="27"/>
    </w:rPr>
  </w:style>
  <w:style w:type="paragraph" w:customStyle="1" w:styleId="29">
    <w:name w:val="сновной текст с отступом 2"/>
    <w:basedOn w:val="a1"/>
    <w:rsid w:val="007E3096"/>
    <w:pPr>
      <w:widowControl w:val="0"/>
      <w:ind w:firstLine="720"/>
      <w:jc w:val="both"/>
    </w:pPr>
    <w:rPr>
      <w:sz w:val="26"/>
      <w:szCs w:val="20"/>
    </w:rPr>
  </w:style>
  <w:style w:type="paragraph" w:styleId="aff0">
    <w:name w:val="List Paragraph"/>
    <w:basedOn w:val="a1"/>
    <w:link w:val="aff1"/>
    <w:uiPriority w:val="34"/>
    <w:qFormat/>
    <w:rsid w:val="00E25E8F"/>
    <w:pPr>
      <w:ind w:left="720"/>
      <w:contextualSpacing/>
    </w:pPr>
    <w:rPr>
      <w:rFonts w:ascii="Courier New Cyr DS" w:hAnsi="Courier New Cyr DS" w:cs="Courier New Cyr DS"/>
    </w:rPr>
  </w:style>
  <w:style w:type="paragraph" w:styleId="6">
    <w:name w:val="toc 6"/>
    <w:basedOn w:val="a1"/>
    <w:next w:val="a1"/>
    <w:autoRedefine/>
    <w:uiPriority w:val="39"/>
    <w:unhideWhenUsed/>
    <w:rsid w:val="005E3F28"/>
    <w:pPr>
      <w:spacing w:after="100" w:line="276" w:lineRule="auto"/>
      <w:ind w:left="1100"/>
    </w:pPr>
    <w:rPr>
      <w:rFonts w:ascii="Calibri" w:hAnsi="Calibri"/>
      <w:sz w:val="22"/>
      <w:szCs w:val="22"/>
    </w:rPr>
  </w:style>
  <w:style w:type="paragraph" w:styleId="8">
    <w:name w:val="toc 8"/>
    <w:basedOn w:val="a1"/>
    <w:next w:val="a1"/>
    <w:autoRedefine/>
    <w:uiPriority w:val="39"/>
    <w:unhideWhenUsed/>
    <w:rsid w:val="005E3F28"/>
    <w:pPr>
      <w:spacing w:after="100" w:line="276" w:lineRule="auto"/>
      <w:ind w:left="1540"/>
    </w:pPr>
    <w:rPr>
      <w:rFonts w:ascii="Calibri" w:hAnsi="Calibri"/>
      <w:sz w:val="22"/>
      <w:szCs w:val="22"/>
    </w:rPr>
  </w:style>
  <w:style w:type="paragraph" w:styleId="92">
    <w:name w:val="toc 9"/>
    <w:basedOn w:val="a1"/>
    <w:next w:val="a1"/>
    <w:autoRedefine/>
    <w:uiPriority w:val="39"/>
    <w:unhideWhenUsed/>
    <w:rsid w:val="005E3F28"/>
    <w:pPr>
      <w:spacing w:after="100" w:line="276" w:lineRule="auto"/>
      <w:ind w:left="1760"/>
    </w:pPr>
    <w:rPr>
      <w:rFonts w:ascii="Calibri" w:hAnsi="Calibri"/>
      <w:sz w:val="22"/>
      <w:szCs w:val="22"/>
    </w:rPr>
  </w:style>
  <w:style w:type="paragraph" w:styleId="aff2">
    <w:name w:val="Plain Text"/>
    <w:basedOn w:val="a1"/>
    <w:link w:val="aff3"/>
    <w:unhideWhenUsed/>
    <w:rsid w:val="00B607D8"/>
    <w:rPr>
      <w:rFonts w:ascii="Consolas" w:eastAsia="Calibri" w:hAnsi="Consolas"/>
      <w:sz w:val="21"/>
      <w:szCs w:val="21"/>
      <w:lang w:eastAsia="en-US"/>
    </w:rPr>
  </w:style>
  <w:style w:type="character" w:customStyle="1" w:styleId="aff3">
    <w:name w:val="Текст Знак"/>
    <w:basedOn w:val="a2"/>
    <w:link w:val="aff2"/>
    <w:rsid w:val="00B607D8"/>
    <w:rPr>
      <w:rFonts w:ascii="Consolas" w:eastAsia="Calibri" w:hAnsi="Consolas" w:cs="Times New Roman"/>
      <w:sz w:val="21"/>
      <w:szCs w:val="21"/>
      <w:lang w:eastAsia="en-US"/>
    </w:rPr>
  </w:style>
  <w:style w:type="paragraph" w:styleId="aff4">
    <w:name w:val="Title"/>
    <w:basedOn w:val="a1"/>
    <w:link w:val="aff5"/>
    <w:qFormat/>
    <w:rsid w:val="00646CAA"/>
    <w:pPr>
      <w:ind w:right="-1283"/>
      <w:jc w:val="center"/>
    </w:pPr>
    <w:rPr>
      <w:b/>
      <w:szCs w:val="20"/>
    </w:rPr>
  </w:style>
  <w:style w:type="character" w:customStyle="1" w:styleId="aff5">
    <w:name w:val="Название Знак"/>
    <w:basedOn w:val="a2"/>
    <w:link w:val="aff4"/>
    <w:rsid w:val="00646CAA"/>
    <w:rPr>
      <w:b/>
      <w:sz w:val="24"/>
    </w:rPr>
  </w:style>
  <w:style w:type="paragraph" w:customStyle="1" w:styleId="-3">
    <w:name w:val="Пункт-3"/>
    <w:basedOn w:val="a1"/>
    <w:rsid w:val="006F5BEB"/>
    <w:pPr>
      <w:tabs>
        <w:tab w:val="num" w:pos="1701"/>
      </w:tabs>
      <w:spacing w:line="288" w:lineRule="auto"/>
      <w:ind w:firstLine="567"/>
      <w:jc w:val="both"/>
    </w:pPr>
    <w:rPr>
      <w:rFonts w:eastAsia="Calibri"/>
      <w:sz w:val="28"/>
    </w:rPr>
  </w:style>
  <w:style w:type="paragraph" w:customStyle="1" w:styleId="2a">
    <w:name w:val="Основной текст с отступом2"/>
    <w:basedOn w:val="a1"/>
    <w:rsid w:val="00A2430B"/>
    <w:pPr>
      <w:autoSpaceDE w:val="0"/>
      <w:autoSpaceDN w:val="0"/>
      <w:ind w:firstLine="709"/>
      <w:jc w:val="both"/>
    </w:pPr>
    <w:rPr>
      <w:sz w:val="20"/>
      <w:szCs w:val="20"/>
    </w:rPr>
  </w:style>
  <w:style w:type="paragraph" w:customStyle="1" w:styleId="aff6">
    <w:name w:val="Знак Знак Знак Знак Знак Знак"/>
    <w:basedOn w:val="a1"/>
    <w:rsid w:val="00A2430B"/>
    <w:pPr>
      <w:tabs>
        <w:tab w:val="num" w:pos="360"/>
      </w:tabs>
      <w:spacing w:after="160" w:line="240" w:lineRule="exact"/>
      <w:ind w:left="360" w:hanging="360"/>
      <w:jc w:val="both"/>
    </w:pPr>
    <w:rPr>
      <w:rFonts w:ascii="Verdana" w:hAnsi="Verdana" w:cs="Verdana"/>
      <w:sz w:val="20"/>
      <w:szCs w:val="20"/>
      <w:lang w:val="en-US" w:eastAsia="en-US"/>
    </w:rPr>
  </w:style>
  <w:style w:type="paragraph" w:customStyle="1" w:styleId="210">
    <w:name w:val="Основной текст 21"/>
    <w:basedOn w:val="a1"/>
    <w:rsid w:val="00A2430B"/>
    <w:pPr>
      <w:widowControl w:val="0"/>
      <w:jc w:val="both"/>
    </w:pPr>
    <w:rPr>
      <w:szCs w:val="20"/>
    </w:rPr>
  </w:style>
  <w:style w:type="character" w:styleId="aff7">
    <w:name w:val="annotation reference"/>
    <w:uiPriority w:val="99"/>
    <w:rsid w:val="008272BE"/>
    <w:rPr>
      <w:sz w:val="16"/>
      <w:szCs w:val="16"/>
    </w:rPr>
  </w:style>
  <w:style w:type="paragraph" w:styleId="aff8">
    <w:name w:val="annotation text"/>
    <w:basedOn w:val="a1"/>
    <w:link w:val="aff9"/>
    <w:uiPriority w:val="99"/>
    <w:rsid w:val="008272BE"/>
    <w:rPr>
      <w:sz w:val="20"/>
      <w:szCs w:val="20"/>
    </w:rPr>
  </w:style>
  <w:style w:type="character" w:customStyle="1" w:styleId="aff9">
    <w:name w:val="Текст примечания Знак"/>
    <w:basedOn w:val="a2"/>
    <w:link w:val="aff8"/>
    <w:uiPriority w:val="99"/>
    <w:rsid w:val="008272BE"/>
  </w:style>
  <w:style w:type="paragraph" w:styleId="2b">
    <w:name w:val="Body Text First Indent 2"/>
    <w:basedOn w:val="ac"/>
    <w:link w:val="2c"/>
    <w:rsid w:val="00046D72"/>
    <w:pPr>
      <w:ind w:firstLine="210"/>
    </w:pPr>
    <w:rPr>
      <w:sz w:val="24"/>
      <w:szCs w:val="24"/>
    </w:rPr>
  </w:style>
  <w:style w:type="character" w:customStyle="1" w:styleId="2c">
    <w:name w:val="Красная строка 2 Знак"/>
    <w:basedOn w:val="ad"/>
    <w:link w:val="2b"/>
    <w:rsid w:val="00046D72"/>
    <w:rPr>
      <w:sz w:val="26"/>
    </w:rPr>
  </w:style>
  <w:style w:type="paragraph" w:customStyle="1" w:styleId="37">
    <w:name w:val="çàãîëîâîê 3"/>
    <w:basedOn w:val="a1"/>
    <w:next w:val="a1"/>
    <w:rsid w:val="00234B9C"/>
    <w:pPr>
      <w:keepNext/>
      <w:widowControl w:val="0"/>
      <w:autoSpaceDE w:val="0"/>
      <w:autoSpaceDN w:val="0"/>
      <w:adjustRightInd w:val="0"/>
      <w:jc w:val="both"/>
    </w:pPr>
  </w:style>
  <w:style w:type="character" w:customStyle="1" w:styleId="rvts20">
    <w:name w:val="rvts20"/>
    <w:rsid w:val="0090015D"/>
    <w:rPr>
      <w:rFonts w:ascii="Arial" w:hAnsi="Arial" w:cs="Arial" w:hint="default"/>
    </w:rPr>
  </w:style>
  <w:style w:type="paragraph" w:customStyle="1" w:styleId="affa">
    <w:name w:val="Без нумерации"/>
    <w:basedOn w:val="a1"/>
    <w:rsid w:val="00FF48E3"/>
    <w:pPr>
      <w:spacing w:after="80" w:line="260" w:lineRule="exact"/>
      <w:ind w:left="720"/>
      <w:jc w:val="both"/>
    </w:pPr>
    <w:rPr>
      <w:bCs/>
      <w:color w:val="000000"/>
      <w:sz w:val="27"/>
    </w:rPr>
  </w:style>
  <w:style w:type="paragraph" w:customStyle="1" w:styleId="affb">
    <w:name w:val="Примечание"/>
    <w:basedOn w:val="aa"/>
    <w:rsid w:val="00FF48E3"/>
    <w:pPr>
      <w:numPr>
        <w:ilvl w:val="0"/>
      </w:numPr>
      <w:tabs>
        <w:tab w:val="num" w:pos="851"/>
      </w:tabs>
      <w:autoSpaceDE/>
      <w:autoSpaceDN/>
      <w:ind w:left="851" w:hanging="284"/>
    </w:pPr>
    <w:rPr>
      <w:rFonts w:ascii="Arial" w:hAnsi="Arial"/>
      <w:b w:val="0"/>
      <w:sz w:val="18"/>
      <w:szCs w:val="24"/>
    </w:rPr>
  </w:style>
  <w:style w:type="paragraph" w:customStyle="1" w:styleId="affc">
    <w:name w:val="нормал"/>
    <w:basedOn w:val="a1"/>
    <w:rsid w:val="00FF48E3"/>
    <w:pPr>
      <w:tabs>
        <w:tab w:val="num" w:pos="737"/>
      </w:tabs>
      <w:spacing w:after="80" w:line="260" w:lineRule="exact"/>
      <w:ind w:left="737" w:hanging="737"/>
      <w:jc w:val="both"/>
    </w:pPr>
    <w:rPr>
      <w:bCs/>
      <w:color w:val="000000"/>
      <w:sz w:val="27"/>
    </w:rPr>
  </w:style>
  <w:style w:type="paragraph" w:customStyle="1" w:styleId="2d">
    <w:name w:val="Основной текст с отступом2"/>
    <w:basedOn w:val="a1"/>
    <w:rsid w:val="0021218F"/>
    <w:pPr>
      <w:autoSpaceDE w:val="0"/>
      <w:autoSpaceDN w:val="0"/>
      <w:ind w:firstLine="709"/>
      <w:jc w:val="both"/>
    </w:pPr>
    <w:rPr>
      <w:sz w:val="20"/>
      <w:szCs w:val="20"/>
    </w:rPr>
  </w:style>
  <w:style w:type="paragraph" w:customStyle="1" w:styleId="211">
    <w:name w:val="Основной текст 21"/>
    <w:basedOn w:val="a1"/>
    <w:rsid w:val="0021218F"/>
    <w:pPr>
      <w:widowControl w:val="0"/>
      <w:jc w:val="both"/>
    </w:pPr>
    <w:rPr>
      <w:szCs w:val="20"/>
    </w:rPr>
  </w:style>
  <w:style w:type="paragraph" w:styleId="affd">
    <w:name w:val="annotation subject"/>
    <w:basedOn w:val="aff8"/>
    <w:next w:val="aff8"/>
    <w:link w:val="affe"/>
    <w:rsid w:val="0021218F"/>
    <w:rPr>
      <w:b/>
      <w:bCs/>
    </w:rPr>
  </w:style>
  <w:style w:type="character" w:customStyle="1" w:styleId="affe">
    <w:name w:val="Тема примечания Знак"/>
    <w:basedOn w:val="aff9"/>
    <w:link w:val="affd"/>
    <w:rsid w:val="0021218F"/>
    <w:rPr>
      <w:b/>
      <w:bCs/>
    </w:rPr>
  </w:style>
  <w:style w:type="paragraph" w:customStyle="1" w:styleId="afff">
    <w:name w:val="Абзацы"/>
    <w:basedOn w:val="a1"/>
    <w:rsid w:val="0021218F"/>
    <w:pPr>
      <w:tabs>
        <w:tab w:val="num" w:pos="685"/>
      </w:tabs>
      <w:spacing w:after="80" w:line="260" w:lineRule="exact"/>
      <w:ind w:left="685" w:hanging="397"/>
      <w:jc w:val="both"/>
    </w:pPr>
    <w:rPr>
      <w:color w:val="000000"/>
      <w:sz w:val="27"/>
    </w:rPr>
  </w:style>
  <w:style w:type="character" w:customStyle="1" w:styleId="FontStyle11">
    <w:name w:val="Font Style11"/>
    <w:rsid w:val="0021218F"/>
    <w:rPr>
      <w:rFonts w:ascii="Times New Roman" w:hAnsi="Times New Roman" w:cs="Times New Roman"/>
      <w:sz w:val="20"/>
      <w:szCs w:val="20"/>
    </w:rPr>
  </w:style>
  <w:style w:type="paragraph" w:customStyle="1" w:styleId="14">
    <w:name w:val="Заголовок оглавления1"/>
    <w:basedOn w:val="1"/>
    <w:next w:val="a1"/>
    <w:rsid w:val="0021218F"/>
    <w:pPr>
      <w:keepLines/>
      <w:spacing w:before="480" w:after="0" w:line="276" w:lineRule="auto"/>
      <w:outlineLvl w:val="9"/>
    </w:pPr>
    <w:rPr>
      <w:rFonts w:eastAsia="Calibri"/>
      <w:color w:val="365F91"/>
      <w:kern w:val="0"/>
      <w:sz w:val="28"/>
      <w:szCs w:val="28"/>
    </w:rPr>
  </w:style>
  <w:style w:type="paragraph" w:customStyle="1" w:styleId="15">
    <w:name w:val="Абзац списка1"/>
    <w:basedOn w:val="a1"/>
    <w:rsid w:val="0021218F"/>
    <w:pPr>
      <w:ind w:left="720"/>
      <w:contextualSpacing/>
    </w:pPr>
    <w:rPr>
      <w:rFonts w:ascii="Courier New Cyr DS" w:eastAsia="Calibri" w:hAnsi="Courier New Cyr DS" w:cs="Courier New Cyr DS"/>
    </w:rPr>
  </w:style>
  <w:style w:type="paragraph" w:customStyle="1" w:styleId="BodyTextIndent2">
    <w:name w:val="Body Text Indent2"/>
    <w:basedOn w:val="a1"/>
    <w:rsid w:val="0021218F"/>
    <w:pPr>
      <w:autoSpaceDE w:val="0"/>
      <w:autoSpaceDN w:val="0"/>
      <w:ind w:firstLine="709"/>
      <w:jc w:val="both"/>
    </w:pPr>
    <w:rPr>
      <w:rFonts w:eastAsia="Calibri"/>
      <w:sz w:val="20"/>
      <w:szCs w:val="20"/>
    </w:rPr>
  </w:style>
  <w:style w:type="paragraph" w:customStyle="1" w:styleId="16">
    <w:name w:val="Знак Знак Знак Знак Знак Знак1"/>
    <w:basedOn w:val="a1"/>
    <w:rsid w:val="0021218F"/>
    <w:pPr>
      <w:tabs>
        <w:tab w:val="num" w:pos="360"/>
      </w:tabs>
      <w:spacing w:after="160" w:line="240" w:lineRule="exact"/>
      <w:ind w:left="360" w:hanging="360"/>
      <w:jc w:val="both"/>
    </w:pPr>
    <w:rPr>
      <w:rFonts w:ascii="Verdana" w:eastAsia="Calibri" w:hAnsi="Verdana" w:cs="Verdana"/>
      <w:sz w:val="20"/>
      <w:szCs w:val="20"/>
      <w:lang w:val="en-US" w:eastAsia="en-US"/>
    </w:rPr>
  </w:style>
  <w:style w:type="paragraph" w:customStyle="1" w:styleId="BodyText21">
    <w:name w:val="Body Text 21"/>
    <w:basedOn w:val="a1"/>
    <w:rsid w:val="0021218F"/>
    <w:pPr>
      <w:widowControl w:val="0"/>
      <w:jc w:val="both"/>
    </w:pPr>
    <w:rPr>
      <w:rFonts w:eastAsia="Calibri"/>
      <w:szCs w:val="20"/>
    </w:rPr>
  </w:style>
  <w:style w:type="paragraph" w:customStyle="1" w:styleId="2e">
    <w:name w:val="Заголовок оглавления2"/>
    <w:basedOn w:val="1"/>
    <w:next w:val="a1"/>
    <w:rsid w:val="00FB6D34"/>
    <w:pPr>
      <w:keepLines/>
      <w:spacing w:before="480" w:after="0" w:line="276" w:lineRule="auto"/>
      <w:outlineLvl w:val="9"/>
    </w:pPr>
    <w:rPr>
      <w:rFonts w:eastAsia="Calibri"/>
      <w:color w:val="365F91"/>
      <w:kern w:val="0"/>
      <w:sz w:val="28"/>
      <w:szCs w:val="28"/>
    </w:rPr>
  </w:style>
  <w:style w:type="paragraph" w:customStyle="1" w:styleId="2f">
    <w:name w:val="Абзац списка2"/>
    <w:basedOn w:val="a1"/>
    <w:rsid w:val="00FB6D34"/>
    <w:pPr>
      <w:ind w:left="720"/>
      <w:contextualSpacing/>
    </w:pPr>
    <w:rPr>
      <w:rFonts w:ascii="Courier New Cyr DS" w:eastAsia="Calibri" w:hAnsi="Courier New Cyr DS" w:cs="Courier New Cyr DS"/>
    </w:rPr>
  </w:style>
  <w:style w:type="paragraph" w:styleId="afff0">
    <w:name w:val="No Spacing"/>
    <w:uiPriority w:val="1"/>
    <w:qFormat/>
    <w:rsid w:val="001C410B"/>
    <w:rPr>
      <w:rFonts w:ascii="Calibri" w:hAnsi="Calibri"/>
      <w:sz w:val="22"/>
      <w:szCs w:val="22"/>
      <w:lang w:eastAsia="en-US"/>
    </w:rPr>
  </w:style>
  <w:style w:type="paragraph" w:customStyle="1" w:styleId="38">
    <w:name w:val="Заголовок оглавления3"/>
    <w:basedOn w:val="1"/>
    <w:next w:val="a1"/>
    <w:rsid w:val="006B21F7"/>
    <w:pPr>
      <w:keepLines/>
      <w:spacing w:before="480" w:after="0" w:line="276" w:lineRule="auto"/>
      <w:outlineLvl w:val="9"/>
    </w:pPr>
    <w:rPr>
      <w:rFonts w:eastAsia="Calibri"/>
      <w:color w:val="365F91"/>
      <w:kern w:val="0"/>
      <w:sz w:val="28"/>
      <w:szCs w:val="28"/>
    </w:rPr>
  </w:style>
  <w:style w:type="paragraph" w:customStyle="1" w:styleId="39">
    <w:name w:val="Абзац списка3"/>
    <w:basedOn w:val="a1"/>
    <w:rsid w:val="006B21F7"/>
    <w:pPr>
      <w:ind w:left="720"/>
      <w:contextualSpacing/>
    </w:pPr>
    <w:rPr>
      <w:rFonts w:ascii="Courier New Cyr DS" w:eastAsia="Calibri" w:hAnsi="Courier New Cyr DS" w:cs="Courier New Cyr DS"/>
    </w:rPr>
  </w:style>
  <w:style w:type="paragraph" w:styleId="2">
    <w:name w:val="List Bullet 2"/>
    <w:basedOn w:val="afff1"/>
    <w:link w:val="2f0"/>
    <w:rsid w:val="00BA3101"/>
    <w:pPr>
      <w:numPr>
        <w:numId w:val="11"/>
      </w:numPr>
      <w:tabs>
        <w:tab w:val="clear" w:pos="2746"/>
        <w:tab w:val="left" w:pos="953"/>
      </w:tabs>
      <w:spacing w:after="60"/>
      <w:ind w:left="958" w:hanging="482"/>
      <w:contextualSpacing w:val="0"/>
      <w:jc w:val="both"/>
    </w:pPr>
    <w:rPr>
      <w:rFonts w:ascii="Arial" w:eastAsia="Arial Unicode MS" w:hAnsi="Arial"/>
      <w:sz w:val="20"/>
      <w:szCs w:val="22"/>
    </w:rPr>
  </w:style>
  <w:style w:type="paragraph" w:styleId="afff1">
    <w:name w:val="List Bullet"/>
    <w:basedOn w:val="a1"/>
    <w:rsid w:val="00BA3101"/>
    <w:pPr>
      <w:tabs>
        <w:tab w:val="num" w:pos="926"/>
      </w:tabs>
      <w:ind w:left="926" w:hanging="360"/>
      <w:contextualSpacing/>
    </w:pPr>
  </w:style>
  <w:style w:type="character" w:customStyle="1" w:styleId="2f0">
    <w:name w:val="Маркированный список 2 Знак"/>
    <w:link w:val="2"/>
    <w:rsid w:val="00BA3101"/>
    <w:rPr>
      <w:rFonts w:ascii="Arial" w:eastAsia="Arial Unicode MS" w:hAnsi="Arial"/>
      <w:szCs w:val="22"/>
    </w:rPr>
  </w:style>
  <w:style w:type="paragraph" w:styleId="3">
    <w:name w:val="List Bullet 3"/>
    <w:basedOn w:val="a1"/>
    <w:rsid w:val="0001747E"/>
    <w:pPr>
      <w:numPr>
        <w:numId w:val="12"/>
      </w:numPr>
      <w:contextualSpacing/>
    </w:pPr>
  </w:style>
  <w:style w:type="paragraph" w:customStyle="1" w:styleId="tblHeaderText">
    <w:name w:val="tbl'HeaderText"/>
    <w:basedOn w:val="a1"/>
    <w:uiPriority w:val="99"/>
    <w:rsid w:val="0001747E"/>
    <w:pPr>
      <w:jc w:val="center"/>
    </w:pPr>
    <w:rPr>
      <w:rFonts w:ascii="Arial" w:eastAsia="Arial Unicode MS" w:hAnsi="Arial"/>
      <w:b/>
      <w:spacing w:val="-2"/>
      <w:sz w:val="18"/>
      <w:szCs w:val="20"/>
      <w:lang w:eastAsia="en-US"/>
    </w:rPr>
  </w:style>
  <w:style w:type="paragraph" w:customStyle="1" w:styleId="tblNumber01">
    <w:name w:val="tbl'Number_01"/>
    <w:basedOn w:val="a1"/>
    <w:link w:val="tblNumber01Char"/>
    <w:rsid w:val="0001747E"/>
    <w:pPr>
      <w:ind w:right="57"/>
      <w:jc w:val="right"/>
    </w:pPr>
    <w:rPr>
      <w:rFonts w:ascii="Arial" w:eastAsia="Arial Unicode MS" w:hAnsi="Arial"/>
      <w:sz w:val="18"/>
      <w:szCs w:val="20"/>
      <w:lang w:eastAsia="en-US"/>
    </w:rPr>
  </w:style>
  <w:style w:type="character" w:customStyle="1" w:styleId="tblNumber01Char">
    <w:name w:val="tbl'Number_01 Char"/>
    <w:link w:val="tblNumber01"/>
    <w:rsid w:val="0001747E"/>
    <w:rPr>
      <w:rFonts w:ascii="Arial" w:eastAsia="Arial Unicode MS" w:hAnsi="Arial"/>
      <w:sz w:val="18"/>
      <w:lang w:eastAsia="en-US"/>
    </w:rPr>
  </w:style>
  <w:style w:type="paragraph" w:customStyle="1" w:styleId="tblText02">
    <w:name w:val="tbl'Text_02"/>
    <w:basedOn w:val="a1"/>
    <w:link w:val="tblText02Char"/>
    <w:rsid w:val="0001747E"/>
    <w:pPr>
      <w:ind w:left="113" w:hanging="113"/>
    </w:pPr>
    <w:rPr>
      <w:rFonts w:ascii="Arial" w:eastAsia="Arial Unicode MS" w:hAnsi="Arial"/>
      <w:sz w:val="18"/>
      <w:szCs w:val="20"/>
      <w:lang w:eastAsia="en-US"/>
    </w:rPr>
  </w:style>
  <w:style w:type="character" w:customStyle="1" w:styleId="tblText02Char">
    <w:name w:val="tbl'Text_02 Char"/>
    <w:link w:val="tblText02"/>
    <w:rsid w:val="0001747E"/>
    <w:rPr>
      <w:rFonts w:ascii="Arial" w:eastAsia="Arial Unicode MS" w:hAnsi="Arial"/>
      <w:sz w:val="18"/>
      <w:lang w:eastAsia="en-US"/>
    </w:rPr>
  </w:style>
  <w:style w:type="character" w:customStyle="1" w:styleId="apple-converted-space">
    <w:name w:val="apple-converted-space"/>
    <w:basedOn w:val="a2"/>
    <w:rsid w:val="006C2727"/>
  </w:style>
  <w:style w:type="character" w:customStyle="1" w:styleId="highlight">
    <w:name w:val="highlight"/>
    <w:basedOn w:val="a2"/>
    <w:rsid w:val="00E24CF5"/>
  </w:style>
  <w:style w:type="paragraph" w:styleId="HTML">
    <w:name w:val="HTML Address"/>
    <w:basedOn w:val="a1"/>
    <w:link w:val="HTML0"/>
    <w:rsid w:val="00993195"/>
    <w:rPr>
      <w:i/>
      <w:iCs/>
      <w:lang w:val="en-US" w:eastAsia="en-US"/>
    </w:rPr>
  </w:style>
  <w:style w:type="character" w:customStyle="1" w:styleId="HTML0">
    <w:name w:val="Адрес HTML Знак"/>
    <w:basedOn w:val="a2"/>
    <w:link w:val="HTML"/>
    <w:rsid w:val="00993195"/>
    <w:rPr>
      <w:i/>
      <w:iCs/>
      <w:sz w:val="24"/>
      <w:szCs w:val="24"/>
      <w:lang w:val="en-US" w:eastAsia="en-US"/>
    </w:rPr>
  </w:style>
  <w:style w:type="character" w:customStyle="1" w:styleId="17">
    <w:name w:val="Нижний колонтитул Знак1"/>
    <w:basedOn w:val="a2"/>
    <w:uiPriority w:val="99"/>
    <w:semiHidden/>
    <w:rsid w:val="00225969"/>
    <w:rPr>
      <w:rFonts w:ascii="Times New Roman" w:eastAsia="Times New Roman" w:hAnsi="Times New Roman"/>
      <w:sz w:val="24"/>
      <w:szCs w:val="24"/>
    </w:rPr>
  </w:style>
  <w:style w:type="paragraph" w:customStyle="1" w:styleId="xl75">
    <w:name w:val="xl75"/>
    <w:basedOn w:val="a1"/>
    <w:rsid w:val="00BB1A01"/>
    <w:pPr>
      <w:shd w:val="clear" w:color="auto" w:fill="FFFFFF"/>
      <w:spacing w:before="100" w:beforeAutospacing="1" w:after="100" w:afterAutospacing="1"/>
      <w:jc w:val="center"/>
    </w:pPr>
    <w:rPr>
      <w:rFonts w:ascii="Arial Unicode MS" w:eastAsia="Arial Unicode MS" w:hAnsi="Arial Unicode MS" w:cs="Arial Unicode MS"/>
    </w:rPr>
  </w:style>
  <w:style w:type="character" w:customStyle="1" w:styleId="aff1">
    <w:name w:val="Абзац списка Знак"/>
    <w:link w:val="aff0"/>
    <w:uiPriority w:val="34"/>
    <w:rsid w:val="00BB1A01"/>
    <w:rPr>
      <w:rFonts w:ascii="Courier New Cyr DS" w:hAnsi="Courier New Cyr DS" w:cs="Courier New Cyr D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2" w:qFormat="1"/>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100DC"/>
    <w:rPr>
      <w:sz w:val="24"/>
      <w:szCs w:val="24"/>
    </w:rPr>
  </w:style>
  <w:style w:type="paragraph" w:styleId="1">
    <w:name w:val="heading 1"/>
    <w:basedOn w:val="a1"/>
    <w:next w:val="a1"/>
    <w:link w:val="10"/>
    <w:qFormat/>
    <w:rsid w:val="001E0D48"/>
    <w:pPr>
      <w:keepNext/>
      <w:spacing w:before="240" w:after="60"/>
      <w:outlineLvl w:val="0"/>
    </w:pPr>
    <w:rPr>
      <w:rFonts w:ascii="Cambria" w:hAnsi="Cambria"/>
      <w:b/>
      <w:bCs/>
      <w:kern w:val="32"/>
      <w:sz w:val="32"/>
      <w:szCs w:val="32"/>
    </w:rPr>
  </w:style>
  <w:style w:type="paragraph" w:styleId="20">
    <w:name w:val="heading 2"/>
    <w:basedOn w:val="a1"/>
    <w:next w:val="a1"/>
    <w:link w:val="21"/>
    <w:qFormat/>
    <w:rsid w:val="00651411"/>
    <w:pPr>
      <w:keepNext/>
      <w:spacing w:before="240" w:after="60"/>
      <w:outlineLvl w:val="1"/>
    </w:pPr>
    <w:rPr>
      <w:rFonts w:ascii="Cambria" w:hAnsi="Cambria"/>
      <w:b/>
      <w:bCs/>
      <w:i/>
      <w:iCs/>
      <w:sz w:val="28"/>
      <w:szCs w:val="28"/>
    </w:rPr>
  </w:style>
  <w:style w:type="paragraph" w:styleId="30">
    <w:name w:val="heading 3"/>
    <w:basedOn w:val="a1"/>
    <w:next w:val="a1"/>
    <w:link w:val="31"/>
    <w:qFormat/>
    <w:rsid w:val="00335540"/>
    <w:pPr>
      <w:keepNext/>
      <w:spacing w:before="240" w:after="60"/>
      <w:outlineLvl w:val="2"/>
    </w:pPr>
    <w:rPr>
      <w:rFonts w:ascii="Arial" w:hAnsi="Arial" w:cs="Arial"/>
      <w:b/>
      <w:bCs/>
      <w:sz w:val="26"/>
      <w:szCs w:val="26"/>
    </w:rPr>
  </w:style>
  <w:style w:type="paragraph" w:styleId="4">
    <w:name w:val="heading 4"/>
    <w:basedOn w:val="a1"/>
    <w:next w:val="a1"/>
    <w:link w:val="40"/>
    <w:qFormat/>
    <w:rsid w:val="00335540"/>
    <w:pPr>
      <w:keepNext/>
      <w:spacing w:before="240" w:after="60"/>
      <w:outlineLvl w:val="3"/>
    </w:pPr>
    <w:rPr>
      <w:b/>
      <w:bCs/>
      <w:sz w:val="28"/>
      <w:szCs w:val="28"/>
    </w:rPr>
  </w:style>
  <w:style w:type="paragraph" w:styleId="5">
    <w:name w:val="heading 5"/>
    <w:basedOn w:val="a1"/>
    <w:next w:val="a1"/>
    <w:link w:val="50"/>
    <w:qFormat/>
    <w:rsid w:val="00335540"/>
    <w:pPr>
      <w:spacing w:before="240" w:after="60"/>
      <w:outlineLvl w:val="4"/>
    </w:pPr>
    <w:rPr>
      <w:b/>
      <w:bCs/>
      <w:i/>
      <w:iCs/>
      <w:sz w:val="26"/>
      <w:szCs w:val="26"/>
    </w:rPr>
  </w:style>
  <w:style w:type="paragraph" w:styleId="9">
    <w:name w:val="heading 9"/>
    <w:basedOn w:val="a1"/>
    <w:next w:val="a1"/>
    <w:link w:val="90"/>
    <w:semiHidden/>
    <w:unhideWhenUsed/>
    <w:qFormat/>
    <w:rsid w:val="00FF48E3"/>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1E0D48"/>
    <w:rPr>
      <w:rFonts w:ascii="Cambria" w:eastAsia="Times New Roman" w:hAnsi="Cambria" w:cs="Times New Roman"/>
      <w:b/>
      <w:bCs/>
      <w:kern w:val="32"/>
      <w:sz w:val="32"/>
      <w:szCs w:val="32"/>
    </w:rPr>
  </w:style>
  <w:style w:type="character" w:customStyle="1" w:styleId="21">
    <w:name w:val="Заголовок 2 Знак"/>
    <w:link w:val="20"/>
    <w:rsid w:val="00651411"/>
    <w:rPr>
      <w:rFonts w:ascii="Cambria" w:eastAsia="Times New Roman" w:hAnsi="Cambria" w:cs="Times New Roman"/>
      <w:b/>
      <w:bCs/>
      <w:i/>
      <w:iCs/>
      <w:sz w:val="28"/>
      <w:szCs w:val="28"/>
    </w:rPr>
  </w:style>
  <w:style w:type="character" w:customStyle="1" w:styleId="31">
    <w:name w:val="Заголовок 3 Знак"/>
    <w:basedOn w:val="a2"/>
    <w:link w:val="30"/>
    <w:locked/>
    <w:rsid w:val="0021218F"/>
    <w:rPr>
      <w:rFonts w:ascii="Arial" w:hAnsi="Arial" w:cs="Arial"/>
      <w:b/>
      <w:bCs/>
      <w:sz w:val="26"/>
      <w:szCs w:val="26"/>
    </w:rPr>
  </w:style>
  <w:style w:type="character" w:customStyle="1" w:styleId="40">
    <w:name w:val="Заголовок 4 Знак"/>
    <w:basedOn w:val="a2"/>
    <w:link w:val="4"/>
    <w:locked/>
    <w:rsid w:val="0021218F"/>
    <w:rPr>
      <w:b/>
      <w:bCs/>
      <w:sz w:val="28"/>
      <w:szCs w:val="28"/>
    </w:rPr>
  </w:style>
  <w:style w:type="character" w:customStyle="1" w:styleId="50">
    <w:name w:val="Заголовок 5 Знак"/>
    <w:basedOn w:val="a2"/>
    <w:link w:val="5"/>
    <w:locked/>
    <w:rsid w:val="0021218F"/>
    <w:rPr>
      <w:b/>
      <w:bCs/>
      <w:i/>
      <w:iCs/>
      <w:sz w:val="26"/>
      <w:szCs w:val="26"/>
    </w:rPr>
  </w:style>
  <w:style w:type="character" w:customStyle="1" w:styleId="90">
    <w:name w:val="Заголовок 9 Знак"/>
    <w:basedOn w:val="a2"/>
    <w:link w:val="9"/>
    <w:semiHidden/>
    <w:rsid w:val="00FF48E3"/>
    <w:rPr>
      <w:rFonts w:ascii="Cambria" w:hAnsi="Cambria"/>
      <w:sz w:val="22"/>
      <w:szCs w:val="22"/>
    </w:rPr>
  </w:style>
  <w:style w:type="paragraph" w:styleId="a5">
    <w:name w:val="footer"/>
    <w:basedOn w:val="a1"/>
    <w:link w:val="a6"/>
    <w:rsid w:val="00267556"/>
    <w:pPr>
      <w:tabs>
        <w:tab w:val="center" w:pos="4677"/>
        <w:tab w:val="right" w:pos="9355"/>
      </w:tabs>
    </w:pPr>
  </w:style>
  <w:style w:type="character" w:customStyle="1" w:styleId="a6">
    <w:name w:val="Нижний колонтитул Знак"/>
    <w:link w:val="a5"/>
    <w:rsid w:val="00292157"/>
    <w:rPr>
      <w:sz w:val="24"/>
      <w:szCs w:val="24"/>
    </w:rPr>
  </w:style>
  <w:style w:type="character" w:styleId="a7">
    <w:name w:val="page number"/>
    <w:basedOn w:val="a2"/>
    <w:rsid w:val="00267556"/>
  </w:style>
  <w:style w:type="paragraph" w:styleId="a8">
    <w:name w:val="header"/>
    <w:basedOn w:val="a1"/>
    <w:link w:val="a9"/>
    <w:rsid w:val="00267556"/>
    <w:pPr>
      <w:tabs>
        <w:tab w:val="center" w:pos="4677"/>
        <w:tab w:val="right" w:pos="9355"/>
      </w:tabs>
    </w:pPr>
  </w:style>
  <w:style w:type="character" w:customStyle="1" w:styleId="a9">
    <w:name w:val="Верхний колонтитул Знак"/>
    <w:basedOn w:val="a2"/>
    <w:link w:val="a8"/>
    <w:locked/>
    <w:rsid w:val="0021218F"/>
    <w:rPr>
      <w:sz w:val="24"/>
      <w:szCs w:val="24"/>
    </w:rPr>
  </w:style>
  <w:style w:type="paragraph" w:customStyle="1" w:styleId="ConsCell">
    <w:name w:val="ConsCell"/>
    <w:rsid w:val="00267556"/>
    <w:pPr>
      <w:overflowPunct w:val="0"/>
      <w:autoSpaceDE w:val="0"/>
      <w:autoSpaceDN w:val="0"/>
      <w:adjustRightInd w:val="0"/>
      <w:ind w:right="19772"/>
      <w:textAlignment w:val="baseline"/>
    </w:pPr>
    <w:rPr>
      <w:rFonts w:ascii="Arial" w:hAnsi="Arial"/>
    </w:rPr>
  </w:style>
  <w:style w:type="paragraph" w:customStyle="1" w:styleId="Prikaz">
    <w:name w:val="Prikaz"/>
    <w:basedOn w:val="a1"/>
    <w:rsid w:val="00267556"/>
    <w:pPr>
      <w:ind w:firstLine="709"/>
      <w:jc w:val="both"/>
    </w:pPr>
    <w:rPr>
      <w:sz w:val="28"/>
      <w:szCs w:val="20"/>
    </w:rPr>
  </w:style>
  <w:style w:type="paragraph" w:customStyle="1" w:styleId="prilozhenieglava">
    <w:name w:val="prilozhenie glava"/>
    <w:basedOn w:val="a1"/>
    <w:rsid w:val="00267556"/>
    <w:pPr>
      <w:spacing w:before="240" w:after="240"/>
      <w:jc w:val="center"/>
    </w:pPr>
    <w:rPr>
      <w:b/>
      <w:caps/>
      <w:szCs w:val="20"/>
    </w:rPr>
  </w:style>
  <w:style w:type="paragraph" w:styleId="22">
    <w:name w:val="Body Text 2"/>
    <w:basedOn w:val="a1"/>
    <w:link w:val="23"/>
    <w:rsid w:val="00267556"/>
    <w:pPr>
      <w:jc w:val="center"/>
    </w:pPr>
    <w:rPr>
      <w:szCs w:val="20"/>
    </w:rPr>
  </w:style>
  <w:style w:type="character" w:customStyle="1" w:styleId="23">
    <w:name w:val="Основной текст 2 Знак"/>
    <w:basedOn w:val="a2"/>
    <w:link w:val="22"/>
    <w:rsid w:val="00AF202D"/>
    <w:rPr>
      <w:sz w:val="24"/>
    </w:rPr>
  </w:style>
  <w:style w:type="paragraph" w:customStyle="1" w:styleId="prilozhenie">
    <w:name w:val="prilozhenie"/>
    <w:basedOn w:val="a1"/>
    <w:rsid w:val="00267556"/>
    <w:pPr>
      <w:ind w:firstLine="709"/>
      <w:jc w:val="both"/>
    </w:pPr>
    <w:rPr>
      <w:szCs w:val="20"/>
    </w:rPr>
  </w:style>
  <w:style w:type="paragraph" w:customStyle="1" w:styleId="ConsNormal">
    <w:name w:val="ConsNormal"/>
    <w:rsid w:val="00267556"/>
    <w:pPr>
      <w:widowControl w:val="0"/>
      <w:autoSpaceDE w:val="0"/>
      <w:autoSpaceDN w:val="0"/>
      <w:adjustRightInd w:val="0"/>
      <w:ind w:firstLine="720"/>
    </w:pPr>
    <w:rPr>
      <w:rFonts w:ascii="Arial" w:hAnsi="Arial"/>
      <w:sz w:val="16"/>
    </w:rPr>
  </w:style>
  <w:style w:type="paragraph" w:customStyle="1" w:styleId="prilozhforma">
    <w:name w:val="prilozh forma"/>
    <w:basedOn w:val="a1"/>
    <w:rsid w:val="00267556"/>
    <w:pPr>
      <w:spacing w:before="120" w:after="120"/>
    </w:pPr>
    <w:rPr>
      <w:szCs w:val="20"/>
    </w:rPr>
  </w:style>
  <w:style w:type="paragraph" w:styleId="aa">
    <w:name w:val="Body Text"/>
    <w:basedOn w:val="a1"/>
    <w:link w:val="ab"/>
    <w:rsid w:val="00267556"/>
    <w:pPr>
      <w:numPr>
        <w:ilvl w:val="12"/>
      </w:numPr>
      <w:autoSpaceDE w:val="0"/>
      <w:autoSpaceDN w:val="0"/>
      <w:jc w:val="both"/>
    </w:pPr>
    <w:rPr>
      <w:b/>
      <w:szCs w:val="20"/>
    </w:rPr>
  </w:style>
  <w:style w:type="character" w:customStyle="1" w:styleId="ab">
    <w:name w:val="Основной текст Знак"/>
    <w:basedOn w:val="a2"/>
    <w:link w:val="aa"/>
    <w:locked/>
    <w:rsid w:val="0006481D"/>
    <w:rPr>
      <w:b/>
      <w:sz w:val="24"/>
    </w:rPr>
  </w:style>
  <w:style w:type="paragraph" w:styleId="32">
    <w:name w:val="Body Text 3"/>
    <w:basedOn w:val="a1"/>
    <w:link w:val="33"/>
    <w:rsid w:val="00267556"/>
    <w:pPr>
      <w:jc w:val="both"/>
    </w:pPr>
    <w:rPr>
      <w:b/>
      <w:bCs/>
      <w:i/>
      <w:iCs/>
      <w:sz w:val="22"/>
      <w:szCs w:val="22"/>
    </w:rPr>
  </w:style>
  <w:style w:type="character" w:customStyle="1" w:styleId="33">
    <w:name w:val="Основной текст 3 Знак"/>
    <w:basedOn w:val="a2"/>
    <w:link w:val="32"/>
    <w:locked/>
    <w:rsid w:val="0021218F"/>
    <w:rPr>
      <w:b/>
      <w:bCs/>
      <w:i/>
      <w:iCs/>
      <w:sz w:val="22"/>
      <w:szCs w:val="22"/>
    </w:rPr>
  </w:style>
  <w:style w:type="paragraph" w:customStyle="1" w:styleId="prilozheniereazdel">
    <w:name w:val="prilozhenie reazdel"/>
    <w:basedOn w:val="prilozhenie"/>
    <w:rsid w:val="00267556"/>
    <w:pPr>
      <w:spacing w:before="240" w:after="240"/>
    </w:pPr>
    <w:rPr>
      <w:b/>
    </w:rPr>
  </w:style>
  <w:style w:type="paragraph" w:styleId="24">
    <w:name w:val="List 2"/>
    <w:aliases w:val="IFAC ListStyle 2,ls2"/>
    <w:basedOn w:val="a1"/>
    <w:qFormat/>
    <w:rsid w:val="00267556"/>
    <w:pPr>
      <w:autoSpaceDE w:val="0"/>
      <w:autoSpaceDN w:val="0"/>
      <w:ind w:left="566" w:hanging="283"/>
    </w:pPr>
    <w:rPr>
      <w:sz w:val="20"/>
      <w:szCs w:val="20"/>
    </w:rPr>
  </w:style>
  <w:style w:type="paragraph" w:customStyle="1" w:styleId="tabl">
    <w:name w:val="tabl"/>
    <w:basedOn w:val="a1"/>
    <w:rsid w:val="00267556"/>
    <w:pPr>
      <w:jc w:val="both"/>
    </w:pPr>
    <w:rPr>
      <w:szCs w:val="20"/>
    </w:rPr>
  </w:style>
  <w:style w:type="paragraph" w:styleId="34">
    <w:name w:val="Body Text Indent 3"/>
    <w:basedOn w:val="a1"/>
    <w:link w:val="35"/>
    <w:rsid w:val="00267556"/>
    <w:pPr>
      <w:ind w:left="360"/>
      <w:jc w:val="both"/>
    </w:pPr>
    <w:rPr>
      <w:szCs w:val="20"/>
    </w:rPr>
  </w:style>
  <w:style w:type="character" w:customStyle="1" w:styleId="35">
    <w:name w:val="Основной текст с отступом 3 Знак"/>
    <w:basedOn w:val="a2"/>
    <w:link w:val="34"/>
    <w:locked/>
    <w:rsid w:val="0021218F"/>
    <w:rPr>
      <w:sz w:val="24"/>
    </w:rPr>
  </w:style>
  <w:style w:type="paragraph" w:styleId="ac">
    <w:name w:val="Body Text Indent"/>
    <w:basedOn w:val="a1"/>
    <w:link w:val="ad"/>
    <w:rsid w:val="00267556"/>
    <w:pPr>
      <w:spacing w:after="120"/>
      <w:ind w:left="283"/>
    </w:pPr>
    <w:rPr>
      <w:sz w:val="26"/>
      <w:szCs w:val="20"/>
    </w:rPr>
  </w:style>
  <w:style w:type="character" w:customStyle="1" w:styleId="ad">
    <w:name w:val="Основной текст с отступом Знак"/>
    <w:basedOn w:val="a2"/>
    <w:link w:val="ac"/>
    <w:rsid w:val="00046D72"/>
    <w:rPr>
      <w:sz w:val="26"/>
    </w:rPr>
  </w:style>
  <w:style w:type="paragraph" w:styleId="ae">
    <w:name w:val="footnote text"/>
    <w:basedOn w:val="a1"/>
    <w:link w:val="af"/>
    <w:semiHidden/>
    <w:rsid w:val="00267556"/>
    <w:rPr>
      <w:sz w:val="20"/>
      <w:szCs w:val="20"/>
    </w:rPr>
  </w:style>
  <w:style w:type="character" w:customStyle="1" w:styleId="af">
    <w:name w:val="Текст сноски Знак"/>
    <w:basedOn w:val="a2"/>
    <w:link w:val="ae"/>
    <w:semiHidden/>
    <w:locked/>
    <w:rsid w:val="0021218F"/>
  </w:style>
  <w:style w:type="character" w:styleId="af0">
    <w:name w:val="footnote reference"/>
    <w:semiHidden/>
    <w:rsid w:val="00267556"/>
    <w:rPr>
      <w:vertAlign w:val="superscript"/>
    </w:rPr>
  </w:style>
  <w:style w:type="paragraph" w:styleId="25">
    <w:name w:val="Body Text Indent 2"/>
    <w:basedOn w:val="a1"/>
    <w:link w:val="26"/>
    <w:rsid w:val="00267556"/>
    <w:pPr>
      <w:autoSpaceDE w:val="0"/>
      <w:autoSpaceDN w:val="0"/>
      <w:adjustRightInd w:val="0"/>
      <w:ind w:firstLine="540"/>
      <w:jc w:val="both"/>
    </w:pPr>
    <w:rPr>
      <w:sz w:val="22"/>
    </w:rPr>
  </w:style>
  <w:style w:type="character" w:customStyle="1" w:styleId="26">
    <w:name w:val="Основной текст с отступом 2 Знак"/>
    <w:basedOn w:val="a2"/>
    <w:link w:val="25"/>
    <w:locked/>
    <w:rsid w:val="0021218F"/>
    <w:rPr>
      <w:sz w:val="22"/>
      <w:szCs w:val="24"/>
    </w:rPr>
  </w:style>
  <w:style w:type="paragraph" w:customStyle="1" w:styleId="af1">
    <w:name w:val="текст"/>
    <w:basedOn w:val="a1"/>
    <w:rsid w:val="00267556"/>
    <w:pPr>
      <w:ind w:firstLine="567"/>
      <w:jc w:val="both"/>
    </w:pPr>
    <w:rPr>
      <w:szCs w:val="20"/>
    </w:rPr>
  </w:style>
  <w:style w:type="paragraph" w:customStyle="1" w:styleId="11">
    <w:name w:val="Основной текст с отступом1"/>
    <w:basedOn w:val="a1"/>
    <w:rsid w:val="00267556"/>
    <w:pPr>
      <w:autoSpaceDE w:val="0"/>
      <w:autoSpaceDN w:val="0"/>
      <w:ind w:firstLine="709"/>
      <w:jc w:val="both"/>
    </w:pPr>
    <w:rPr>
      <w:sz w:val="20"/>
      <w:szCs w:val="20"/>
    </w:rPr>
  </w:style>
  <w:style w:type="paragraph" w:customStyle="1" w:styleId="ConsPlusCell">
    <w:name w:val="ConsPlusCell"/>
    <w:rsid w:val="00267556"/>
    <w:pPr>
      <w:autoSpaceDE w:val="0"/>
      <w:autoSpaceDN w:val="0"/>
      <w:adjustRightInd w:val="0"/>
    </w:pPr>
    <w:rPr>
      <w:rFonts w:ascii="Arial" w:hAnsi="Arial" w:cs="Arial"/>
    </w:rPr>
  </w:style>
  <w:style w:type="paragraph" w:customStyle="1" w:styleId="ConsPlusNonformat">
    <w:name w:val="ConsPlusNonformat"/>
    <w:rsid w:val="002C4473"/>
    <w:pPr>
      <w:autoSpaceDE w:val="0"/>
      <w:autoSpaceDN w:val="0"/>
      <w:adjustRightInd w:val="0"/>
    </w:pPr>
    <w:rPr>
      <w:rFonts w:ascii="Courier New" w:hAnsi="Courier New" w:cs="Courier New"/>
    </w:rPr>
  </w:style>
  <w:style w:type="table" w:styleId="af2">
    <w:name w:val="Table Grid"/>
    <w:basedOn w:val="a3"/>
    <w:uiPriority w:val="59"/>
    <w:rsid w:val="000C37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Знак Знак"/>
    <w:basedOn w:val="a1"/>
    <w:rsid w:val="00A638BD"/>
    <w:pPr>
      <w:tabs>
        <w:tab w:val="num" w:pos="360"/>
      </w:tabs>
      <w:spacing w:after="160" w:line="240" w:lineRule="exact"/>
      <w:ind w:left="360" w:hanging="360"/>
      <w:jc w:val="both"/>
    </w:pPr>
    <w:rPr>
      <w:rFonts w:ascii="Verdana" w:hAnsi="Verdana" w:cs="Verdana"/>
      <w:sz w:val="20"/>
      <w:szCs w:val="20"/>
      <w:lang w:val="en-US" w:eastAsia="en-US"/>
    </w:rPr>
  </w:style>
  <w:style w:type="character" w:styleId="af4">
    <w:name w:val="Hyperlink"/>
    <w:uiPriority w:val="99"/>
    <w:rsid w:val="00A21557"/>
    <w:rPr>
      <w:color w:val="0000FF"/>
      <w:u w:val="single"/>
    </w:rPr>
  </w:style>
  <w:style w:type="character" w:styleId="af5">
    <w:name w:val="FollowedHyperlink"/>
    <w:rsid w:val="00A21557"/>
    <w:rPr>
      <w:color w:val="800080"/>
      <w:u w:val="single"/>
    </w:rPr>
  </w:style>
  <w:style w:type="paragraph" w:styleId="af6">
    <w:name w:val="TOC Heading"/>
    <w:basedOn w:val="1"/>
    <w:next w:val="a1"/>
    <w:uiPriority w:val="39"/>
    <w:qFormat/>
    <w:rsid w:val="001E0D48"/>
    <w:pPr>
      <w:keepLines/>
      <w:spacing w:before="480" w:after="0" w:line="276" w:lineRule="auto"/>
      <w:outlineLvl w:val="9"/>
    </w:pPr>
    <w:rPr>
      <w:color w:val="365F91"/>
      <w:kern w:val="0"/>
      <w:sz w:val="28"/>
      <w:szCs w:val="28"/>
    </w:rPr>
  </w:style>
  <w:style w:type="paragraph" w:styleId="12">
    <w:name w:val="toc 1"/>
    <w:basedOn w:val="a1"/>
    <w:next w:val="a1"/>
    <w:autoRedefine/>
    <w:uiPriority w:val="39"/>
    <w:qFormat/>
    <w:rsid w:val="00D22336"/>
    <w:pPr>
      <w:tabs>
        <w:tab w:val="right" w:leader="dot" w:pos="9923"/>
      </w:tabs>
      <w:jc w:val="both"/>
    </w:pPr>
    <w:rPr>
      <w:b/>
      <w:u w:val="single"/>
    </w:rPr>
  </w:style>
  <w:style w:type="paragraph" w:styleId="27">
    <w:name w:val="toc 2"/>
    <w:basedOn w:val="a1"/>
    <w:next w:val="a1"/>
    <w:autoRedefine/>
    <w:uiPriority w:val="39"/>
    <w:unhideWhenUsed/>
    <w:qFormat/>
    <w:rsid w:val="00D22336"/>
    <w:pPr>
      <w:tabs>
        <w:tab w:val="right" w:leader="dot" w:pos="10348"/>
      </w:tabs>
      <w:spacing w:after="100" w:line="276" w:lineRule="auto"/>
      <w:jc w:val="both"/>
    </w:pPr>
    <w:rPr>
      <w:rFonts w:ascii="Calibri" w:hAnsi="Calibri"/>
      <w:sz w:val="22"/>
      <w:szCs w:val="22"/>
    </w:rPr>
  </w:style>
  <w:style w:type="paragraph" w:styleId="36">
    <w:name w:val="toc 3"/>
    <w:basedOn w:val="a1"/>
    <w:next w:val="a1"/>
    <w:autoRedefine/>
    <w:uiPriority w:val="39"/>
    <w:unhideWhenUsed/>
    <w:qFormat/>
    <w:rsid w:val="007821A6"/>
    <w:pPr>
      <w:tabs>
        <w:tab w:val="right" w:leader="dot" w:pos="9923"/>
      </w:tabs>
      <w:spacing w:after="100" w:line="276" w:lineRule="auto"/>
    </w:pPr>
    <w:rPr>
      <w:rFonts w:asciiTheme="minorHAnsi" w:hAnsiTheme="minorHAnsi"/>
      <w:noProof/>
      <w:sz w:val="22"/>
      <w:szCs w:val="22"/>
    </w:rPr>
  </w:style>
  <w:style w:type="paragraph" w:styleId="af7">
    <w:name w:val="Balloon Text"/>
    <w:basedOn w:val="a1"/>
    <w:link w:val="af8"/>
    <w:rsid w:val="001E0D48"/>
    <w:rPr>
      <w:rFonts w:ascii="Tahoma" w:hAnsi="Tahoma"/>
      <w:sz w:val="16"/>
      <w:szCs w:val="16"/>
    </w:rPr>
  </w:style>
  <w:style w:type="character" w:customStyle="1" w:styleId="af8">
    <w:name w:val="Текст выноски Знак"/>
    <w:link w:val="af7"/>
    <w:rsid w:val="001E0D48"/>
    <w:rPr>
      <w:rFonts w:ascii="Tahoma" w:hAnsi="Tahoma" w:cs="Tahoma"/>
      <w:sz w:val="16"/>
      <w:szCs w:val="16"/>
    </w:rPr>
  </w:style>
  <w:style w:type="character" w:styleId="af9">
    <w:name w:val="Strong"/>
    <w:uiPriority w:val="22"/>
    <w:qFormat/>
    <w:rsid w:val="00C108F1"/>
    <w:rPr>
      <w:b/>
      <w:bCs/>
    </w:rPr>
  </w:style>
  <w:style w:type="character" w:styleId="afa">
    <w:name w:val="line number"/>
    <w:rsid w:val="00291DAE"/>
  </w:style>
  <w:style w:type="paragraph" w:styleId="51">
    <w:name w:val="toc 5"/>
    <w:basedOn w:val="a1"/>
    <w:next w:val="a1"/>
    <w:autoRedefine/>
    <w:uiPriority w:val="39"/>
    <w:rsid w:val="00651411"/>
    <w:pPr>
      <w:ind w:left="960"/>
    </w:pPr>
  </w:style>
  <w:style w:type="paragraph" w:styleId="7">
    <w:name w:val="toc 7"/>
    <w:basedOn w:val="a1"/>
    <w:next w:val="a1"/>
    <w:autoRedefine/>
    <w:uiPriority w:val="39"/>
    <w:rsid w:val="00651411"/>
    <w:pPr>
      <w:ind w:left="1440"/>
    </w:pPr>
  </w:style>
  <w:style w:type="paragraph" w:customStyle="1" w:styleId="afb">
    <w:name w:val="кому"/>
    <w:basedOn w:val="a1"/>
    <w:rsid w:val="001D56FC"/>
    <w:pPr>
      <w:overflowPunct w:val="0"/>
      <w:autoSpaceDE w:val="0"/>
      <w:autoSpaceDN w:val="0"/>
      <w:adjustRightInd w:val="0"/>
      <w:ind w:left="5220"/>
      <w:textAlignment w:val="baseline"/>
    </w:pPr>
    <w:rPr>
      <w:szCs w:val="20"/>
    </w:rPr>
  </w:style>
  <w:style w:type="paragraph" w:customStyle="1" w:styleId="ConsNonformat">
    <w:name w:val="ConsNonformat"/>
    <w:rsid w:val="001D56FC"/>
    <w:pPr>
      <w:widowControl w:val="0"/>
      <w:autoSpaceDE w:val="0"/>
      <w:autoSpaceDN w:val="0"/>
      <w:adjustRightInd w:val="0"/>
    </w:pPr>
    <w:rPr>
      <w:rFonts w:ascii="Courier New" w:hAnsi="Courier New" w:cs="Courier New"/>
      <w:sz w:val="16"/>
      <w:szCs w:val="16"/>
    </w:rPr>
  </w:style>
  <w:style w:type="paragraph" w:customStyle="1" w:styleId="91">
    <w:name w:val="鈞胛・粽・9"/>
    <w:basedOn w:val="a1"/>
    <w:next w:val="a1"/>
    <w:rsid w:val="001D56FC"/>
    <w:pPr>
      <w:keepNext/>
      <w:autoSpaceDE w:val="0"/>
      <w:autoSpaceDN w:val="0"/>
      <w:adjustRightInd w:val="0"/>
      <w:jc w:val="center"/>
    </w:pPr>
    <w:rPr>
      <w:sz w:val="28"/>
      <w:szCs w:val="28"/>
    </w:rPr>
  </w:style>
  <w:style w:type="paragraph" w:customStyle="1" w:styleId="afc">
    <w:name w:val="Таблицы (моноширинный)"/>
    <w:basedOn w:val="a1"/>
    <w:next w:val="a1"/>
    <w:rsid w:val="001D56FC"/>
    <w:pPr>
      <w:widowControl w:val="0"/>
      <w:autoSpaceDE w:val="0"/>
      <w:autoSpaceDN w:val="0"/>
      <w:adjustRightInd w:val="0"/>
      <w:jc w:val="both"/>
    </w:pPr>
    <w:rPr>
      <w:rFonts w:ascii="Courier New" w:hAnsi="Courier New" w:cs="Courier New"/>
      <w:sz w:val="20"/>
      <w:szCs w:val="20"/>
    </w:rPr>
  </w:style>
  <w:style w:type="paragraph" w:customStyle="1" w:styleId="em-">
    <w:name w:val="em-Раздел"/>
    <w:basedOn w:val="1"/>
    <w:link w:val="em-0"/>
    <w:rsid w:val="00745BA4"/>
    <w:pPr>
      <w:spacing w:before="0" w:after="0"/>
      <w:ind w:firstLine="567"/>
      <w:jc w:val="both"/>
    </w:pPr>
    <w:rPr>
      <w:rFonts w:ascii="Times New Roman" w:hAnsi="Times New Roman"/>
      <w:sz w:val="28"/>
      <w:szCs w:val="22"/>
    </w:rPr>
  </w:style>
  <w:style w:type="character" w:customStyle="1" w:styleId="em-0">
    <w:name w:val="em-Раздел Знак"/>
    <w:basedOn w:val="10"/>
    <w:link w:val="em-"/>
    <w:rsid w:val="001A5263"/>
    <w:rPr>
      <w:rFonts w:ascii="Cambria" w:eastAsia="Times New Roman" w:hAnsi="Cambria" w:cs="Times New Roman"/>
      <w:b/>
      <w:bCs/>
      <w:kern w:val="32"/>
      <w:sz w:val="28"/>
      <w:szCs w:val="22"/>
      <w:lang w:val="ru-RU" w:eastAsia="ru-RU" w:bidi="ar-SA"/>
    </w:rPr>
  </w:style>
  <w:style w:type="paragraph" w:customStyle="1" w:styleId="em-1">
    <w:name w:val="em-подраздел"/>
    <w:basedOn w:val="a1"/>
    <w:link w:val="em-2"/>
    <w:rsid w:val="00CE14C5"/>
    <w:pPr>
      <w:ind w:firstLine="567"/>
      <w:jc w:val="both"/>
    </w:pPr>
    <w:rPr>
      <w:b/>
      <w:sz w:val="22"/>
      <w:szCs w:val="22"/>
    </w:rPr>
  </w:style>
  <w:style w:type="character" w:customStyle="1" w:styleId="em-2">
    <w:name w:val="em-подраздел Знак"/>
    <w:basedOn w:val="a2"/>
    <w:link w:val="em-1"/>
    <w:rsid w:val="00352903"/>
    <w:rPr>
      <w:b/>
      <w:sz w:val="22"/>
      <w:szCs w:val="22"/>
      <w:lang w:val="ru-RU" w:eastAsia="ru-RU" w:bidi="ar-SA"/>
    </w:rPr>
  </w:style>
  <w:style w:type="paragraph" w:customStyle="1" w:styleId="em">
    <w:name w:val="emРаздел"/>
    <w:basedOn w:val="a1"/>
    <w:link w:val="em0"/>
    <w:rsid w:val="00745BA4"/>
    <w:pPr>
      <w:ind w:firstLine="567"/>
    </w:pPr>
    <w:rPr>
      <w:b/>
      <w:sz w:val="28"/>
      <w:szCs w:val="22"/>
    </w:rPr>
  </w:style>
  <w:style w:type="character" w:customStyle="1" w:styleId="em0">
    <w:name w:val="emРаздел Знак"/>
    <w:basedOn w:val="a2"/>
    <w:link w:val="em"/>
    <w:rsid w:val="001A5263"/>
    <w:rPr>
      <w:b/>
      <w:sz w:val="28"/>
      <w:szCs w:val="22"/>
      <w:lang w:val="ru-RU" w:eastAsia="ru-RU" w:bidi="ar-SA"/>
    </w:rPr>
  </w:style>
  <w:style w:type="paragraph" w:customStyle="1" w:styleId="em-3">
    <w:name w:val="em-заголовок таблицыЖ"/>
    <w:basedOn w:val="a1"/>
    <w:rsid w:val="00352903"/>
    <w:pPr>
      <w:framePr w:hSpace="180" w:wrap="around" w:vAnchor="text" w:hAnchor="margin" w:y="80"/>
      <w:jc w:val="center"/>
    </w:pPr>
    <w:rPr>
      <w:b/>
      <w:sz w:val="22"/>
      <w:szCs w:val="22"/>
    </w:rPr>
  </w:style>
  <w:style w:type="paragraph" w:customStyle="1" w:styleId="em-4">
    <w:name w:val="em-абзац"/>
    <w:basedOn w:val="em-1"/>
    <w:link w:val="em-5"/>
    <w:rsid w:val="00E842CE"/>
    <w:rPr>
      <w:b w:val="0"/>
    </w:rPr>
  </w:style>
  <w:style w:type="character" w:customStyle="1" w:styleId="em-5">
    <w:name w:val="em-абзац Знак"/>
    <w:basedOn w:val="em-2"/>
    <w:link w:val="em-4"/>
    <w:rsid w:val="00E220F2"/>
    <w:rPr>
      <w:b/>
      <w:sz w:val="22"/>
      <w:szCs w:val="22"/>
      <w:lang w:val="ru-RU" w:eastAsia="ru-RU" w:bidi="ar-SA"/>
    </w:rPr>
  </w:style>
  <w:style w:type="paragraph" w:customStyle="1" w:styleId="em-6">
    <w:name w:val="em-текст сноски"/>
    <w:basedOn w:val="ae"/>
    <w:rsid w:val="00335540"/>
    <w:pPr>
      <w:ind w:firstLine="284"/>
      <w:jc w:val="both"/>
    </w:pPr>
    <w:rPr>
      <w:vanish/>
      <w:sz w:val="16"/>
      <w:szCs w:val="16"/>
    </w:rPr>
  </w:style>
  <w:style w:type="paragraph" w:customStyle="1" w:styleId="em-7">
    <w:name w:val="em-пункт"/>
    <w:basedOn w:val="em-1"/>
    <w:rsid w:val="00335540"/>
  </w:style>
  <w:style w:type="paragraph" w:styleId="afd">
    <w:name w:val="table of figures"/>
    <w:basedOn w:val="a1"/>
    <w:next w:val="a1"/>
    <w:semiHidden/>
    <w:rsid w:val="00335540"/>
  </w:style>
  <w:style w:type="paragraph" w:customStyle="1" w:styleId="em--">
    <w:name w:val="em-п-пункт"/>
    <w:basedOn w:val="em-7"/>
    <w:rsid w:val="005238B4"/>
  </w:style>
  <w:style w:type="paragraph" w:styleId="41">
    <w:name w:val="toc 4"/>
    <w:basedOn w:val="a1"/>
    <w:next w:val="a1"/>
    <w:autoRedefine/>
    <w:uiPriority w:val="39"/>
    <w:rsid w:val="007821A6"/>
    <w:pPr>
      <w:tabs>
        <w:tab w:val="right" w:leader="dot" w:pos="9913"/>
      </w:tabs>
    </w:pPr>
    <w:rPr>
      <w:rFonts w:asciiTheme="minorHAnsi" w:hAnsiTheme="minorHAnsi"/>
      <w:noProof/>
      <w:sz w:val="22"/>
    </w:rPr>
  </w:style>
  <w:style w:type="paragraph" w:customStyle="1" w:styleId="13">
    <w:name w:val="Знак1 Знак Знак Знак Знак Знак Знак Знак"/>
    <w:basedOn w:val="a1"/>
    <w:rsid w:val="00B37CA9"/>
    <w:pPr>
      <w:tabs>
        <w:tab w:val="num" w:pos="360"/>
      </w:tabs>
      <w:spacing w:after="160" w:line="240" w:lineRule="exact"/>
      <w:ind w:left="360" w:hanging="360"/>
      <w:jc w:val="both"/>
    </w:pPr>
    <w:rPr>
      <w:rFonts w:ascii="Verdana" w:hAnsi="Verdana" w:cs="Verdana"/>
      <w:sz w:val="20"/>
      <w:szCs w:val="20"/>
      <w:lang w:val="en-US" w:eastAsia="en-US"/>
    </w:rPr>
  </w:style>
  <w:style w:type="paragraph" w:customStyle="1" w:styleId="CM13">
    <w:name w:val="CM13"/>
    <w:basedOn w:val="a1"/>
    <w:next w:val="a1"/>
    <w:rsid w:val="00277F67"/>
    <w:pPr>
      <w:autoSpaceDE w:val="0"/>
      <w:autoSpaceDN w:val="0"/>
      <w:adjustRightInd w:val="0"/>
      <w:spacing w:line="211" w:lineRule="atLeast"/>
    </w:pPr>
    <w:rPr>
      <w:rFonts w:ascii="Arial" w:hAnsi="Arial" w:cs="Arial"/>
    </w:rPr>
  </w:style>
  <w:style w:type="paragraph" w:styleId="afe">
    <w:name w:val="Normal (Web)"/>
    <w:basedOn w:val="a1"/>
    <w:rsid w:val="0006481D"/>
    <w:pPr>
      <w:spacing w:before="100" w:beforeAutospacing="1" w:after="100" w:afterAutospacing="1"/>
    </w:pPr>
    <w:rPr>
      <w:rFonts w:eastAsia="Calibri" w:cs="Courier New Cyr DS"/>
      <w:color w:val="001F4B"/>
      <w:sz w:val="20"/>
      <w:szCs w:val="20"/>
    </w:rPr>
  </w:style>
  <w:style w:type="paragraph" w:customStyle="1" w:styleId="Level2">
    <w:name w:val="Level 2"/>
    <w:basedOn w:val="a1"/>
    <w:rsid w:val="005564AB"/>
    <w:rPr>
      <w:rFonts w:cs="Courier New Cyr DS"/>
      <w:sz w:val="22"/>
    </w:rPr>
  </w:style>
  <w:style w:type="character" w:customStyle="1" w:styleId="o1card">
    <w:name w:val="o1_card"/>
    <w:basedOn w:val="a2"/>
    <w:rsid w:val="00AC70B2"/>
  </w:style>
  <w:style w:type="paragraph" w:customStyle="1" w:styleId="28">
    <w:name w:val="заголовок 2"/>
    <w:basedOn w:val="a1"/>
    <w:rsid w:val="0065434D"/>
    <w:pPr>
      <w:jc w:val="both"/>
    </w:pPr>
    <w:rPr>
      <w:b/>
      <w:bCs/>
      <w:sz w:val="22"/>
      <w:szCs w:val="22"/>
    </w:rPr>
  </w:style>
  <w:style w:type="paragraph" w:customStyle="1" w:styleId="caaieiaie3">
    <w:name w:val="caaieiaie 3"/>
    <w:basedOn w:val="a1"/>
    <w:next w:val="a1"/>
    <w:rsid w:val="00BD60B7"/>
    <w:pPr>
      <w:keepNext/>
      <w:widowControl w:val="0"/>
      <w:autoSpaceDE w:val="0"/>
      <w:autoSpaceDN w:val="0"/>
      <w:jc w:val="both"/>
    </w:pPr>
    <w:rPr>
      <w:rFonts w:cs="Courier New Cyr DS"/>
      <w:sz w:val="22"/>
    </w:rPr>
  </w:style>
  <w:style w:type="paragraph" w:customStyle="1" w:styleId="100">
    <w:name w:val="Обычный + 10 пт"/>
    <w:aliases w:val="По ширине,Обычный + Черный,Междустр.интервал:  полуторный"/>
    <w:basedOn w:val="a1"/>
    <w:rsid w:val="00C326E8"/>
    <w:pPr>
      <w:jc w:val="both"/>
    </w:pPr>
    <w:rPr>
      <w:rFonts w:cs="Courier New Cyr DS"/>
      <w:sz w:val="20"/>
      <w:szCs w:val="20"/>
    </w:rPr>
  </w:style>
  <w:style w:type="paragraph" w:customStyle="1" w:styleId="Default">
    <w:name w:val="Default"/>
    <w:rsid w:val="003F5523"/>
    <w:pPr>
      <w:autoSpaceDE w:val="0"/>
      <w:autoSpaceDN w:val="0"/>
      <w:adjustRightInd w:val="0"/>
    </w:pPr>
    <w:rPr>
      <w:color w:val="000000"/>
      <w:sz w:val="24"/>
      <w:szCs w:val="24"/>
    </w:rPr>
  </w:style>
  <w:style w:type="paragraph" w:customStyle="1" w:styleId="BodyTextIndent1">
    <w:name w:val="Body Text Indent1"/>
    <w:basedOn w:val="a1"/>
    <w:rsid w:val="00CB6C6B"/>
    <w:pPr>
      <w:autoSpaceDE w:val="0"/>
      <w:autoSpaceDN w:val="0"/>
      <w:ind w:firstLine="709"/>
      <w:jc w:val="both"/>
    </w:pPr>
    <w:rPr>
      <w:rFonts w:cs="Courier New Cyr DS"/>
      <w:sz w:val="20"/>
      <w:szCs w:val="20"/>
    </w:rPr>
  </w:style>
  <w:style w:type="paragraph" w:styleId="aff">
    <w:name w:val="Block Text"/>
    <w:basedOn w:val="a1"/>
    <w:rsid w:val="009F6884"/>
    <w:pPr>
      <w:ind w:left="85" w:right="85"/>
      <w:jc w:val="both"/>
    </w:pPr>
    <w:rPr>
      <w:rFonts w:cs="Courier New Cyr DS"/>
      <w:sz w:val="22"/>
      <w:szCs w:val="22"/>
    </w:rPr>
  </w:style>
  <w:style w:type="paragraph" w:customStyle="1" w:styleId="ConsPlusNormal">
    <w:name w:val="ConsPlusNormal"/>
    <w:rsid w:val="00E6787A"/>
    <w:pPr>
      <w:widowControl w:val="0"/>
      <w:autoSpaceDE w:val="0"/>
      <w:autoSpaceDN w:val="0"/>
      <w:adjustRightInd w:val="0"/>
      <w:ind w:firstLine="720"/>
    </w:pPr>
    <w:rPr>
      <w:rFonts w:ascii="Arial" w:hAnsi="Arial" w:cs="Arial"/>
    </w:rPr>
  </w:style>
  <w:style w:type="paragraph" w:customStyle="1" w:styleId="MainText">
    <w:name w:val="MainText"/>
    <w:rsid w:val="00E6787A"/>
    <w:pPr>
      <w:overflowPunct w:val="0"/>
      <w:autoSpaceDE w:val="0"/>
      <w:autoSpaceDN w:val="0"/>
      <w:adjustRightInd w:val="0"/>
      <w:ind w:firstLine="567"/>
      <w:jc w:val="both"/>
      <w:textAlignment w:val="baseline"/>
    </w:pPr>
    <w:rPr>
      <w:rFonts w:ascii="PragmaticaC" w:hAnsi="PragmaticaC" w:cs="PragmaticaC"/>
      <w:color w:val="000000"/>
      <w:sz w:val="19"/>
      <w:szCs w:val="19"/>
      <w:lang w:val="en-US"/>
    </w:rPr>
  </w:style>
  <w:style w:type="character" w:customStyle="1" w:styleId="SUBST">
    <w:name w:val="__SUBST"/>
    <w:rsid w:val="00B966A8"/>
    <w:rPr>
      <w:b/>
      <w:i/>
      <w:sz w:val="22"/>
    </w:rPr>
  </w:style>
  <w:style w:type="character" w:customStyle="1" w:styleId="-">
    <w:name w:val="Проспект -"/>
    <w:rsid w:val="004137E3"/>
    <w:rPr>
      <w:b/>
      <w:i/>
      <w:lang w:val="ru-RU"/>
    </w:rPr>
  </w:style>
  <w:style w:type="paragraph" w:customStyle="1" w:styleId="a0">
    <w:name w:val="Суперабзацы"/>
    <w:basedOn w:val="25"/>
    <w:rsid w:val="00530084"/>
    <w:pPr>
      <w:numPr>
        <w:numId w:val="8"/>
      </w:numPr>
      <w:autoSpaceDE/>
      <w:autoSpaceDN/>
      <w:adjustRightInd/>
      <w:spacing w:after="80" w:line="260" w:lineRule="exact"/>
    </w:pPr>
    <w:rPr>
      <w:bCs/>
      <w:sz w:val="27"/>
    </w:rPr>
  </w:style>
  <w:style w:type="paragraph" w:customStyle="1" w:styleId="a">
    <w:name w:val="Супер"/>
    <w:basedOn w:val="a1"/>
    <w:rsid w:val="00530084"/>
    <w:pPr>
      <w:numPr>
        <w:ilvl w:val="1"/>
        <w:numId w:val="1"/>
      </w:numPr>
      <w:spacing w:after="80" w:line="260" w:lineRule="exact"/>
      <w:jc w:val="both"/>
    </w:pPr>
    <w:rPr>
      <w:bCs/>
      <w:color w:val="000000"/>
      <w:sz w:val="27"/>
    </w:rPr>
  </w:style>
  <w:style w:type="paragraph" w:customStyle="1" w:styleId="29">
    <w:name w:val="сновной текст с отступом 2"/>
    <w:basedOn w:val="a1"/>
    <w:rsid w:val="007E3096"/>
    <w:pPr>
      <w:widowControl w:val="0"/>
      <w:ind w:firstLine="720"/>
      <w:jc w:val="both"/>
    </w:pPr>
    <w:rPr>
      <w:sz w:val="26"/>
      <w:szCs w:val="20"/>
    </w:rPr>
  </w:style>
  <w:style w:type="paragraph" w:styleId="aff0">
    <w:name w:val="List Paragraph"/>
    <w:basedOn w:val="a1"/>
    <w:link w:val="aff1"/>
    <w:uiPriority w:val="34"/>
    <w:qFormat/>
    <w:rsid w:val="00E25E8F"/>
    <w:pPr>
      <w:ind w:left="720"/>
      <w:contextualSpacing/>
    </w:pPr>
    <w:rPr>
      <w:rFonts w:ascii="Courier New Cyr DS" w:hAnsi="Courier New Cyr DS" w:cs="Courier New Cyr DS"/>
    </w:rPr>
  </w:style>
  <w:style w:type="paragraph" w:styleId="6">
    <w:name w:val="toc 6"/>
    <w:basedOn w:val="a1"/>
    <w:next w:val="a1"/>
    <w:autoRedefine/>
    <w:uiPriority w:val="39"/>
    <w:unhideWhenUsed/>
    <w:rsid w:val="005E3F28"/>
    <w:pPr>
      <w:spacing w:after="100" w:line="276" w:lineRule="auto"/>
      <w:ind w:left="1100"/>
    </w:pPr>
    <w:rPr>
      <w:rFonts w:ascii="Calibri" w:hAnsi="Calibri"/>
      <w:sz w:val="22"/>
      <w:szCs w:val="22"/>
    </w:rPr>
  </w:style>
  <w:style w:type="paragraph" w:styleId="8">
    <w:name w:val="toc 8"/>
    <w:basedOn w:val="a1"/>
    <w:next w:val="a1"/>
    <w:autoRedefine/>
    <w:uiPriority w:val="39"/>
    <w:unhideWhenUsed/>
    <w:rsid w:val="005E3F28"/>
    <w:pPr>
      <w:spacing w:after="100" w:line="276" w:lineRule="auto"/>
      <w:ind w:left="1540"/>
    </w:pPr>
    <w:rPr>
      <w:rFonts w:ascii="Calibri" w:hAnsi="Calibri"/>
      <w:sz w:val="22"/>
      <w:szCs w:val="22"/>
    </w:rPr>
  </w:style>
  <w:style w:type="paragraph" w:styleId="92">
    <w:name w:val="toc 9"/>
    <w:basedOn w:val="a1"/>
    <w:next w:val="a1"/>
    <w:autoRedefine/>
    <w:uiPriority w:val="39"/>
    <w:unhideWhenUsed/>
    <w:rsid w:val="005E3F28"/>
    <w:pPr>
      <w:spacing w:after="100" w:line="276" w:lineRule="auto"/>
      <w:ind w:left="1760"/>
    </w:pPr>
    <w:rPr>
      <w:rFonts w:ascii="Calibri" w:hAnsi="Calibri"/>
      <w:sz w:val="22"/>
      <w:szCs w:val="22"/>
    </w:rPr>
  </w:style>
  <w:style w:type="paragraph" w:styleId="aff2">
    <w:name w:val="Plain Text"/>
    <w:basedOn w:val="a1"/>
    <w:link w:val="aff3"/>
    <w:unhideWhenUsed/>
    <w:rsid w:val="00B607D8"/>
    <w:rPr>
      <w:rFonts w:ascii="Consolas" w:eastAsia="Calibri" w:hAnsi="Consolas"/>
      <w:sz w:val="21"/>
      <w:szCs w:val="21"/>
      <w:lang w:eastAsia="en-US"/>
    </w:rPr>
  </w:style>
  <w:style w:type="character" w:customStyle="1" w:styleId="aff3">
    <w:name w:val="Текст Знак"/>
    <w:basedOn w:val="a2"/>
    <w:link w:val="aff2"/>
    <w:rsid w:val="00B607D8"/>
    <w:rPr>
      <w:rFonts w:ascii="Consolas" w:eastAsia="Calibri" w:hAnsi="Consolas" w:cs="Times New Roman"/>
      <w:sz w:val="21"/>
      <w:szCs w:val="21"/>
      <w:lang w:eastAsia="en-US"/>
    </w:rPr>
  </w:style>
  <w:style w:type="paragraph" w:styleId="aff4">
    <w:name w:val="Title"/>
    <w:basedOn w:val="a1"/>
    <w:link w:val="aff5"/>
    <w:qFormat/>
    <w:rsid w:val="00646CAA"/>
    <w:pPr>
      <w:ind w:right="-1283"/>
      <w:jc w:val="center"/>
    </w:pPr>
    <w:rPr>
      <w:b/>
      <w:szCs w:val="20"/>
    </w:rPr>
  </w:style>
  <w:style w:type="character" w:customStyle="1" w:styleId="aff5">
    <w:name w:val="Название Знак"/>
    <w:basedOn w:val="a2"/>
    <w:link w:val="aff4"/>
    <w:rsid w:val="00646CAA"/>
    <w:rPr>
      <w:b/>
      <w:sz w:val="24"/>
    </w:rPr>
  </w:style>
  <w:style w:type="paragraph" w:customStyle="1" w:styleId="-3">
    <w:name w:val="Пункт-3"/>
    <w:basedOn w:val="a1"/>
    <w:rsid w:val="006F5BEB"/>
    <w:pPr>
      <w:tabs>
        <w:tab w:val="num" w:pos="1701"/>
      </w:tabs>
      <w:spacing w:line="288" w:lineRule="auto"/>
      <w:ind w:firstLine="567"/>
      <w:jc w:val="both"/>
    </w:pPr>
    <w:rPr>
      <w:rFonts w:eastAsia="Calibri"/>
      <w:sz w:val="28"/>
    </w:rPr>
  </w:style>
  <w:style w:type="paragraph" w:customStyle="1" w:styleId="2a">
    <w:name w:val="Основной текст с отступом2"/>
    <w:basedOn w:val="a1"/>
    <w:rsid w:val="00A2430B"/>
    <w:pPr>
      <w:autoSpaceDE w:val="0"/>
      <w:autoSpaceDN w:val="0"/>
      <w:ind w:firstLine="709"/>
      <w:jc w:val="both"/>
    </w:pPr>
    <w:rPr>
      <w:sz w:val="20"/>
      <w:szCs w:val="20"/>
    </w:rPr>
  </w:style>
  <w:style w:type="paragraph" w:customStyle="1" w:styleId="aff6">
    <w:name w:val="Знак Знак Знак Знак Знак Знак"/>
    <w:basedOn w:val="a1"/>
    <w:rsid w:val="00A2430B"/>
    <w:pPr>
      <w:tabs>
        <w:tab w:val="num" w:pos="360"/>
      </w:tabs>
      <w:spacing w:after="160" w:line="240" w:lineRule="exact"/>
      <w:ind w:left="360" w:hanging="360"/>
      <w:jc w:val="both"/>
    </w:pPr>
    <w:rPr>
      <w:rFonts w:ascii="Verdana" w:hAnsi="Verdana" w:cs="Verdana"/>
      <w:sz w:val="20"/>
      <w:szCs w:val="20"/>
      <w:lang w:val="en-US" w:eastAsia="en-US"/>
    </w:rPr>
  </w:style>
  <w:style w:type="paragraph" w:customStyle="1" w:styleId="210">
    <w:name w:val="Основной текст 21"/>
    <w:basedOn w:val="a1"/>
    <w:rsid w:val="00A2430B"/>
    <w:pPr>
      <w:widowControl w:val="0"/>
      <w:jc w:val="both"/>
    </w:pPr>
    <w:rPr>
      <w:szCs w:val="20"/>
    </w:rPr>
  </w:style>
  <w:style w:type="character" w:styleId="aff7">
    <w:name w:val="annotation reference"/>
    <w:uiPriority w:val="99"/>
    <w:rsid w:val="008272BE"/>
    <w:rPr>
      <w:sz w:val="16"/>
      <w:szCs w:val="16"/>
    </w:rPr>
  </w:style>
  <w:style w:type="paragraph" w:styleId="aff8">
    <w:name w:val="annotation text"/>
    <w:basedOn w:val="a1"/>
    <w:link w:val="aff9"/>
    <w:uiPriority w:val="99"/>
    <w:rsid w:val="008272BE"/>
    <w:rPr>
      <w:sz w:val="20"/>
      <w:szCs w:val="20"/>
    </w:rPr>
  </w:style>
  <w:style w:type="character" w:customStyle="1" w:styleId="aff9">
    <w:name w:val="Текст примечания Знак"/>
    <w:basedOn w:val="a2"/>
    <w:link w:val="aff8"/>
    <w:uiPriority w:val="99"/>
    <w:rsid w:val="008272BE"/>
  </w:style>
  <w:style w:type="paragraph" w:styleId="2b">
    <w:name w:val="Body Text First Indent 2"/>
    <w:basedOn w:val="ac"/>
    <w:link w:val="2c"/>
    <w:rsid w:val="00046D72"/>
    <w:pPr>
      <w:ind w:firstLine="210"/>
    </w:pPr>
    <w:rPr>
      <w:sz w:val="24"/>
      <w:szCs w:val="24"/>
    </w:rPr>
  </w:style>
  <w:style w:type="character" w:customStyle="1" w:styleId="2c">
    <w:name w:val="Красная строка 2 Знак"/>
    <w:basedOn w:val="ad"/>
    <w:link w:val="2b"/>
    <w:rsid w:val="00046D72"/>
    <w:rPr>
      <w:sz w:val="26"/>
    </w:rPr>
  </w:style>
  <w:style w:type="paragraph" w:customStyle="1" w:styleId="37">
    <w:name w:val="çàãîëîâîê 3"/>
    <w:basedOn w:val="a1"/>
    <w:next w:val="a1"/>
    <w:rsid w:val="00234B9C"/>
    <w:pPr>
      <w:keepNext/>
      <w:widowControl w:val="0"/>
      <w:autoSpaceDE w:val="0"/>
      <w:autoSpaceDN w:val="0"/>
      <w:adjustRightInd w:val="0"/>
      <w:jc w:val="both"/>
    </w:pPr>
  </w:style>
  <w:style w:type="character" w:customStyle="1" w:styleId="rvts20">
    <w:name w:val="rvts20"/>
    <w:rsid w:val="0090015D"/>
    <w:rPr>
      <w:rFonts w:ascii="Arial" w:hAnsi="Arial" w:cs="Arial" w:hint="default"/>
    </w:rPr>
  </w:style>
  <w:style w:type="paragraph" w:customStyle="1" w:styleId="affa">
    <w:name w:val="Без нумерации"/>
    <w:basedOn w:val="a1"/>
    <w:rsid w:val="00FF48E3"/>
    <w:pPr>
      <w:spacing w:after="80" w:line="260" w:lineRule="exact"/>
      <w:ind w:left="720"/>
      <w:jc w:val="both"/>
    </w:pPr>
    <w:rPr>
      <w:bCs/>
      <w:color w:val="000000"/>
      <w:sz w:val="27"/>
    </w:rPr>
  </w:style>
  <w:style w:type="paragraph" w:customStyle="1" w:styleId="affb">
    <w:name w:val="Примечание"/>
    <w:basedOn w:val="aa"/>
    <w:rsid w:val="00FF48E3"/>
    <w:pPr>
      <w:numPr>
        <w:ilvl w:val="0"/>
      </w:numPr>
      <w:tabs>
        <w:tab w:val="num" w:pos="851"/>
      </w:tabs>
      <w:autoSpaceDE/>
      <w:autoSpaceDN/>
      <w:ind w:left="851" w:hanging="284"/>
    </w:pPr>
    <w:rPr>
      <w:rFonts w:ascii="Arial" w:hAnsi="Arial"/>
      <w:b w:val="0"/>
      <w:sz w:val="18"/>
      <w:szCs w:val="24"/>
    </w:rPr>
  </w:style>
  <w:style w:type="paragraph" w:customStyle="1" w:styleId="affc">
    <w:name w:val="нормал"/>
    <w:basedOn w:val="a1"/>
    <w:rsid w:val="00FF48E3"/>
    <w:pPr>
      <w:tabs>
        <w:tab w:val="num" w:pos="737"/>
      </w:tabs>
      <w:spacing w:after="80" w:line="260" w:lineRule="exact"/>
      <w:ind w:left="737" w:hanging="737"/>
      <w:jc w:val="both"/>
    </w:pPr>
    <w:rPr>
      <w:bCs/>
      <w:color w:val="000000"/>
      <w:sz w:val="27"/>
    </w:rPr>
  </w:style>
  <w:style w:type="paragraph" w:customStyle="1" w:styleId="2d">
    <w:name w:val="Основной текст с отступом2"/>
    <w:basedOn w:val="a1"/>
    <w:rsid w:val="0021218F"/>
    <w:pPr>
      <w:autoSpaceDE w:val="0"/>
      <w:autoSpaceDN w:val="0"/>
      <w:ind w:firstLine="709"/>
      <w:jc w:val="both"/>
    </w:pPr>
    <w:rPr>
      <w:sz w:val="20"/>
      <w:szCs w:val="20"/>
    </w:rPr>
  </w:style>
  <w:style w:type="paragraph" w:customStyle="1" w:styleId="211">
    <w:name w:val="Основной текст 21"/>
    <w:basedOn w:val="a1"/>
    <w:rsid w:val="0021218F"/>
    <w:pPr>
      <w:widowControl w:val="0"/>
      <w:jc w:val="both"/>
    </w:pPr>
    <w:rPr>
      <w:szCs w:val="20"/>
    </w:rPr>
  </w:style>
  <w:style w:type="paragraph" w:styleId="affd">
    <w:name w:val="annotation subject"/>
    <w:basedOn w:val="aff8"/>
    <w:next w:val="aff8"/>
    <w:link w:val="affe"/>
    <w:rsid w:val="0021218F"/>
    <w:rPr>
      <w:b/>
      <w:bCs/>
    </w:rPr>
  </w:style>
  <w:style w:type="character" w:customStyle="1" w:styleId="affe">
    <w:name w:val="Тема примечания Знак"/>
    <w:basedOn w:val="aff9"/>
    <w:link w:val="affd"/>
    <w:rsid w:val="0021218F"/>
    <w:rPr>
      <w:b/>
      <w:bCs/>
    </w:rPr>
  </w:style>
  <w:style w:type="paragraph" w:customStyle="1" w:styleId="afff">
    <w:name w:val="Абзацы"/>
    <w:basedOn w:val="a1"/>
    <w:rsid w:val="0021218F"/>
    <w:pPr>
      <w:tabs>
        <w:tab w:val="num" w:pos="685"/>
      </w:tabs>
      <w:spacing w:after="80" w:line="260" w:lineRule="exact"/>
      <w:ind w:left="685" w:hanging="397"/>
      <w:jc w:val="both"/>
    </w:pPr>
    <w:rPr>
      <w:color w:val="000000"/>
      <w:sz w:val="27"/>
    </w:rPr>
  </w:style>
  <w:style w:type="character" w:customStyle="1" w:styleId="FontStyle11">
    <w:name w:val="Font Style11"/>
    <w:rsid w:val="0021218F"/>
    <w:rPr>
      <w:rFonts w:ascii="Times New Roman" w:hAnsi="Times New Roman" w:cs="Times New Roman"/>
      <w:sz w:val="20"/>
      <w:szCs w:val="20"/>
    </w:rPr>
  </w:style>
  <w:style w:type="paragraph" w:customStyle="1" w:styleId="14">
    <w:name w:val="Заголовок оглавления1"/>
    <w:basedOn w:val="1"/>
    <w:next w:val="a1"/>
    <w:rsid w:val="0021218F"/>
    <w:pPr>
      <w:keepLines/>
      <w:spacing w:before="480" w:after="0" w:line="276" w:lineRule="auto"/>
      <w:outlineLvl w:val="9"/>
    </w:pPr>
    <w:rPr>
      <w:rFonts w:eastAsia="Calibri"/>
      <w:color w:val="365F91"/>
      <w:kern w:val="0"/>
      <w:sz w:val="28"/>
      <w:szCs w:val="28"/>
    </w:rPr>
  </w:style>
  <w:style w:type="paragraph" w:customStyle="1" w:styleId="15">
    <w:name w:val="Абзац списка1"/>
    <w:basedOn w:val="a1"/>
    <w:rsid w:val="0021218F"/>
    <w:pPr>
      <w:ind w:left="720"/>
      <w:contextualSpacing/>
    </w:pPr>
    <w:rPr>
      <w:rFonts w:ascii="Courier New Cyr DS" w:eastAsia="Calibri" w:hAnsi="Courier New Cyr DS" w:cs="Courier New Cyr DS"/>
    </w:rPr>
  </w:style>
  <w:style w:type="paragraph" w:customStyle="1" w:styleId="BodyTextIndent2">
    <w:name w:val="Body Text Indent2"/>
    <w:basedOn w:val="a1"/>
    <w:rsid w:val="0021218F"/>
    <w:pPr>
      <w:autoSpaceDE w:val="0"/>
      <w:autoSpaceDN w:val="0"/>
      <w:ind w:firstLine="709"/>
      <w:jc w:val="both"/>
    </w:pPr>
    <w:rPr>
      <w:rFonts w:eastAsia="Calibri"/>
      <w:sz w:val="20"/>
      <w:szCs w:val="20"/>
    </w:rPr>
  </w:style>
  <w:style w:type="paragraph" w:customStyle="1" w:styleId="16">
    <w:name w:val="Знак Знак Знак Знак Знак Знак1"/>
    <w:basedOn w:val="a1"/>
    <w:rsid w:val="0021218F"/>
    <w:pPr>
      <w:tabs>
        <w:tab w:val="num" w:pos="360"/>
      </w:tabs>
      <w:spacing w:after="160" w:line="240" w:lineRule="exact"/>
      <w:ind w:left="360" w:hanging="360"/>
      <w:jc w:val="both"/>
    </w:pPr>
    <w:rPr>
      <w:rFonts w:ascii="Verdana" w:eastAsia="Calibri" w:hAnsi="Verdana" w:cs="Verdana"/>
      <w:sz w:val="20"/>
      <w:szCs w:val="20"/>
      <w:lang w:val="en-US" w:eastAsia="en-US"/>
    </w:rPr>
  </w:style>
  <w:style w:type="paragraph" w:customStyle="1" w:styleId="BodyText21">
    <w:name w:val="Body Text 21"/>
    <w:basedOn w:val="a1"/>
    <w:rsid w:val="0021218F"/>
    <w:pPr>
      <w:widowControl w:val="0"/>
      <w:jc w:val="both"/>
    </w:pPr>
    <w:rPr>
      <w:rFonts w:eastAsia="Calibri"/>
      <w:szCs w:val="20"/>
    </w:rPr>
  </w:style>
  <w:style w:type="paragraph" w:customStyle="1" w:styleId="2e">
    <w:name w:val="Заголовок оглавления2"/>
    <w:basedOn w:val="1"/>
    <w:next w:val="a1"/>
    <w:rsid w:val="00FB6D34"/>
    <w:pPr>
      <w:keepLines/>
      <w:spacing w:before="480" w:after="0" w:line="276" w:lineRule="auto"/>
      <w:outlineLvl w:val="9"/>
    </w:pPr>
    <w:rPr>
      <w:rFonts w:eastAsia="Calibri"/>
      <w:color w:val="365F91"/>
      <w:kern w:val="0"/>
      <w:sz w:val="28"/>
      <w:szCs w:val="28"/>
    </w:rPr>
  </w:style>
  <w:style w:type="paragraph" w:customStyle="1" w:styleId="2f">
    <w:name w:val="Абзац списка2"/>
    <w:basedOn w:val="a1"/>
    <w:rsid w:val="00FB6D34"/>
    <w:pPr>
      <w:ind w:left="720"/>
      <w:contextualSpacing/>
    </w:pPr>
    <w:rPr>
      <w:rFonts w:ascii="Courier New Cyr DS" w:eastAsia="Calibri" w:hAnsi="Courier New Cyr DS" w:cs="Courier New Cyr DS"/>
    </w:rPr>
  </w:style>
  <w:style w:type="paragraph" w:styleId="afff0">
    <w:name w:val="No Spacing"/>
    <w:uiPriority w:val="1"/>
    <w:qFormat/>
    <w:rsid w:val="001C410B"/>
    <w:rPr>
      <w:rFonts w:ascii="Calibri" w:hAnsi="Calibri"/>
      <w:sz w:val="22"/>
      <w:szCs w:val="22"/>
      <w:lang w:eastAsia="en-US"/>
    </w:rPr>
  </w:style>
  <w:style w:type="paragraph" w:customStyle="1" w:styleId="38">
    <w:name w:val="Заголовок оглавления3"/>
    <w:basedOn w:val="1"/>
    <w:next w:val="a1"/>
    <w:rsid w:val="006B21F7"/>
    <w:pPr>
      <w:keepLines/>
      <w:spacing w:before="480" w:after="0" w:line="276" w:lineRule="auto"/>
      <w:outlineLvl w:val="9"/>
    </w:pPr>
    <w:rPr>
      <w:rFonts w:eastAsia="Calibri"/>
      <w:color w:val="365F91"/>
      <w:kern w:val="0"/>
      <w:sz w:val="28"/>
      <w:szCs w:val="28"/>
    </w:rPr>
  </w:style>
  <w:style w:type="paragraph" w:customStyle="1" w:styleId="39">
    <w:name w:val="Абзац списка3"/>
    <w:basedOn w:val="a1"/>
    <w:rsid w:val="006B21F7"/>
    <w:pPr>
      <w:ind w:left="720"/>
      <w:contextualSpacing/>
    </w:pPr>
    <w:rPr>
      <w:rFonts w:ascii="Courier New Cyr DS" w:eastAsia="Calibri" w:hAnsi="Courier New Cyr DS" w:cs="Courier New Cyr DS"/>
    </w:rPr>
  </w:style>
  <w:style w:type="paragraph" w:styleId="2">
    <w:name w:val="List Bullet 2"/>
    <w:basedOn w:val="afff1"/>
    <w:link w:val="2f0"/>
    <w:rsid w:val="00BA3101"/>
    <w:pPr>
      <w:numPr>
        <w:numId w:val="11"/>
      </w:numPr>
      <w:tabs>
        <w:tab w:val="clear" w:pos="2746"/>
        <w:tab w:val="left" w:pos="953"/>
      </w:tabs>
      <w:spacing w:after="60"/>
      <w:ind w:left="958" w:hanging="482"/>
      <w:contextualSpacing w:val="0"/>
      <w:jc w:val="both"/>
    </w:pPr>
    <w:rPr>
      <w:rFonts w:ascii="Arial" w:eastAsia="Arial Unicode MS" w:hAnsi="Arial"/>
      <w:sz w:val="20"/>
      <w:szCs w:val="22"/>
    </w:rPr>
  </w:style>
  <w:style w:type="paragraph" w:styleId="afff1">
    <w:name w:val="List Bullet"/>
    <w:basedOn w:val="a1"/>
    <w:rsid w:val="00BA3101"/>
    <w:pPr>
      <w:tabs>
        <w:tab w:val="num" w:pos="926"/>
      </w:tabs>
      <w:ind w:left="926" w:hanging="360"/>
      <w:contextualSpacing/>
    </w:pPr>
  </w:style>
  <w:style w:type="character" w:customStyle="1" w:styleId="2f0">
    <w:name w:val="Маркированный список 2 Знак"/>
    <w:link w:val="2"/>
    <w:rsid w:val="00BA3101"/>
    <w:rPr>
      <w:rFonts w:ascii="Arial" w:eastAsia="Arial Unicode MS" w:hAnsi="Arial"/>
      <w:szCs w:val="22"/>
    </w:rPr>
  </w:style>
  <w:style w:type="paragraph" w:styleId="3">
    <w:name w:val="List Bullet 3"/>
    <w:basedOn w:val="a1"/>
    <w:rsid w:val="0001747E"/>
    <w:pPr>
      <w:numPr>
        <w:numId w:val="12"/>
      </w:numPr>
      <w:contextualSpacing/>
    </w:pPr>
  </w:style>
  <w:style w:type="paragraph" w:customStyle="1" w:styleId="tblHeaderText">
    <w:name w:val="tbl'HeaderText"/>
    <w:basedOn w:val="a1"/>
    <w:uiPriority w:val="99"/>
    <w:rsid w:val="0001747E"/>
    <w:pPr>
      <w:jc w:val="center"/>
    </w:pPr>
    <w:rPr>
      <w:rFonts w:ascii="Arial" w:eastAsia="Arial Unicode MS" w:hAnsi="Arial"/>
      <w:b/>
      <w:spacing w:val="-2"/>
      <w:sz w:val="18"/>
      <w:szCs w:val="20"/>
      <w:lang w:eastAsia="en-US"/>
    </w:rPr>
  </w:style>
  <w:style w:type="paragraph" w:customStyle="1" w:styleId="tblNumber01">
    <w:name w:val="tbl'Number_01"/>
    <w:basedOn w:val="a1"/>
    <w:link w:val="tblNumber01Char"/>
    <w:rsid w:val="0001747E"/>
    <w:pPr>
      <w:ind w:right="57"/>
      <w:jc w:val="right"/>
    </w:pPr>
    <w:rPr>
      <w:rFonts w:ascii="Arial" w:eastAsia="Arial Unicode MS" w:hAnsi="Arial"/>
      <w:sz w:val="18"/>
      <w:szCs w:val="20"/>
      <w:lang w:eastAsia="en-US"/>
    </w:rPr>
  </w:style>
  <w:style w:type="character" w:customStyle="1" w:styleId="tblNumber01Char">
    <w:name w:val="tbl'Number_01 Char"/>
    <w:link w:val="tblNumber01"/>
    <w:rsid w:val="0001747E"/>
    <w:rPr>
      <w:rFonts w:ascii="Arial" w:eastAsia="Arial Unicode MS" w:hAnsi="Arial"/>
      <w:sz w:val="18"/>
      <w:lang w:eastAsia="en-US"/>
    </w:rPr>
  </w:style>
  <w:style w:type="paragraph" w:customStyle="1" w:styleId="tblText02">
    <w:name w:val="tbl'Text_02"/>
    <w:basedOn w:val="a1"/>
    <w:link w:val="tblText02Char"/>
    <w:rsid w:val="0001747E"/>
    <w:pPr>
      <w:ind w:left="113" w:hanging="113"/>
    </w:pPr>
    <w:rPr>
      <w:rFonts w:ascii="Arial" w:eastAsia="Arial Unicode MS" w:hAnsi="Arial"/>
      <w:sz w:val="18"/>
      <w:szCs w:val="20"/>
      <w:lang w:eastAsia="en-US"/>
    </w:rPr>
  </w:style>
  <w:style w:type="character" w:customStyle="1" w:styleId="tblText02Char">
    <w:name w:val="tbl'Text_02 Char"/>
    <w:link w:val="tblText02"/>
    <w:rsid w:val="0001747E"/>
    <w:rPr>
      <w:rFonts w:ascii="Arial" w:eastAsia="Arial Unicode MS" w:hAnsi="Arial"/>
      <w:sz w:val="18"/>
      <w:lang w:eastAsia="en-US"/>
    </w:rPr>
  </w:style>
  <w:style w:type="character" w:customStyle="1" w:styleId="apple-converted-space">
    <w:name w:val="apple-converted-space"/>
    <w:basedOn w:val="a2"/>
    <w:rsid w:val="006C2727"/>
  </w:style>
  <w:style w:type="character" w:customStyle="1" w:styleId="highlight">
    <w:name w:val="highlight"/>
    <w:basedOn w:val="a2"/>
    <w:rsid w:val="00E24CF5"/>
  </w:style>
  <w:style w:type="paragraph" w:styleId="HTML">
    <w:name w:val="HTML Address"/>
    <w:basedOn w:val="a1"/>
    <w:link w:val="HTML0"/>
    <w:rsid w:val="00993195"/>
    <w:rPr>
      <w:i/>
      <w:iCs/>
      <w:lang w:val="en-US" w:eastAsia="en-US"/>
    </w:rPr>
  </w:style>
  <w:style w:type="character" w:customStyle="1" w:styleId="HTML0">
    <w:name w:val="Адрес HTML Знак"/>
    <w:basedOn w:val="a2"/>
    <w:link w:val="HTML"/>
    <w:rsid w:val="00993195"/>
    <w:rPr>
      <w:i/>
      <w:iCs/>
      <w:sz w:val="24"/>
      <w:szCs w:val="24"/>
      <w:lang w:val="en-US" w:eastAsia="en-US"/>
    </w:rPr>
  </w:style>
  <w:style w:type="character" w:customStyle="1" w:styleId="17">
    <w:name w:val="Нижний колонтитул Знак1"/>
    <w:basedOn w:val="a2"/>
    <w:uiPriority w:val="99"/>
    <w:semiHidden/>
    <w:rsid w:val="00225969"/>
    <w:rPr>
      <w:rFonts w:ascii="Times New Roman" w:eastAsia="Times New Roman" w:hAnsi="Times New Roman"/>
      <w:sz w:val="24"/>
      <w:szCs w:val="24"/>
    </w:rPr>
  </w:style>
  <w:style w:type="paragraph" w:customStyle="1" w:styleId="xl75">
    <w:name w:val="xl75"/>
    <w:basedOn w:val="a1"/>
    <w:rsid w:val="00BB1A01"/>
    <w:pPr>
      <w:shd w:val="clear" w:color="auto" w:fill="FFFFFF"/>
      <w:spacing w:before="100" w:beforeAutospacing="1" w:after="100" w:afterAutospacing="1"/>
      <w:jc w:val="center"/>
    </w:pPr>
    <w:rPr>
      <w:rFonts w:ascii="Arial Unicode MS" w:eastAsia="Arial Unicode MS" w:hAnsi="Arial Unicode MS" w:cs="Arial Unicode MS"/>
    </w:rPr>
  </w:style>
  <w:style w:type="character" w:customStyle="1" w:styleId="aff1">
    <w:name w:val="Абзац списка Знак"/>
    <w:link w:val="aff0"/>
    <w:uiPriority w:val="34"/>
    <w:rsid w:val="00BB1A01"/>
    <w:rPr>
      <w:rFonts w:ascii="Courier New Cyr DS" w:hAnsi="Courier New Cyr DS" w:cs="Courier New Cyr D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4840">
      <w:bodyDiv w:val="1"/>
      <w:marLeft w:val="0"/>
      <w:marRight w:val="0"/>
      <w:marTop w:val="0"/>
      <w:marBottom w:val="0"/>
      <w:divBdr>
        <w:top w:val="none" w:sz="0" w:space="0" w:color="auto"/>
        <w:left w:val="none" w:sz="0" w:space="0" w:color="auto"/>
        <w:bottom w:val="none" w:sz="0" w:space="0" w:color="auto"/>
        <w:right w:val="none" w:sz="0" w:space="0" w:color="auto"/>
      </w:divBdr>
    </w:div>
    <w:div w:id="36315952">
      <w:bodyDiv w:val="1"/>
      <w:marLeft w:val="0"/>
      <w:marRight w:val="0"/>
      <w:marTop w:val="0"/>
      <w:marBottom w:val="0"/>
      <w:divBdr>
        <w:top w:val="none" w:sz="0" w:space="0" w:color="auto"/>
        <w:left w:val="none" w:sz="0" w:space="0" w:color="auto"/>
        <w:bottom w:val="none" w:sz="0" w:space="0" w:color="auto"/>
        <w:right w:val="none" w:sz="0" w:space="0" w:color="auto"/>
      </w:divBdr>
    </w:div>
    <w:div w:id="68574911">
      <w:bodyDiv w:val="1"/>
      <w:marLeft w:val="0"/>
      <w:marRight w:val="0"/>
      <w:marTop w:val="0"/>
      <w:marBottom w:val="0"/>
      <w:divBdr>
        <w:top w:val="none" w:sz="0" w:space="0" w:color="auto"/>
        <w:left w:val="none" w:sz="0" w:space="0" w:color="auto"/>
        <w:bottom w:val="none" w:sz="0" w:space="0" w:color="auto"/>
        <w:right w:val="none" w:sz="0" w:space="0" w:color="auto"/>
      </w:divBdr>
    </w:div>
    <w:div w:id="71853148">
      <w:bodyDiv w:val="1"/>
      <w:marLeft w:val="0"/>
      <w:marRight w:val="0"/>
      <w:marTop w:val="0"/>
      <w:marBottom w:val="0"/>
      <w:divBdr>
        <w:top w:val="none" w:sz="0" w:space="0" w:color="auto"/>
        <w:left w:val="none" w:sz="0" w:space="0" w:color="auto"/>
        <w:bottom w:val="none" w:sz="0" w:space="0" w:color="auto"/>
        <w:right w:val="none" w:sz="0" w:space="0" w:color="auto"/>
      </w:divBdr>
    </w:div>
    <w:div w:id="115761077">
      <w:bodyDiv w:val="1"/>
      <w:marLeft w:val="0"/>
      <w:marRight w:val="0"/>
      <w:marTop w:val="0"/>
      <w:marBottom w:val="0"/>
      <w:divBdr>
        <w:top w:val="none" w:sz="0" w:space="0" w:color="auto"/>
        <w:left w:val="none" w:sz="0" w:space="0" w:color="auto"/>
        <w:bottom w:val="none" w:sz="0" w:space="0" w:color="auto"/>
        <w:right w:val="none" w:sz="0" w:space="0" w:color="auto"/>
      </w:divBdr>
    </w:div>
    <w:div w:id="142740350">
      <w:bodyDiv w:val="1"/>
      <w:marLeft w:val="0"/>
      <w:marRight w:val="0"/>
      <w:marTop w:val="0"/>
      <w:marBottom w:val="0"/>
      <w:divBdr>
        <w:top w:val="none" w:sz="0" w:space="0" w:color="auto"/>
        <w:left w:val="none" w:sz="0" w:space="0" w:color="auto"/>
        <w:bottom w:val="none" w:sz="0" w:space="0" w:color="auto"/>
        <w:right w:val="none" w:sz="0" w:space="0" w:color="auto"/>
      </w:divBdr>
    </w:div>
    <w:div w:id="144703564">
      <w:bodyDiv w:val="1"/>
      <w:marLeft w:val="0"/>
      <w:marRight w:val="0"/>
      <w:marTop w:val="0"/>
      <w:marBottom w:val="0"/>
      <w:divBdr>
        <w:top w:val="none" w:sz="0" w:space="0" w:color="auto"/>
        <w:left w:val="none" w:sz="0" w:space="0" w:color="auto"/>
        <w:bottom w:val="none" w:sz="0" w:space="0" w:color="auto"/>
        <w:right w:val="none" w:sz="0" w:space="0" w:color="auto"/>
      </w:divBdr>
    </w:div>
    <w:div w:id="172962167">
      <w:bodyDiv w:val="1"/>
      <w:marLeft w:val="0"/>
      <w:marRight w:val="0"/>
      <w:marTop w:val="0"/>
      <w:marBottom w:val="0"/>
      <w:divBdr>
        <w:top w:val="none" w:sz="0" w:space="0" w:color="auto"/>
        <w:left w:val="none" w:sz="0" w:space="0" w:color="auto"/>
        <w:bottom w:val="none" w:sz="0" w:space="0" w:color="auto"/>
        <w:right w:val="none" w:sz="0" w:space="0" w:color="auto"/>
      </w:divBdr>
    </w:div>
    <w:div w:id="198974820">
      <w:bodyDiv w:val="1"/>
      <w:marLeft w:val="0"/>
      <w:marRight w:val="0"/>
      <w:marTop w:val="0"/>
      <w:marBottom w:val="0"/>
      <w:divBdr>
        <w:top w:val="none" w:sz="0" w:space="0" w:color="auto"/>
        <w:left w:val="none" w:sz="0" w:space="0" w:color="auto"/>
        <w:bottom w:val="none" w:sz="0" w:space="0" w:color="auto"/>
        <w:right w:val="none" w:sz="0" w:space="0" w:color="auto"/>
      </w:divBdr>
    </w:div>
    <w:div w:id="224071803">
      <w:bodyDiv w:val="1"/>
      <w:marLeft w:val="0"/>
      <w:marRight w:val="0"/>
      <w:marTop w:val="0"/>
      <w:marBottom w:val="0"/>
      <w:divBdr>
        <w:top w:val="none" w:sz="0" w:space="0" w:color="auto"/>
        <w:left w:val="none" w:sz="0" w:space="0" w:color="auto"/>
        <w:bottom w:val="none" w:sz="0" w:space="0" w:color="auto"/>
        <w:right w:val="none" w:sz="0" w:space="0" w:color="auto"/>
      </w:divBdr>
    </w:div>
    <w:div w:id="277103205">
      <w:bodyDiv w:val="1"/>
      <w:marLeft w:val="0"/>
      <w:marRight w:val="0"/>
      <w:marTop w:val="0"/>
      <w:marBottom w:val="0"/>
      <w:divBdr>
        <w:top w:val="none" w:sz="0" w:space="0" w:color="auto"/>
        <w:left w:val="none" w:sz="0" w:space="0" w:color="auto"/>
        <w:bottom w:val="none" w:sz="0" w:space="0" w:color="auto"/>
        <w:right w:val="none" w:sz="0" w:space="0" w:color="auto"/>
      </w:divBdr>
    </w:div>
    <w:div w:id="308756442">
      <w:bodyDiv w:val="1"/>
      <w:marLeft w:val="0"/>
      <w:marRight w:val="0"/>
      <w:marTop w:val="0"/>
      <w:marBottom w:val="0"/>
      <w:divBdr>
        <w:top w:val="none" w:sz="0" w:space="0" w:color="auto"/>
        <w:left w:val="none" w:sz="0" w:space="0" w:color="auto"/>
        <w:bottom w:val="none" w:sz="0" w:space="0" w:color="auto"/>
        <w:right w:val="none" w:sz="0" w:space="0" w:color="auto"/>
      </w:divBdr>
    </w:div>
    <w:div w:id="331177549">
      <w:bodyDiv w:val="1"/>
      <w:marLeft w:val="0"/>
      <w:marRight w:val="0"/>
      <w:marTop w:val="0"/>
      <w:marBottom w:val="0"/>
      <w:divBdr>
        <w:top w:val="none" w:sz="0" w:space="0" w:color="auto"/>
        <w:left w:val="none" w:sz="0" w:space="0" w:color="auto"/>
        <w:bottom w:val="none" w:sz="0" w:space="0" w:color="auto"/>
        <w:right w:val="none" w:sz="0" w:space="0" w:color="auto"/>
      </w:divBdr>
    </w:div>
    <w:div w:id="335110267">
      <w:bodyDiv w:val="1"/>
      <w:marLeft w:val="0"/>
      <w:marRight w:val="0"/>
      <w:marTop w:val="0"/>
      <w:marBottom w:val="0"/>
      <w:divBdr>
        <w:top w:val="none" w:sz="0" w:space="0" w:color="auto"/>
        <w:left w:val="none" w:sz="0" w:space="0" w:color="auto"/>
        <w:bottom w:val="none" w:sz="0" w:space="0" w:color="auto"/>
        <w:right w:val="none" w:sz="0" w:space="0" w:color="auto"/>
      </w:divBdr>
    </w:div>
    <w:div w:id="394360148">
      <w:bodyDiv w:val="1"/>
      <w:marLeft w:val="0"/>
      <w:marRight w:val="0"/>
      <w:marTop w:val="0"/>
      <w:marBottom w:val="0"/>
      <w:divBdr>
        <w:top w:val="none" w:sz="0" w:space="0" w:color="auto"/>
        <w:left w:val="none" w:sz="0" w:space="0" w:color="auto"/>
        <w:bottom w:val="none" w:sz="0" w:space="0" w:color="auto"/>
        <w:right w:val="none" w:sz="0" w:space="0" w:color="auto"/>
      </w:divBdr>
    </w:div>
    <w:div w:id="449478227">
      <w:bodyDiv w:val="1"/>
      <w:marLeft w:val="0"/>
      <w:marRight w:val="0"/>
      <w:marTop w:val="0"/>
      <w:marBottom w:val="0"/>
      <w:divBdr>
        <w:top w:val="none" w:sz="0" w:space="0" w:color="auto"/>
        <w:left w:val="none" w:sz="0" w:space="0" w:color="auto"/>
        <w:bottom w:val="none" w:sz="0" w:space="0" w:color="auto"/>
        <w:right w:val="none" w:sz="0" w:space="0" w:color="auto"/>
      </w:divBdr>
    </w:div>
    <w:div w:id="459886420">
      <w:bodyDiv w:val="1"/>
      <w:marLeft w:val="0"/>
      <w:marRight w:val="0"/>
      <w:marTop w:val="0"/>
      <w:marBottom w:val="0"/>
      <w:divBdr>
        <w:top w:val="none" w:sz="0" w:space="0" w:color="auto"/>
        <w:left w:val="none" w:sz="0" w:space="0" w:color="auto"/>
        <w:bottom w:val="none" w:sz="0" w:space="0" w:color="auto"/>
        <w:right w:val="none" w:sz="0" w:space="0" w:color="auto"/>
      </w:divBdr>
    </w:div>
    <w:div w:id="492601075">
      <w:bodyDiv w:val="1"/>
      <w:marLeft w:val="0"/>
      <w:marRight w:val="0"/>
      <w:marTop w:val="0"/>
      <w:marBottom w:val="0"/>
      <w:divBdr>
        <w:top w:val="none" w:sz="0" w:space="0" w:color="auto"/>
        <w:left w:val="none" w:sz="0" w:space="0" w:color="auto"/>
        <w:bottom w:val="none" w:sz="0" w:space="0" w:color="auto"/>
        <w:right w:val="none" w:sz="0" w:space="0" w:color="auto"/>
      </w:divBdr>
    </w:div>
    <w:div w:id="522283664">
      <w:bodyDiv w:val="1"/>
      <w:marLeft w:val="0"/>
      <w:marRight w:val="0"/>
      <w:marTop w:val="0"/>
      <w:marBottom w:val="0"/>
      <w:divBdr>
        <w:top w:val="none" w:sz="0" w:space="0" w:color="auto"/>
        <w:left w:val="none" w:sz="0" w:space="0" w:color="auto"/>
        <w:bottom w:val="none" w:sz="0" w:space="0" w:color="auto"/>
        <w:right w:val="none" w:sz="0" w:space="0" w:color="auto"/>
      </w:divBdr>
    </w:div>
    <w:div w:id="548223578">
      <w:bodyDiv w:val="1"/>
      <w:marLeft w:val="0"/>
      <w:marRight w:val="0"/>
      <w:marTop w:val="0"/>
      <w:marBottom w:val="0"/>
      <w:divBdr>
        <w:top w:val="none" w:sz="0" w:space="0" w:color="auto"/>
        <w:left w:val="none" w:sz="0" w:space="0" w:color="auto"/>
        <w:bottom w:val="none" w:sz="0" w:space="0" w:color="auto"/>
        <w:right w:val="none" w:sz="0" w:space="0" w:color="auto"/>
      </w:divBdr>
    </w:div>
    <w:div w:id="573513646">
      <w:bodyDiv w:val="1"/>
      <w:marLeft w:val="0"/>
      <w:marRight w:val="0"/>
      <w:marTop w:val="0"/>
      <w:marBottom w:val="0"/>
      <w:divBdr>
        <w:top w:val="none" w:sz="0" w:space="0" w:color="auto"/>
        <w:left w:val="none" w:sz="0" w:space="0" w:color="auto"/>
        <w:bottom w:val="none" w:sz="0" w:space="0" w:color="auto"/>
        <w:right w:val="none" w:sz="0" w:space="0" w:color="auto"/>
      </w:divBdr>
      <w:divsChild>
        <w:div w:id="1526365914">
          <w:marLeft w:val="0"/>
          <w:marRight w:val="0"/>
          <w:marTop w:val="0"/>
          <w:marBottom w:val="0"/>
          <w:divBdr>
            <w:top w:val="none" w:sz="0" w:space="0" w:color="auto"/>
            <w:left w:val="none" w:sz="0" w:space="0" w:color="auto"/>
            <w:bottom w:val="none" w:sz="0" w:space="0" w:color="auto"/>
            <w:right w:val="none" w:sz="0" w:space="0" w:color="auto"/>
          </w:divBdr>
          <w:divsChild>
            <w:div w:id="964891298">
              <w:marLeft w:val="0"/>
              <w:marRight w:val="0"/>
              <w:marTop w:val="0"/>
              <w:marBottom w:val="0"/>
              <w:divBdr>
                <w:top w:val="none" w:sz="0" w:space="0" w:color="auto"/>
                <w:left w:val="none" w:sz="0" w:space="0" w:color="auto"/>
                <w:bottom w:val="none" w:sz="0" w:space="0" w:color="auto"/>
                <w:right w:val="none" w:sz="0" w:space="0" w:color="auto"/>
              </w:divBdr>
              <w:divsChild>
                <w:div w:id="1208680566">
                  <w:marLeft w:val="0"/>
                  <w:marRight w:val="0"/>
                  <w:marTop w:val="0"/>
                  <w:marBottom w:val="0"/>
                  <w:divBdr>
                    <w:top w:val="none" w:sz="0" w:space="0" w:color="auto"/>
                    <w:left w:val="none" w:sz="0" w:space="0" w:color="auto"/>
                    <w:bottom w:val="none" w:sz="0" w:space="0" w:color="auto"/>
                    <w:right w:val="none" w:sz="0" w:space="0" w:color="auto"/>
                  </w:divBdr>
                  <w:divsChild>
                    <w:div w:id="187721180">
                      <w:marLeft w:val="0"/>
                      <w:marRight w:val="0"/>
                      <w:marTop w:val="0"/>
                      <w:marBottom w:val="0"/>
                      <w:divBdr>
                        <w:top w:val="none" w:sz="0" w:space="0" w:color="auto"/>
                        <w:left w:val="none" w:sz="0" w:space="0" w:color="auto"/>
                        <w:bottom w:val="none" w:sz="0" w:space="0" w:color="auto"/>
                        <w:right w:val="none" w:sz="0" w:space="0" w:color="auto"/>
                      </w:divBdr>
                      <w:divsChild>
                        <w:div w:id="1274745133">
                          <w:marLeft w:val="0"/>
                          <w:marRight w:val="0"/>
                          <w:marTop w:val="0"/>
                          <w:marBottom w:val="0"/>
                          <w:divBdr>
                            <w:top w:val="none" w:sz="0" w:space="0" w:color="auto"/>
                            <w:left w:val="none" w:sz="0" w:space="0" w:color="auto"/>
                            <w:bottom w:val="none" w:sz="0" w:space="0" w:color="auto"/>
                            <w:right w:val="none" w:sz="0" w:space="0" w:color="auto"/>
                          </w:divBdr>
                          <w:divsChild>
                            <w:div w:id="1869947491">
                              <w:marLeft w:val="0"/>
                              <w:marRight w:val="0"/>
                              <w:marTop w:val="0"/>
                              <w:marBottom w:val="0"/>
                              <w:divBdr>
                                <w:top w:val="none" w:sz="0" w:space="0" w:color="auto"/>
                                <w:left w:val="none" w:sz="0" w:space="0" w:color="auto"/>
                                <w:bottom w:val="none" w:sz="0" w:space="0" w:color="auto"/>
                                <w:right w:val="none" w:sz="0" w:space="0" w:color="auto"/>
                              </w:divBdr>
                              <w:divsChild>
                                <w:div w:id="1310749894">
                                  <w:marLeft w:val="0"/>
                                  <w:marRight w:val="0"/>
                                  <w:marTop w:val="0"/>
                                  <w:marBottom w:val="0"/>
                                  <w:divBdr>
                                    <w:top w:val="none" w:sz="0" w:space="0" w:color="auto"/>
                                    <w:left w:val="none" w:sz="0" w:space="0" w:color="auto"/>
                                    <w:bottom w:val="none" w:sz="0" w:space="0" w:color="auto"/>
                                    <w:right w:val="none" w:sz="0" w:space="0" w:color="auto"/>
                                  </w:divBdr>
                                  <w:divsChild>
                                    <w:div w:id="1322201947">
                                      <w:marLeft w:val="-245"/>
                                      <w:marRight w:val="0"/>
                                      <w:marTop w:val="0"/>
                                      <w:marBottom w:val="340"/>
                                      <w:divBdr>
                                        <w:top w:val="none" w:sz="0" w:space="0" w:color="auto"/>
                                        <w:left w:val="none" w:sz="0" w:space="0" w:color="auto"/>
                                        <w:bottom w:val="none" w:sz="0" w:space="0" w:color="auto"/>
                                        <w:right w:val="none" w:sz="0" w:space="0" w:color="auto"/>
                                      </w:divBdr>
                                      <w:divsChild>
                                        <w:div w:id="889807427">
                                          <w:marLeft w:val="0"/>
                                          <w:marRight w:val="0"/>
                                          <w:marTop w:val="0"/>
                                          <w:marBottom w:val="0"/>
                                          <w:divBdr>
                                            <w:top w:val="none" w:sz="0" w:space="0" w:color="auto"/>
                                            <w:left w:val="none" w:sz="0" w:space="0" w:color="auto"/>
                                            <w:bottom w:val="none" w:sz="0" w:space="0" w:color="auto"/>
                                            <w:right w:val="none" w:sz="0" w:space="0" w:color="auto"/>
                                          </w:divBdr>
                                          <w:divsChild>
                                            <w:div w:id="990400896">
                                              <w:marLeft w:val="0"/>
                                              <w:marRight w:val="0"/>
                                              <w:marTop w:val="0"/>
                                              <w:marBottom w:val="0"/>
                                              <w:divBdr>
                                                <w:top w:val="none" w:sz="0" w:space="0" w:color="auto"/>
                                                <w:left w:val="none" w:sz="0" w:space="0" w:color="auto"/>
                                                <w:bottom w:val="none" w:sz="0" w:space="0" w:color="auto"/>
                                                <w:right w:val="none" w:sz="0" w:space="0" w:color="auto"/>
                                              </w:divBdr>
                                              <w:divsChild>
                                                <w:div w:id="2077589368">
                                                  <w:marLeft w:val="0"/>
                                                  <w:marRight w:val="0"/>
                                                  <w:marTop w:val="0"/>
                                                  <w:marBottom w:val="0"/>
                                                  <w:divBdr>
                                                    <w:top w:val="none" w:sz="0" w:space="0" w:color="auto"/>
                                                    <w:left w:val="none" w:sz="0" w:space="0" w:color="auto"/>
                                                    <w:bottom w:val="none" w:sz="0" w:space="0" w:color="auto"/>
                                                    <w:right w:val="none" w:sz="0" w:space="0" w:color="auto"/>
                                                  </w:divBdr>
                                                  <w:divsChild>
                                                    <w:div w:id="1433892475">
                                                      <w:marLeft w:val="0"/>
                                                      <w:marRight w:val="0"/>
                                                      <w:marTop w:val="0"/>
                                                      <w:marBottom w:val="0"/>
                                                      <w:divBdr>
                                                        <w:top w:val="none" w:sz="0" w:space="0" w:color="auto"/>
                                                        <w:left w:val="none" w:sz="0" w:space="0" w:color="auto"/>
                                                        <w:bottom w:val="none" w:sz="0" w:space="0" w:color="auto"/>
                                                        <w:right w:val="none" w:sz="0" w:space="0" w:color="auto"/>
                                                      </w:divBdr>
                                                      <w:divsChild>
                                                        <w:div w:id="1827357830">
                                                          <w:marLeft w:val="0"/>
                                                          <w:marRight w:val="0"/>
                                                          <w:marTop w:val="0"/>
                                                          <w:marBottom w:val="0"/>
                                                          <w:divBdr>
                                                            <w:top w:val="none" w:sz="0" w:space="0" w:color="auto"/>
                                                            <w:left w:val="none" w:sz="0" w:space="0" w:color="auto"/>
                                                            <w:bottom w:val="none" w:sz="0" w:space="0" w:color="auto"/>
                                                            <w:right w:val="none" w:sz="0" w:space="0" w:color="auto"/>
                                                          </w:divBdr>
                                                          <w:divsChild>
                                                            <w:div w:id="16354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1842314">
      <w:bodyDiv w:val="1"/>
      <w:marLeft w:val="0"/>
      <w:marRight w:val="0"/>
      <w:marTop w:val="0"/>
      <w:marBottom w:val="0"/>
      <w:divBdr>
        <w:top w:val="none" w:sz="0" w:space="0" w:color="auto"/>
        <w:left w:val="none" w:sz="0" w:space="0" w:color="auto"/>
        <w:bottom w:val="none" w:sz="0" w:space="0" w:color="auto"/>
        <w:right w:val="none" w:sz="0" w:space="0" w:color="auto"/>
      </w:divBdr>
    </w:div>
    <w:div w:id="591015839">
      <w:bodyDiv w:val="1"/>
      <w:marLeft w:val="0"/>
      <w:marRight w:val="0"/>
      <w:marTop w:val="0"/>
      <w:marBottom w:val="0"/>
      <w:divBdr>
        <w:top w:val="none" w:sz="0" w:space="0" w:color="auto"/>
        <w:left w:val="none" w:sz="0" w:space="0" w:color="auto"/>
        <w:bottom w:val="none" w:sz="0" w:space="0" w:color="auto"/>
        <w:right w:val="none" w:sz="0" w:space="0" w:color="auto"/>
      </w:divBdr>
    </w:div>
    <w:div w:id="601693406">
      <w:bodyDiv w:val="1"/>
      <w:marLeft w:val="0"/>
      <w:marRight w:val="0"/>
      <w:marTop w:val="0"/>
      <w:marBottom w:val="0"/>
      <w:divBdr>
        <w:top w:val="none" w:sz="0" w:space="0" w:color="auto"/>
        <w:left w:val="none" w:sz="0" w:space="0" w:color="auto"/>
        <w:bottom w:val="none" w:sz="0" w:space="0" w:color="auto"/>
        <w:right w:val="none" w:sz="0" w:space="0" w:color="auto"/>
      </w:divBdr>
    </w:div>
    <w:div w:id="615065172">
      <w:bodyDiv w:val="1"/>
      <w:marLeft w:val="0"/>
      <w:marRight w:val="0"/>
      <w:marTop w:val="0"/>
      <w:marBottom w:val="0"/>
      <w:divBdr>
        <w:top w:val="none" w:sz="0" w:space="0" w:color="auto"/>
        <w:left w:val="none" w:sz="0" w:space="0" w:color="auto"/>
        <w:bottom w:val="none" w:sz="0" w:space="0" w:color="auto"/>
        <w:right w:val="none" w:sz="0" w:space="0" w:color="auto"/>
      </w:divBdr>
    </w:div>
    <w:div w:id="641230022">
      <w:bodyDiv w:val="1"/>
      <w:marLeft w:val="0"/>
      <w:marRight w:val="0"/>
      <w:marTop w:val="0"/>
      <w:marBottom w:val="0"/>
      <w:divBdr>
        <w:top w:val="none" w:sz="0" w:space="0" w:color="auto"/>
        <w:left w:val="none" w:sz="0" w:space="0" w:color="auto"/>
        <w:bottom w:val="none" w:sz="0" w:space="0" w:color="auto"/>
        <w:right w:val="none" w:sz="0" w:space="0" w:color="auto"/>
      </w:divBdr>
    </w:div>
    <w:div w:id="676999623">
      <w:bodyDiv w:val="1"/>
      <w:marLeft w:val="0"/>
      <w:marRight w:val="0"/>
      <w:marTop w:val="0"/>
      <w:marBottom w:val="0"/>
      <w:divBdr>
        <w:top w:val="none" w:sz="0" w:space="0" w:color="auto"/>
        <w:left w:val="none" w:sz="0" w:space="0" w:color="auto"/>
        <w:bottom w:val="none" w:sz="0" w:space="0" w:color="auto"/>
        <w:right w:val="none" w:sz="0" w:space="0" w:color="auto"/>
      </w:divBdr>
    </w:div>
    <w:div w:id="677390631">
      <w:bodyDiv w:val="1"/>
      <w:marLeft w:val="0"/>
      <w:marRight w:val="0"/>
      <w:marTop w:val="0"/>
      <w:marBottom w:val="0"/>
      <w:divBdr>
        <w:top w:val="none" w:sz="0" w:space="0" w:color="auto"/>
        <w:left w:val="none" w:sz="0" w:space="0" w:color="auto"/>
        <w:bottom w:val="none" w:sz="0" w:space="0" w:color="auto"/>
        <w:right w:val="none" w:sz="0" w:space="0" w:color="auto"/>
      </w:divBdr>
    </w:div>
    <w:div w:id="685057980">
      <w:bodyDiv w:val="1"/>
      <w:marLeft w:val="0"/>
      <w:marRight w:val="0"/>
      <w:marTop w:val="0"/>
      <w:marBottom w:val="0"/>
      <w:divBdr>
        <w:top w:val="none" w:sz="0" w:space="0" w:color="auto"/>
        <w:left w:val="none" w:sz="0" w:space="0" w:color="auto"/>
        <w:bottom w:val="none" w:sz="0" w:space="0" w:color="auto"/>
        <w:right w:val="none" w:sz="0" w:space="0" w:color="auto"/>
      </w:divBdr>
    </w:div>
    <w:div w:id="700473514">
      <w:bodyDiv w:val="1"/>
      <w:marLeft w:val="0"/>
      <w:marRight w:val="0"/>
      <w:marTop w:val="0"/>
      <w:marBottom w:val="0"/>
      <w:divBdr>
        <w:top w:val="none" w:sz="0" w:space="0" w:color="auto"/>
        <w:left w:val="none" w:sz="0" w:space="0" w:color="auto"/>
        <w:bottom w:val="none" w:sz="0" w:space="0" w:color="auto"/>
        <w:right w:val="none" w:sz="0" w:space="0" w:color="auto"/>
      </w:divBdr>
    </w:div>
    <w:div w:id="708333575">
      <w:bodyDiv w:val="1"/>
      <w:marLeft w:val="0"/>
      <w:marRight w:val="0"/>
      <w:marTop w:val="0"/>
      <w:marBottom w:val="0"/>
      <w:divBdr>
        <w:top w:val="none" w:sz="0" w:space="0" w:color="auto"/>
        <w:left w:val="none" w:sz="0" w:space="0" w:color="auto"/>
        <w:bottom w:val="none" w:sz="0" w:space="0" w:color="auto"/>
        <w:right w:val="none" w:sz="0" w:space="0" w:color="auto"/>
      </w:divBdr>
    </w:div>
    <w:div w:id="716515672">
      <w:bodyDiv w:val="1"/>
      <w:marLeft w:val="0"/>
      <w:marRight w:val="0"/>
      <w:marTop w:val="0"/>
      <w:marBottom w:val="0"/>
      <w:divBdr>
        <w:top w:val="none" w:sz="0" w:space="0" w:color="auto"/>
        <w:left w:val="none" w:sz="0" w:space="0" w:color="auto"/>
        <w:bottom w:val="none" w:sz="0" w:space="0" w:color="auto"/>
        <w:right w:val="none" w:sz="0" w:space="0" w:color="auto"/>
      </w:divBdr>
    </w:div>
    <w:div w:id="725687757">
      <w:bodyDiv w:val="1"/>
      <w:marLeft w:val="0"/>
      <w:marRight w:val="0"/>
      <w:marTop w:val="0"/>
      <w:marBottom w:val="0"/>
      <w:divBdr>
        <w:top w:val="none" w:sz="0" w:space="0" w:color="auto"/>
        <w:left w:val="none" w:sz="0" w:space="0" w:color="auto"/>
        <w:bottom w:val="none" w:sz="0" w:space="0" w:color="auto"/>
        <w:right w:val="none" w:sz="0" w:space="0" w:color="auto"/>
      </w:divBdr>
    </w:div>
    <w:div w:id="767307352">
      <w:bodyDiv w:val="1"/>
      <w:marLeft w:val="0"/>
      <w:marRight w:val="0"/>
      <w:marTop w:val="0"/>
      <w:marBottom w:val="0"/>
      <w:divBdr>
        <w:top w:val="none" w:sz="0" w:space="0" w:color="auto"/>
        <w:left w:val="none" w:sz="0" w:space="0" w:color="auto"/>
        <w:bottom w:val="none" w:sz="0" w:space="0" w:color="auto"/>
        <w:right w:val="none" w:sz="0" w:space="0" w:color="auto"/>
      </w:divBdr>
    </w:div>
    <w:div w:id="774593330">
      <w:bodyDiv w:val="1"/>
      <w:marLeft w:val="0"/>
      <w:marRight w:val="0"/>
      <w:marTop w:val="0"/>
      <w:marBottom w:val="0"/>
      <w:divBdr>
        <w:top w:val="none" w:sz="0" w:space="0" w:color="auto"/>
        <w:left w:val="none" w:sz="0" w:space="0" w:color="auto"/>
        <w:bottom w:val="none" w:sz="0" w:space="0" w:color="auto"/>
        <w:right w:val="none" w:sz="0" w:space="0" w:color="auto"/>
      </w:divBdr>
    </w:div>
    <w:div w:id="816457478">
      <w:bodyDiv w:val="1"/>
      <w:marLeft w:val="0"/>
      <w:marRight w:val="0"/>
      <w:marTop w:val="0"/>
      <w:marBottom w:val="0"/>
      <w:divBdr>
        <w:top w:val="none" w:sz="0" w:space="0" w:color="auto"/>
        <w:left w:val="none" w:sz="0" w:space="0" w:color="auto"/>
        <w:bottom w:val="none" w:sz="0" w:space="0" w:color="auto"/>
        <w:right w:val="none" w:sz="0" w:space="0" w:color="auto"/>
      </w:divBdr>
    </w:div>
    <w:div w:id="839390905">
      <w:bodyDiv w:val="1"/>
      <w:marLeft w:val="0"/>
      <w:marRight w:val="0"/>
      <w:marTop w:val="0"/>
      <w:marBottom w:val="0"/>
      <w:divBdr>
        <w:top w:val="none" w:sz="0" w:space="0" w:color="auto"/>
        <w:left w:val="none" w:sz="0" w:space="0" w:color="auto"/>
        <w:bottom w:val="none" w:sz="0" w:space="0" w:color="auto"/>
        <w:right w:val="none" w:sz="0" w:space="0" w:color="auto"/>
      </w:divBdr>
    </w:div>
    <w:div w:id="856188956">
      <w:bodyDiv w:val="1"/>
      <w:marLeft w:val="0"/>
      <w:marRight w:val="0"/>
      <w:marTop w:val="0"/>
      <w:marBottom w:val="0"/>
      <w:divBdr>
        <w:top w:val="none" w:sz="0" w:space="0" w:color="auto"/>
        <w:left w:val="none" w:sz="0" w:space="0" w:color="auto"/>
        <w:bottom w:val="none" w:sz="0" w:space="0" w:color="auto"/>
        <w:right w:val="none" w:sz="0" w:space="0" w:color="auto"/>
      </w:divBdr>
    </w:div>
    <w:div w:id="930773485">
      <w:bodyDiv w:val="1"/>
      <w:marLeft w:val="0"/>
      <w:marRight w:val="0"/>
      <w:marTop w:val="0"/>
      <w:marBottom w:val="0"/>
      <w:divBdr>
        <w:top w:val="none" w:sz="0" w:space="0" w:color="auto"/>
        <w:left w:val="none" w:sz="0" w:space="0" w:color="auto"/>
        <w:bottom w:val="none" w:sz="0" w:space="0" w:color="auto"/>
        <w:right w:val="none" w:sz="0" w:space="0" w:color="auto"/>
      </w:divBdr>
    </w:div>
    <w:div w:id="940530461">
      <w:bodyDiv w:val="1"/>
      <w:marLeft w:val="0"/>
      <w:marRight w:val="0"/>
      <w:marTop w:val="0"/>
      <w:marBottom w:val="0"/>
      <w:divBdr>
        <w:top w:val="none" w:sz="0" w:space="0" w:color="auto"/>
        <w:left w:val="none" w:sz="0" w:space="0" w:color="auto"/>
        <w:bottom w:val="none" w:sz="0" w:space="0" w:color="auto"/>
        <w:right w:val="none" w:sz="0" w:space="0" w:color="auto"/>
      </w:divBdr>
    </w:div>
    <w:div w:id="954673118">
      <w:bodyDiv w:val="1"/>
      <w:marLeft w:val="0"/>
      <w:marRight w:val="0"/>
      <w:marTop w:val="0"/>
      <w:marBottom w:val="0"/>
      <w:divBdr>
        <w:top w:val="none" w:sz="0" w:space="0" w:color="auto"/>
        <w:left w:val="none" w:sz="0" w:space="0" w:color="auto"/>
        <w:bottom w:val="none" w:sz="0" w:space="0" w:color="auto"/>
        <w:right w:val="none" w:sz="0" w:space="0" w:color="auto"/>
      </w:divBdr>
    </w:div>
    <w:div w:id="979311165">
      <w:bodyDiv w:val="1"/>
      <w:marLeft w:val="0"/>
      <w:marRight w:val="0"/>
      <w:marTop w:val="0"/>
      <w:marBottom w:val="0"/>
      <w:divBdr>
        <w:top w:val="none" w:sz="0" w:space="0" w:color="auto"/>
        <w:left w:val="none" w:sz="0" w:space="0" w:color="auto"/>
        <w:bottom w:val="none" w:sz="0" w:space="0" w:color="auto"/>
        <w:right w:val="none" w:sz="0" w:space="0" w:color="auto"/>
      </w:divBdr>
    </w:div>
    <w:div w:id="995257841">
      <w:bodyDiv w:val="1"/>
      <w:marLeft w:val="0"/>
      <w:marRight w:val="0"/>
      <w:marTop w:val="0"/>
      <w:marBottom w:val="0"/>
      <w:divBdr>
        <w:top w:val="none" w:sz="0" w:space="0" w:color="auto"/>
        <w:left w:val="none" w:sz="0" w:space="0" w:color="auto"/>
        <w:bottom w:val="none" w:sz="0" w:space="0" w:color="auto"/>
        <w:right w:val="none" w:sz="0" w:space="0" w:color="auto"/>
      </w:divBdr>
    </w:div>
    <w:div w:id="1002899147">
      <w:bodyDiv w:val="1"/>
      <w:marLeft w:val="0"/>
      <w:marRight w:val="0"/>
      <w:marTop w:val="0"/>
      <w:marBottom w:val="0"/>
      <w:divBdr>
        <w:top w:val="none" w:sz="0" w:space="0" w:color="auto"/>
        <w:left w:val="none" w:sz="0" w:space="0" w:color="auto"/>
        <w:bottom w:val="none" w:sz="0" w:space="0" w:color="auto"/>
        <w:right w:val="none" w:sz="0" w:space="0" w:color="auto"/>
      </w:divBdr>
    </w:div>
    <w:div w:id="1014039117">
      <w:bodyDiv w:val="1"/>
      <w:marLeft w:val="0"/>
      <w:marRight w:val="0"/>
      <w:marTop w:val="0"/>
      <w:marBottom w:val="0"/>
      <w:divBdr>
        <w:top w:val="none" w:sz="0" w:space="0" w:color="auto"/>
        <w:left w:val="none" w:sz="0" w:space="0" w:color="auto"/>
        <w:bottom w:val="none" w:sz="0" w:space="0" w:color="auto"/>
        <w:right w:val="none" w:sz="0" w:space="0" w:color="auto"/>
      </w:divBdr>
    </w:div>
    <w:div w:id="1048454623">
      <w:bodyDiv w:val="1"/>
      <w:marLeft w:val="0"/>
      <w:marRight w:val="0"/>
      <w:marTop w:val="0"/>
      <w:marBottom w:val="0"/>
      <w:divBdr>
        <w:top w:val="none" w:sz="0" w:space="0" w:color="auto"/>
        <w:left w:val="none" w:sz="0" w:space="0" w:color="auto"/>
        <w:bottom w:val="none" w:sz="0" w:space="0" w:color="auto"/>
        <w:right w:val="none" w:sz="0" w:space="0" w:color="auto"/>
      </w:divBdr>
    </w:div>
    <w:div w:id="1049840392">
      <w:bodyDiv w:val="1"/>
      <w:marLeft w:val="0"/>
      <w:marRight w:val="0"/>
      <w:marTop w:val="0"/>
      <w:marBottom w:val="0"/>
      <w:divBdr>
        <w:top w:val="none" w:sz="0" w:space="0" w:color="auto"/>
        <w:left w:val="none" w:sz="0" w:space="0" w:color="auto"/>
        <w:bottom w:val="none" w:sz="0" w:space="0" w:color="auto"/>
        <w:right w:val="none" w:sz="0" w:space="0" w:color="auto"/>
      </w:divBdr>
    </w:div>
    <w:div w:id="1089958837">
      <w:bodyDiv w:val="1"/>
      <w:marLeft w:val="0"/>
      <w:marRight w:val="0"/>
      <w:marTop w:val="0"/>
      <w:marBottom w:val="0"/>
      <w:divBdr>
        <w:top w:val="none" w:sz="0" w:space="0" w:color="auto"/>
        <w:left w:val="none" w:sz="0" w:space="0" w:color="auto"/>
        <w:bottom w:val="none" w:sz="0" w:space="0" w:color="auto"/>
        <w:right w:val="none" w:sz="0" w:space="0" w:color="auto"/>
      </w:divBdr>
    </w:div>
    <w:div w:id="1139497671">
      <w:bodyDiv w:val="1"/>
      <w:marLeft w:val="0"/>
      <w:marRight w:val="0"/>
      <w:marTop w:val="0"/>
      <w:marBottom w:val="0"/>
      <w:divBdr>
        <w:top w:val="none" w:sz="0" w:space="0" w:color="auto"/>
        <w:left w:val="none" w:sz="0" w:space="0" w:color="auto"/>
        <w:bottom w:val="none" w:sz="0" w:space="0" w:color="auto"/>
        <w:right w:val="none" w:sz="0" w:space="0" w:color="auto"/>
      </w:divBdr>
    </w:div>
    <w:div w:id="1144658934">
      <w:bodyDiv w:val="1"/>
      <w:marLeft w:val="0"/>
      <w:marRight w:val="0"/>
      <w:marTop w:val="0"/>
      <w:marBottom w:val="0"/>
      <w:divBdr>
        <w:top w:val="none" w:sz="0" w:space="0" w:color="auto"/>
        <w:left w:val="none" w:sz="0" w:space="0" w:color="auto"/>
        <w:bottom w:val="none" w:sz="0" w:space="0" w:color="auto"/>
        <w:right w:val="none" w:sz="0" w:space="0" w:color="auto"/>
      </w:divBdr>
    </w:div>
    <w:div w:id="1153790054">
      <w:bodyDiv w:val="1"/>
      <w:marLeft w:val="0"/>
      <w:marRight w:val="0"/>
      <w:marTop w:val="0"/>
      <w:marBottom w:val="0"/>
      <w:divBdr>
        <w:top w:val="none" w:sz="0" w:space="0" w:color="auto"/>
        <w:left w:val="none" w:sz="0" w:space="0" w:color="auto"/>
        <w:bottom w:val="none" w:sz="0" w:space="0" w:color="auto"/>
        <w:right w:val="none" w:sz="0" w:space="0" w:color="auto"/>
      </w:divBdr>
    </w:div>
    <w:div w:id="1209993140">
      <w:bodyDiv w:val="1"/>
      <w:marLeft w:val="0"/>
      <w:marRight w:val="0"/>
      <w:marTop w:val="0"/>
      <w:marBottom w:val="0"/>
      <w:divBdr>
        <w:top w:val="none" w:sz="0" w:space="0" w:color="auto"/>
        <w:left w:val="none" w:sz="0" w:space="0" w:color="auto"/>
        <w:bottom w:val="none" w:sz="0" w:space="0" w:color="auto"/>
        <w:right w:val="none" w:sz="0" w:space="0" w:color="auto"/>
      </w:divBdr>
    </w:div>
    <w:div w:id="1213037534">
      <w:bodyDiv w:val="1"/>
      <w:marLeft w:val="0"/>
      <w:marRight w:val="0"/>
      <w:marTop w:val="0"/>
      <w:marBottom w:val="0"/>
      <w:divBdr>
        <w:top w:val="none" w:sz="0" w:space="0" w:color="auto"/>
        <w:left w:val="none" w:sz="0" w:space="0" w:color="auto"/>
        <w:bottom w:val="none" w:sz="0" w:space="0" w:color="auto"/>
        <w:right w:val="none" w:sz="0" w:space="0" w:color="auto"/>
      </w:divBdr>
    </w:div>
    <w:div w:id="1226456474">
      <w:bodyDiv w:val="1"/>
      <w:marLeft w:val="0"/>
      <w:marRight w:val="0"/>
      <w:marTop w:val="0"/>
      <w:marBottom w:val="0"/>
      <w:divBdr>
        <w:top w:val="none" w:sz="0" w:space="0" w:color="auto"/>
        <w:left w:val="none" w:sz="0" w:space="0" w:color="auto"/>
        <w:bottom w:val="none" w:sz="0" w:space="0" w:color="auto"/>
        <w:right w:val="none" w:sz="0" w:space="0" w:color="auto"/>
      </w:divBdr>
    </w:div>
    <w:div w:id="1249117937">
      <w:bodyDiv w:val="1"/>
      <w:marLeft w:val="0"/>
      <w:marRight w:val="0"/>
      <w:marTop w:val="0"/>
      <w:marBottom w:val="0"/>
      <w:divBdr>
        <w:top w:val="none" w:sz="0" w:space="0" w:color="auto"/>
        <w:left w:val="none" w:sz="0" w:space="0" w:color="auto"/>
        <w:bottom w:val="none" w:sz="0" w:space="0" w:color="auto"/>
        <w:right w:val="none" w:sz="0" w:space="0" w:color="auto"/>
      </w:divBdr>
    </w:div>
    <w:div w:id="1257203882">
      <w:bodyDiv w:val="1"/>
      <w:marLeft w:val="0"/>
      <w:marRight w:val="0"/>
      <w:marTop w:val="0"/>
      <w:marBottom w:val="0"/>
      <w:divBdr>
        <w:top w:val="none" w:sz="0" w:space="0" w:color="auto"/>
        <w:left w:val="none" w:sz="0" w:space="0" w:color="auto"/>
        <w:bottom w:val="none" w:sz="0" w:space="0" w:color="auto"/>
        <w:right w:val="none" w:sz="0" w:space="0" w:color="auto"/>
      </w:divBdr>
    </w:div>
    <w:div w:id="1268583662">
      <w:bodyDiv w:val="1"/>
      <w:marLeft w:val="0"/>
      <w:marRight w:val="0"/>
      <w:marTop w:val="0"/>
      <w:marBottom w:val="0"/>
      <w:divBdr>
        <w:top w:val="none" w:sz="0" w:space="0" w:color="auto"/>
        <w:left w:val="none" w:sz="0" w:space="0" w:color="auto"/>
        <w:bottom w:val="none" w:sz="0" w:space="0" w:color="auto"/>
        <w:right w:val="none" w:sz="0" w:space="0" w:color="auto"/>
      </w:divBdr>
    </w:div>
    <w:div w:id="1292832453">
      <w:bodyDiv w:val="1"/>
      <w:marLeft w:val="0"/>
      <w:marRight w:val="0"/>
      <w:marTop w:val="0"/>
      <w:marBottom w:val="0"/>
      <w:divBdr>
        <w:top w:val="none" w:sz="0" w:space="0" w:color="auto"/>
        <w:left w:val="none" w:sz="0" w:space="0" w:color="auto"/>
        <w:bottom w:val="none" w:sz="0" w:space="0" w:color="auto"/>
        <w:right w:val="none" w:sz="0" w:space="0" w:color="auto"/>
      </w:divBdr>
    </w:div>
    <w:div w:id="1351562311">
      <w:bodyDiv w:val="1"/>
      <w:marLeft w:val="0"/>
      <w:marRight w:val="0"/>
      <w:marTop w:val="0"/>
      <w:marBottom w:val="0"/>
      <w:divBdr>
        <w:top w:val="none" w:sz="0" w:space="0" w:color="auto"/>
        <w:left w:val="none" w:sz="0" w:space="0" w:color="auto"/>
        <w:bottom w:val="none" w:sz="0" w:space="0" w:color="auto"/>
        <w:right w:val="none" w:sz="0" w:space="0" w:color="auto"/>
      </w:divBdr>
    </w:div>
    <w:div w:id="1354576494">
      <w:bodyDiv w:val="1"/>
      <w:marLeft w:val="0"/>
      <w:marRight w:val="0"/>
      <w:marTop w:val="0"/>
      <w:marBottom w:val="0"/>
      <w:divBdr>
        <w:top w:val="none" w:sz="0" w:space="0" w:color="auto"/>
        <w:left w:val="none" w:sz="0" w:space="0" w:color="auto"/>
        <w:bottom w:val="none" w:sz="0" w:space="0" w:color="auto"/>
        <w:right w:val="none" w:sz="0" w:space="0" w:color="auto"/>
      </w:divBdr>
    </w:div>
    <w:div w:id="1360352232">
      <w:bodyDiv w:val="1"/>
      <w:marLeft w:val="0"/>
      <w:marRight w:val="0"/>
      <w:marTop w:val="0"/>
      <w:marBottom w:val="0"/>
      <w:divBdr>
        <w:top w:val="none" w:sz="0" w:space="0" w:color="auto"/>
        <w:left w:val="none" w:sz="0" w:space="0" w:color="auto"/>
        <w:bottom w:val="none" w:sz="0" w:space="0" w:color="auto"/>
        <w:right w:val="none" w:sz="0" w:space="0" w:color="auto"/>
      </w:divBdr>
    </w:div>
    <w:div w:id="1365642762">
      <w:bodyDiv w:val="1"/>
      <w:marLeft w:val="0"/>
      <w:marRight w:val="0"/>
      <w:marTop w:val="0"/>
      <w:marBottom w:val="0"/>
      <w:divBdr>
        <w:top w:val="none" w:sz="0" w:space="0" w:color="auto"/>
        <w:left w:val="none" w:sz="0" w:space="0" w:color="auto"/>
        <w:bottom w:val="none" w:sz="0" w:space="0" w:color="auto"/>
        <w:right w:val="none" w:sz="0" w:space="0" w:color="auto"/>
      </w:divBdr>
    </w:div>
    <w:div w:id="1374303020">
      <w:bodyDiv w:val="1"/>
      <w:marLeft w:val="0"/>
      <w:marRight w:val="0"/>
      <w:marTop w:val="0"/>
      <w:marBottom w:val="0"/>
      <w:divBdr>
        <w:top w:val="none" w:sz="0" w:space="0" w:color="auto"/>
        <w:left w:val="none" w:sz="0" w:space="0" w:color="auto"/>
        <w:bottom w:val="none" w:sz="0" w:space="0" w:color="auto"/>
        <w:right w:val="none" w:sz="0" w:space="0" w:color="auto"/>
      </w:divBdr>
    </w:div>
    <w:div w:id="1381435591">
      <w:bodyDiv w:val="1"/>
      <w:marLeft w:val="0"/>
      <w:marRight w:val="0"/>
      <w:marTop w:val="0"/>
      <w:marBottom w:val="0"/>
      <w:divBdr>
        <w:top w:val="none" w:sz="0" w:space="0" w:color="auto"/>
        <w:left w:val="none" w:sz="0" w:space="0" w:color="auto"/>
        <w:bottom w:val="none" w:sz="0" w:space="0" w:color="auto"/>
        <w:right w:val="none" w:sz="0" w:space="0" w:color="auto"/>
      </w:divBdr>
    </w:div>
    <w:div w:id="1407023919">
      <w:bodyDiv w:val="1"/>
      <w:marLeft w:val="0"/>
      <w:marRight w:val="0"/>
      <w:marTop w:val="0"/>
      <w:marBottom w:val="0"/>
      <w:divBdr>
        <w:top w:val="none" w:sz="0" w:space="0" w:color="auto"/>
        <w:left w:val="none" w:sz="0" w:space="0" w:color="auto"/>
        <w:bottom w:val="none" w:sz="0" w:space="0" w:color="auto"/>
        <w:right w:val="none" w:sz="0" w:space="0" w:color="auto"/>
      </w:divBdr>
    </w:div>
    <w:div w:id="1437402207">
      <w:bodyDiv w:val="1"/>
      <w:marLeft w:val="0"/>
      <w:marRight w:val="0"/>
      <w:marTop w:val="0"/>
      <w:marBottom w:val="0"/>
      <w:divBdr>
        <w:top w:val="none" w:sz="0" w:space="0" w:color="auto"/>
        <w:left w:val="none" w:sz="0" w:space="0" w:color="auto"/>
        <w:bottom w:val="none" w:sz="0" w:space="0" w:color="auto"/>
        <w:right w:val="none" w:sz="0" w:space="0" w:color="auto"/>
      </w:divBdr>
    </w:div>
    <w:div w:id="1461918187">
      <w:bodyDiv w:val="1"/>
      <w:marLeft w:val="0"/>
      <w:marRight w:val="0"/>
      <w:marTop w:val="0"/>
      <w:marBottom w:val="0"/>
      <w:divBdr>
        <w:top w:val="none" w:sz="0" w:space="0" w:color="auto"/>
        <w:left w:val="none" w:sz="0" w:space="0" w:color="auto"/>
        <w:bottom w:val="none" w:sz="0" w:space="0" w:color="auto"/>
        <w:right w:val="none" w:sz="0" w:space="0" w:color="auto"/>
      </w:divBdr>
    </w:div>
    <w:div w:id="1481727732">
      <w:bodyDiv w:val="1"/>
      <w:marLeft w:val="0"/>
      <w:marRight w:val="0"/>
      <w:marTop w:val="0"/>
      <w:marBottom w:val="0"/>
      <w:divBdr>
        <w:top w:val="none" w:sz="0" w:space="0" w:color="auto"/>
        <w:left w:val="none" w:sz="0" w:space="0" w:color="auto"/>
        <w:bottom w:val="none" w:sz="0" w:space="0" w:color="auto"/>
        <w:right w:val="none" w:sz="0" w:space="0" w:color="auto"/>
      </w:divBdr>
    </w:div>
    <w:div w:id="1483814174">
      <w:bodyDiv w:val="1"/>
      <w:marLeft w:val="0"/>
      <w:marRight w:val="0"/>
      <w:marTop w:val="0"/>
      <w:marBottom w:val="0"/>
      <w:divBdr>
        <w:top w:val="none" w:sz="0" w:space="0" w:color="auto"/>
        <w:left w:val="none" w:sz="0" w:space="0" w:color="auto"/>
        <w:bottom w:val="none" w:sz="0" w:space="0" w:color="auto"/>
        <w:right w:val="none" w:sz="0" w:space="0" w:color="auto"/>
      </w:divBdr>
    </w:div>
    <w:div w:id="1515267151">
      <w:bodyDiv w:val="1"/>
      <w:marLeft w:val="0"/>
      <w:marRight w:val="0"/>
      <w:marTop w:val="0"/>
      <w:marBottom w:val="0"/>
      <w:divBdr>
        <w:top w:val="none" w:sz="0" w:space="0" w:color="auto"/>
        <w:left w:val="none" w:sz="0" w:space="0" w:color="auto"/>
        <w:bottom w:val="none" w:sz="0" w:space="0" w:color="auto"/>
        <w:right w:val="none" w:sz="0" w:space="0" w:color="auto"/>
      </w:divBdr>
    </w:div>
    <w:div w:id="1542938377">
      <w:bodyDiv w:val="1"/>
      <w:marLeft w:val="0"/>
      <w:marRight w:val="0"/>
      <w:marTop w:val="0"/>
      <w:marBottom w:val="0"/>
      <w:divBdr>
        <w:top w:val="none" w:sz="0" w:space="0" w:color="auto"/>
        <w:left w:val="none" w:sz="0" w:space="0" w:color="auto"/>
        <w:bottom w:val="none" w:sz="0" w:space="0" w:color="auto"/>
        <w:right w:val="none" w:sz="0" w:space="0" w:color="auto"/>
      </w:divBdr>
    </w:div>
    <w:div w:id="1558273152">
      <w:bodyDiv w:val="1"/>
      <w:marLeft w:val="0"/>
      <w:marRight w:val="0"/>
      <w:marTop w:val="0"/>
      <w:marBottom w:val="0"/>
      <w:divBdr>
        <w:top w:val="none" w:sz="0" w:space="0" w:color="auto"/>
        <w:left w:val="none" w:sz="0" w:space="0" w:color="auto"/>
        <w:bottom w:val="none" w:sz="0" w:space="0" w:color="auto"/>
        <w:right w:val="none" w:sz="0" w:space="0" w:color="auto"/>
      </w:divBdr>
    </w:div>
    <w:div w:id="1576863995">
      <w:bodyDiv w:val="1"/>
      <w:marLeft w:val="0"/>
      <w:marRight w:val="0"/>
      <w:marTop w:val="0"/>
      <w:marBottom w:val="0"/>
      <w:divBdr>
        <w:top w:val="none" w:sz="0" w:space="0" w:color="auto"/>
        <w:left w:val="none" w:sz="0" w:space="0" w:color="auto"/>
        <w:bottom w:val="none" w:sz="0" w:space="0" w:color="auto"/>
        <w:right w:val="none" w:sz="0" w:space="0" w:color="auto"/>
      </w:divBdr>
    </w:div>
    <w:div w:id="1591426059">
      <w:bodyDiv w:val="1"/>
      <w:marLeft w:val="0"/>
      <w:marRight w:val="0"/>
      <w:marTop w:val="0"/>
      <w:marBottom w:val="0"/>
      <w:divBdr>
        <w:top w:val="none" w:sz="0" w:space="0" w:color="auto"/>
        <w:left w:val="none" w:sz="0" w:space="0" w:color="auto"/>
        <w:bottom w:val="none" w:sz="0" w:space="0" w:color="auto"/>
        <w:right w:val="none" w:sz="0" w:space="0" w:color="auto"/>
      </w:divBdr>
    </w:div>
    <w:div w:id="1605264454">
      <w:bodyDiv w:val="1"/>
      <w:marLeft w:val="0"/>
      <w:marRight w:val="0"/>
      <w:marTop w:val="0"/>
      <w:marBottom w:val="0"/>
      <w:divBdr>
        <w:top w:val="none" w:sz="0" w:space="0" w:color="auto"/>
        <w:left w:val="none" w:sz="0" w:space="0" w:color="auto"/>
        <w:bottom w:val="none" w:sz="0" w:space="0" w:color="auto"/>
        <w:right w:val="none" w:sz="0" w:space="0" w:color="auto"/>
      </w:divBdr>
    </w:div>
    <w:div w:id="1638563119">
      <w:bodyDiv w:val="1"/>
      <w:marLeft w:val="0"/>
      <w:marRight w:val="0"/>
      <w:marTop w:val="0"/>
      <w:marBottom w:val="0"/>
      <w:divBdr>
        <w:top w:val="none" w:sz="0" w:space="0" w:color="auto"/>
        <w:left w:val="none" w:sz="0" w:space="0" w:color="auto"/>
        <w:bottom w:val="none" w:sz="0" w:space="0" w:color="auto"/>
        <w:right w:val="none" w:sz="0" w:space="0" w:color="auto"/>
      </w:divBdr>
    </w:div>
    <w:div w:id="1667125565">
      <w:bodyDiv w:val="1"/>
      <w:marLeft w:val="0"/>
      <w:marRight w:val="0"/>
      <w:marTop w:val="0"/>
      <w:marBottom w:val="0"/>
      <w:divBdr>
        <w:top w:val="none" w:sz="0" w:space="0" w:color="auto"/>
        <w:left w:val="none" w:sz="0" w:space="0" w:color="auto"/>
        <w:bottom w:val="none" w:sz="0" w:space="0" w:color="auto"/>
        <w:right w:val="none" w:sz="0" w:space="0" w:color="auto"/>
      </w:divBdr>
    </w:div>
    <w:div w:id="1681547235">
      <w:bodyDiv w:val="1"/>
      <w:marLeft w:val="0"/>
      <w:marRight w:val="0"/>
      <w:marTop w:val="0"/>
      <w:marBottom w:val="0"/>
      <w:divBdr>
        <w:top w:val="none" w:sz="0" w:space="0" w:color="auto"/>
        <w:left w:val="none" w:sz="0" w:space="0" w:color="auto"/>
        <w:bottom w:val="none" w:sz="0" w:space="0" w:color="auto"/>
        <w:right w:val="none" w:sz="0" w:space="0" w:color="auto"/>
      </w:divBdr>
    </w:div>
    <w:div w:id="1683822555">
      <w:bodyDiv w:val="1"/>
      <w:marLeft w:val="0"/>
      <w:marRight w:val="0"/>
      <w:marTop w:val="0"/>
      <w:marBottom w:val="0"/>
      <w:divBdr>
        <w:top w:val="none" w:sz="0" w:space="0" w:color="auto"/>
        <w:left w:val="none" w:sz="0" w:space="0" w:color="auto"/>
        <w:bottom w:val="none" w:sz="0" w:space="0" w:color="auto"/>
        <w:right w:val="none" w:sz="0" w:space="0" w:color="auto"/>
      </w:divBdr>
    </w:div>
    <w:div w:id="1765608208">
      <w:bodyDiv w:val="1"/>
      <w:marLeft w:val="0"/>
      <w:marRight w:val="0"/>
      <w:marTop w:val="0"/>
      <w:marBottom w:val="0"/>
      <w:divBdr>
        <w:top w:val="none" w:sz="0" w:space="0" w:color="auto"/>
        <w:left w:val="none" w:sz="0" w:space="0" w:color="auto"/>
        <w:bottom w:val="none" w:sz="0" w:space="0" w:color="auto"/>
        <w:right w:val="none" w:sz="0" w:space="0" w:color="auto"/>
      </w:divBdr>
    </w:div>
    <w:div w:id="1834833895">
      <w:bodyDiv w:val="1"/>
      <w:marLeft w:val="0"/>
      <w:marRight w:val="0"/>
      <w:marTop w:val="0"/>
      <w:marBottom w:val="0"/>
      <w:divBdr>
        <w:top w:val="none" w:sz="0" w:space="0" w:color="auto"/>
        <w:left w:val="none" w:sz="0" w:space="0" w:color="auto"/>
        <w:bottom w:val="none" w:sz="0" w:space="0" w:color="auto"/>
        <w:right w:val="none" w:sz="0" w:space="0" w:color="auto"/>
      </w:divBdr>
    </w:div>
    <w:div w:id="1846941715">
      <w:bodyDiv w:val="1"/>
      <w:marLeft w:val="0"/>
      <w:marRight w:val="0"/>
      <w:marTop w:val="0"/>
      <w:marBottom w:val="0"/>
      <w:divBdr>
        <w:top w:val="none" w:sz="0" w:space="0" w:color="auto"/>
        <w:left w:val="none" w:sz="0" w:space="0" w:color="auto"/>
        <w:bottom w:val="none" w:sz="0" w:space="0" w:color="auto"/>
        <w:right w:val="none" w:sz="0" w:space="0" w:color="auto"/>
      </w:divBdr>
    </w:div>
    <w:div w:id="1872454876">
      <w:bodyDiv w:val="1"/>
      <w:marLeft w:val="0"/>
      <w:marRight w:val="0"/>
      <w:marTop w:val="0"/>
      <w:marBottom w:val="0"/>
      <w:divBdr>
        <w:top w:val="none" w:sz="0" w:space="0" w:color="auto"/>
        <w:left w:val="none" w:sz="0" w:space="0" w:color="auto"/>
        <w:bottom w:val="none" w:sz="0" w:space="0" w:color="auto"/>
        <w:right w:val="none" w:sz="0" w:space="0" w:color="auto"/>
      </w:divBdr>
    </w:div>
    <w:div w:id="1896038446">
      <w:bodyDiv w:val="1"/>
      <w:marLeft w:val="0"/>
      <w:marRight w:val="0"/>
      <w:marTop w:val="0"/>
      <w:marBottom w:val="0"/>
      <w:divBdr>
        <w:top w:val="none" w:sz="0" w:space="0" w:color="auto"/>
        <w:left w:val="none" w:sz="0" w:space="0" w:color="auto"/>
        <w:bottom w:val="none" w:sz="0" w:space="0" w:color="auto"/>
        <w:right w:val="none" w:sz="0" w:space="0" w:color="auto"/>
      </w:divBdr>
    </w:div>
    <w:div w:id="1960260270">
      <w:bodyDiv w:val="1"/>
      <w:marLeft w:val="0"/>
      <w:marRight w:val="0"/>
      <w:marTop w:val="0"/>
      <w:marBottom w:val="0"/>
      <w:divBdr>
        <w:top w:val="none" w:sz="0" w:space="0" w:color="auto"/>
        <w:left w:val="none" w:sz="0" w:space="0" w:color="auto"/>
        <w:bottom w:val="none" w:sz="0" w:space="0" w:color="auto"/>
        <w:right w:val="none" w:sz="0" w:space="0" w:color="auto"/>
      </w:divBdr>
    </w:div>
    <w:div w:id="1978097437">
      <w:bodyDiv w:val="1"/>
      <w:marLeft w:val="0"/>
      <w:marRight w:val="0"/>
      <w:marTop w:val="0"/>
      <w:marBottom w:val="0"/>
      <w:divBdr>
        <w:top w:val="none" w:sz="0" w:space="0" w:color="auto"/>
        <w:left w:val="none" w:sz="0" w:space="0" w:color="auto"/>
        <w:bottom w:val="none" w:sz="0" w:space="0" w:color="auto"/>
        <w:right w:val="none" w:sz="0" w:space="0" w:color="auto"/>
      </w:divBdr>
    </w:div>
    <w:div w:id="1988582638">
      <w:bodyDiv w:val="1"/>
      <w:marLeft w:val="0"/>
      <w:marRight w:val="0"/>
      <w:marTop w:val="0"/>
      <w:marBottom w:val="0"/>
      <w:divBdr>
        <w:top w:val="none" w:sz="0" w:space="0" w:color="auto"/>
        <w:left w:val="none" w:sz="0" w:space="0" w:color="auto"/>
        <w:bottom w:val="none" w:sz="0" w:space="0" w:color="auto"/>
        <w:right w:val="none" w:sz="0" w:space="0" w:color="auto"/>
      </w:divBdr>
    </w:div>
    <w:div w:id="1989437369">
      <w:bodyDiv w:val="1"/>
      <w:marLeft w:val="0"/>
      <w:marRight w:val="0"/>
      <w:marTop w:val="0"/>
      <w:marBottom w:val="0"/>
      <w:divBdr>
        <w:top w:val="none" w:sz="0" w:space="0" w:color="auto"/>
        <w:left w:val="none" w:sz="0" w:space="0" w:color="auto"/>
        <w:bottom w:val="none" w:sz="0" w:space="0" w:color="auto"/>
        <w:right w:val="none" w:sz="0" w:space="0" w:color="auto"/>
      </w:divBdr>
    </w:div>
    <w:div w:id="2027822451">
      <w:bodyDiv w:val="1"/>
      <w:marLeft w:val="0"/>
      <w:marRight w:val="0"/>
      <w:marTop w:val="0"/>
      <w:marBottom w:val="0"/>
      <w:divBdr>
        <w:top w:val="none" w:sz="0" w:space="0" w:color="auto"/>
        <w:left w:val="none" w:sz="0" w:space="0" w:color="auto"/>
        <w:bottom w:val="none" w:sz="0" w:space="0" w:color="auto"/>
        <w:right w:val="none" w:sz="0" w:space="0" w:color="auto"/>
      </w:divBdr>
    </w:div>
    <w:div w:id="2042968992">
      <w:bodyDiv w:val="1"/>
      <w:marLeft w:val="0"/>
      <w:marRight w:val="0"/>
      <w:marTop w:val="0"/>
      <w:marBottom w:val="0"/>
      <w:divBdr>
        <w:top w:val="none" w:sz="0" w:space="0" w:color="auto"/>
        <w:left w:val="none" w:sz="0" w:space="0" w:color="auto"/>
        <w:bottom w:val="none" w:sz="0" w:space="0" w:color="auto"/>
        <w:right w:val="none" w:sz="0" w:space="0" w:color="auto"/>
      </w:divBdr>
    </w:div>
    <w:div w:id="2047363119">
      <w:bodyDiv w:val="1"/>
      <w:marLeft w:val="0"/>
      <w:marRight w:val="0"/>
      <w:marTop w:val="0"/>
      <w:marBottom w:val="0"/>
      <w:divBdr>
        <w:top w:val="none" w:sz="0" w:space="0" w:color="auto"/>
        <w:left w:val="none" w:sz="0" w:space="0" w:color="auto"/>
        <w:bottom w:val="none" w:sz="0" w:space="0" w:color="auto"/>
        <w:right w:val="none" w:sz="0" w:space="0" w:color="auto"/>
      </w:divBdr>
    </w:div>
    <w:div w:id="2049135263">
      <w:bodyDiv w:val="1"/>
      <w:marLeft w:val="0"/>
      <w:marRight w:val="0"/>
      <w:marTop w:val="0"/>
      <w:marBottom w:val="0"/>
      <w:divBdr>
        <w:top w:val="none" w:sz="0" w:space="0" w:color="auto"/>
        <w:left w:val="none" w:sz="0" w:space="0" w:color="auto"/>
        <w:bottom w:val="none" w:sz="0" w:space="0" w:color="auto"/>
        <w:right w:val="none" w:sz="0" w:space="0" w:color="auto"/>
      </w:divBdr>
    </w:div>
    <w:div w:id="2060470889">
      <w:bodyDiv w:val="1"/>
      <w:marLeft w:val="0"/>
      <w:marRight w:val="0"/>
      <w:marTop w:val="0"/>
      <w:marBottom w:val="0"/>
      <w:divBdr>
        <w:top w:val="none" w:sz="0" w:space="0" w:color="auto"/>
        <w:left w:val="none" w:sz="0" w:space="0" w:color="auto"/>
        <w:bottom w:val="none" w:sz="0" w:space="0" w:color="auto"/>
        <w:right w:val="none" w:sz="0" w:space="0" w:color="auto"/>
      </w:divBdr>
    </w:div>
    <w:div w:id="2118713802">
      <w:bodyDiv w:val="1"/>
      <w:marLeft w:val="0"/>
      <w:marRight w:val="0"/>
      <w:marTop w:val="0"/>
      <w:marBottom w:val="0"/>
      <w:divBdr>
        <w:top w:val="none" w:sz="0" w:space="0" w:color="auto"/>
        <w:left w:val="none" w:sz="0" w:space="0" w:color="auto"/>
        <w:bottom w:val="none" w:sz="0" w:space="0" w:color="auto"/>
        <w:right w:val="none" w:sz="0" w:space="0" w:color="auto"/>
      </w:divBdr>
      <w:divsChild>
        <w:div w:id="599341170">
          <w:marLeft w:val="0"/>
          <w:marRight w:val="0"/>
          <w:marTop w:val="0"/>
          <w:marBottom w:val="0"/>
          <w:divBdr>
            <w:top w:val="none" w:sz="0" w:space="0" w:color="auto"/>
            <w:left w:val="none" w:sz="0" w:space="0" w:color="auto"/>
            <w:bottom w:val="none" w:sz="0" w:space="0" w:color="auto"/>
            <w:right w:val="none" w:sz="0" w:space="0" w:color="auto"/>
          </w:divBdr>
          <w:divsChild>
            <w:div w:id="1574661302">
              <w:marLeft w:val="0"/>
              <w:marRight w:val="0"/>
              <w:marTop w:val="0"/>
              <w:marBottom w:val="0"/>
              <w:divBdr>
                <w:top w:val="none" w:sz="0" w:space="0" w:color="auto"/>
                <w:left w:val="none" w:sz="0" w:space="0" w:color="auto"/>
                <w:bottom w:val="none" w:sz="0" w:space="0" w:color="auto"/>
                <w:right w:val="none" w:sz="0" w:space="0" w:color="auto"/>
              </w:divBdr>
              <w:divsChild>
                <w:div w:id="929703491">
                  <w:marLeft w:val="0"/>
                  <w:marRight w:val="0"/>
                  <w:marTop w:val="0"/>
                  <w:marBottom w:val="0"/>
                  <w:divBdr>
                    <w:top w:val="none" w:sz="0" w:space="0" w:color="auto"/>
                    <w:left w:val="none" w:sz="0" w:space="0" w:color="auto"/>
                    <w:bottom w:val="none" w:sz="0" w:space="0" w:color="auto"/>
                    <w:right w:val="none" w:sz="0" w:space="0" w:color="auto"/>
                  </w:divBdr>
                  <w:divsChild>
                    <w:div w:id="59064192">
                      <w:marLeft w:val="2445"/>
                      <w:marRight w:val="0"/>
                      <w:marTop w:val="0"/>
                      <w:marBottom w:val="0"/>
                      <w:divBdr>
                        <w:top w:val="none" w:sz="0" w:space="0" w:color="auto"/>
                        <w:left w:val="none" w:sz="0" w:space="0" w:color="auto"/>
                        <w:bottom w:val="none" w:sz="0" w:space="0" w:color="auto"/>
                        <w:right w:val="none" w:sz="0" w:space="0" w:color="auto"/>
                      </w:divBdr>
                      <w:divsChild>
                        <w:div w:id="630014353">
                          <w:marLeft w:val="0"/>
                          <w:marRight w:val="0"/>
                          <w:marTop w:val="0"/>
                          <w:marBottom w:val="0"/>
                          <w:divBdr>
                            <w:top w:val="none" w:sz="0" w:space="0" w:color="auto"/>
                            <w:left w:val="none" w:sz="0" w:space="0" w:color="auto"/>
                            <w:bottom w:val="none" w:sz="0" w:space="0" w:color="auto"/>
                            <w:right w:val="none" w:sz="0" w:space="0" w:color="auto"/>
                          </w:divBdr>
                          <w:divsChild>
                            <w:div w:id="1030760448">
                              <w:marLeft w:val="0"/>
                              <w:marRight w:val="0"/>
                              <w:marTop w:val="0"/>
                              <w:marBottom w:val="0"/>
                              <w:divBdr>
                                <w:top w:val="none" w:sz="0" w:space="0" w:color="auto"/>
                                <w:left w:val="none" w:sz="0" w:space="0" w:color="auto"/>
                                <w:bottom w:val="none" w:sz="0" w:space="0" w:color="auto"/>
                                <w:right w:val="none" w:sz="0" w:space="0" w:color="auto"/>
                              </w:divBdr>
                              <w:divsChild>
                                <w:div w:id="1190685815">
                                  <w:marLeft w:val="0"/>
                                  <w:marRight w:val="0"/>
                                  <w:marTop w:val="0"/>
                                  <w:marBottom w:val="0"/>
                                  <w:divBdr>
                                    <w:top w:val="none" w:sz="0" w:space="0" w:color="auto"/>
                                    <w:left w:val="none" w:sz="0" w:space="0" w:color="auto"/>
                                    <w:bottom w:val="none" w:sz="0" w:space="0" w:color="auto"/>
                                    <w:right w:val="none" w:sz="0" w:space="0" w:color="auto"/>
                                  </w:divBdr>
                                  <w:divsChild>
                                    <w:div w:id="1942176761">
                                      <w:marLeft w:val="0"/>
                                      <w:marRight w:val="0"/>
                                      <w:marTop w:val="0"/>
                                      <w:marBottom w:val="0"/>
                                      <w:divBdr>
                                        <w:top w:val="none" w:sz="0" w:space="0" w:color="auto"/>
                                        <w:left w:val="none" w:sz="0" w:space="0" w:color="auto"/>
                                        <w:bottom w:val="none" w:sz="0" w:space="0" w:color="auto"/>
                                        <w:right w:val="none" w:sz="0" w:space="0" w:color="auto"/>
                                      </w:divBdr>
                                      <w:divsChild>
                                        <w:div w:id="249044764">
                                          <w:marLeft w:val="0"/>
                                          <w:marRight w:val="0"/>
                                          <w:marTop w:val="0"/>
                                          <w:marBottom w:val="0"/>
                                          <w:divBdr>
                                            <w:top w:val="none" w:sz="0" w:space="0" w:color="auto"/>
                                            <w:left w:val="none" w:sz="0" w:space="0" w:color="auto"/>
                                            <w:bottom w:val="none" w:sz="0" w:space="0" w:color="auto"/>
                                            <w:right w:val="none" w:sz="0" w:space="0" w:color="auto"/>
                                          </w:divBdr>
                                          <w:divsChild>
                                            <w:div w:id="181013636">
                                              <w:marLeft w:val="0"/>
                                              <w:marRight w:val="0"/>
                                              <w:marTop w:val="0"/>
                                              <w:marBottom w:val="0"/>
                                              <w:divBdr>
                                                <w:top w:val="none" w:sz="0" w:space="0" w:color="auto"/>
                                                <w:left w:val="none" w:sz="0" w:space="0" w:color="auto"/>
                                                <w:bottom w:val="none" w:sz="0" w:space="0" w:color="auto"/>
                                                <w:right w:val="none" w:sz="0" w:space="0" w:color="auto"/>
                                              </w:divBdr>
                                            </w:div>
                                            <w:div w:id="615452355">
                                              <w:marLeft w:val="0"/>
                                              <w:marRight w:val="0"/>
                                              <w:marTop w:val="0"/>
                                              <w:marBottom w:val="0"/>
                                              <w:divBdr>
                                                <w:top w:val="none" w:sz="0" w:space="0" w:color="auto"/>
                                                <w:left w:val="none" w:sz="0" w:space="0" w:color="auto"/>
                                                <w:bottom w:val="none" w:sz="0" w:space="0" w:color="auto"/>
                                                <w:right w:val="none" w:sz="0" w:space="0" w:color="auto"/>
                                              </w:divBdr>
                                            </w:div>
                                            <w:div w:id="702441139">
                                              <w:marLeft w:val="0"/>
                                              <w:marRight w:val="0"/>
                                              <w:marTop w:val="0"/>
                                              <w:marBottom w:val="0"/>
                                              <w:divBdr>
                                                <w:top w:val="none" w:sz="0" w:space="0" w:color="auto"/>
                                                <w:left w:val="none" w:sz="0" w:space="0" w:color="auto"/>
                                                <w:bottom w:val="none" w:sz="0" w:space="0" w:color="auto"/>
                                                <w:right w:val="none" w:sz="0" w:space="0" w:color="auto"/>
                                              </w:divBdr>
                                            </w:div>
                                            <w:div w:id="774443230">
                                              <w:marLeft w:val="0"/>
                                              <w:marRight w:val="0"/>
                                              <w:marTop w:val="0"/>
                                              <w:marBottom w:val="0"/>
                                              <w:divBdr>
                                                <w:top w:val="none" w:sz="0" w:space="0" w:color="auto"/>
                                                <w:left w:val="none" w:sz="0" w:space="0" w:color="auto"/>
                                                <w:bottom w:val="none" w:sz="0" w:space="0" w:color="auto"/>
                                                <w:right w:val="none" w:sz="0" w:space="0" w:color="auto"/>
                                              </w:divBdr>
                                            </w:div>
                                            <w:div w:id="859662264">
                                              <w:marLeft w:val="0"/>
                                              <w:marRight w:val="0"/>
                                              <w:marTop w:val="0"/>
                                              <w:marBottom w:val="0"/>
                                              <w:divBdr>
                                                <w:top w:val="none" w:sz="0" w:space="0" w:color="auto"/>
                                                <w:left w:val="none" w:sz="0" w:space="0" w:color="auto"/>
                                                <w:bottom w:val="none" w:sz="0" w:space="0" w:color="auto"/>
                                                <w:right w:val="none" w:sz="0" w:space="0" w:color="auto"/>
                                              </w:divBdr>
                                            </w:div>
                                            <w:div w:id="1145588529">
                                              <w:marLeft w:val="0"/>
                                              <w:marRight w:val="0"/>
                                              <w:marTop w:val="0"/>
                                              <w:marBottom w:val="0"/>
                                              <w:divBdr>
                                                <w:top w:val="none" w:sz="0" w:space="0" w:color="auto"/>
                                                <w:left w:val="none" w:sz="0" w:space="0" w:color="auto"/>
                                                <w:bottom w:val="none" w:sz="0" w:space="0" w:color="auto"/>
                                                <w:right w:val="none" w:sz="0" w:space="0" w:color="auto"/>
                                              </w:divBdr>
                                            </w:div>
                                            <w:div w:id="1663192347">
                                              <w:marLeft w:val="0"/>
                                              <w:marRight w:val="0"/>
                                              <w:marTop w:val="0"/>
                                              <w:marBottom w:val="0"/>
                                              <w:divBdr>
                                                <w:top w:val="none" w:sz="0" w:space="0" w:color="auto"/>
                                                <w:left w:val="none" w:sz="0" w:space="0" w:color="auto"/>
                                                <w:bottom w:val="none" w:sz="0" w:space="0" w:color="auto"/>
                                                <w:right w:val="none" w:sz="0" w:space="0" w:color="auto"/>
                                              </w:divBdr>
                                            </w:div>
                                            <w:div w:id="176187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062124">
      <w:bodyDiv w:val="1"/>
      <w:marLeft w:val="0"/>
      <w:marRight w:val="0"/>
      <w:marTop w:val="0"/>
      <w:marBottom w:val="0"/>
      <w:divBdr>
        <w:top w:val="none" w:sz="0" w:space="0" w:color="auto"/>
        <w:left w:val="none" w:sz="0" w:space="0" w:color="auto"/>
        <w:bottom w:val="none" w:sz="0" w:space="0" w:color="auto"/>
        <w:right w:val="none" w:sz="0" w:space="0" w:color="auto"/>
      </w:divBdr>
    </w:div>
    <w:div w:id="213047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info@mtsbank.ru" TargetMode="External"/><Relationship Id="rId26" Type="http://schemas.openxmlformats.org/officeDocument/2006/relationships/hyperlink" Target="http://mtsbank.ru" TargetMode="External"/><Relationship Id="rId3" Type="http://schemas.openxmlformats.org/officeDocument/2006/relationships/styles" Target="styles.xml"/><Relationship Id="rId21" Type="http://schemas.openxmlformats.org/officeDocument/2006/relationships/hyperlink" Target="http://www.raexpert.r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moscow@deloitte.ru" TargetMode="External"/><Relationship Id="rId25" Type="http://schemas.openxmlformats.org/officeDocument/2006/relationships/hyperlink" Target="http://e-disclosure.ru/portal/company.aspx?id=1285"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www.fitchratings.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mtsbank.ru/about/disclosure/emission/" TargetMode="Externa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yperlink" Target="http://www.e-disclosure.ru/portal/files.aspx?id=1285&amp;type=7" TargetMode="External"/><Relationship Id="rId28" Type="http://schemas.openxmlformats.org/officeDocument/2006/relationships/fontTable" Target="fontTable.xml"/><Relationship Id="rId10" Type="http://schemas.openxmlformats.org/officeDocument/2006/relationships/hyperlink" Target="http://www.e&#8211;disclosure.ru" TargetMode="External"/><Relationship Id="rId19" Type="http://schemas.openxmlformats.org/officeDocument/2006/relationships/hyperlink" Target="http://www.mtsbank.ru" TargetMode="External"/><Relationship Id="rId4" Type="http://schemas.microsoft.com/office/2007/relationships/stylesWithEffects" Target="stylesWithEffects.xml"/><Relationship Id="rId9" Type="http://schemas.openxmlformats.org/officeDocument/2006/relationships/hyperlink" Target="mailto:" TargetMode="External"/><Relationship Id="rId14" Type="http://schemas.openxmlformats.org/officeDocument/2006/relationships/footer" Target="footer4.xml"/><Relationship Id="rId22" Type="http://schemas.openxmlformats.org/officeDocument/2006/relationships/hyperlink" Target="http://mtsbank.ru/about/disclosure/emission/" TargetMode="External"/><Relationship Id="rId27" Type="http://schemas.openxmlformats.org/officeDocument/2006/relationships/hyperlink" Target="http://e-disclosure.ru/portal/company.aspx?id=1285" TargetMode="External"/><Relationship Id="rId30"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CF56ACBF2BB7EF2A360A7991DC8883513572CDDA6A1AAF5B53DA27F99B96C8A334B7F3D54F90BEC0X4jEN" TargetMode="External"/><Relationship Id="rId3" Type="http://schemas.openxmlformats.org/officeDocument/2006/relationships/hyperlink" Target="consultantplus://offline/ref=CF56ACBF2BB7EF2A360A7991DC8883513572CDDA6A1AAF5B53DA27F99B96C8A334B7F3D54F97BAC7X4jBN" TargetMode="External"/><Relationship Id="rId7" Type="http://schemas.openxmlformats.org/officeDocument/2006/relationships/hyperlink" Target="consultantplus://offline/ref=CF56ACBF2BB7EF2A360A7991DC8883513572CDDA6A1AAF5B53DA27F99B96C8A334B7F3D54F90BFC1X4jCN" TargetMode="External"/><Relationship Id="rId2" Type="http://schemas.openxmlformats.org/officeDocument/2006/relationships/hyperlink" Target="consultantplus://offline/ref=CF56ACBF2BB7EF2A360A7991DC8883513572CDDA6A1AAF5B53DA27F99B96C8A334B7F3D54F97BBC3X4j4N" TargetMode="External"/><Relationship Id="rId1" Type="http://schemas.openxmlformats.org/officeDocument/2006/relationships/hyperlink" Target="consultantplus://offline/ref=CF56ACBF2BB7EF2A360A7991DC8883513572CDDA6A1AAF5B53DA27F99B96C8A334B7F3D54F90BEC3X4j4N" TargetMode="External"/><Relationship Id="rId6" Type="http://schemas.openxmlformats.org/officeDocument/2006/relationships/hyperlink" Target="consultantplus://offline/ref=CF56ACBF2BB7EF2A360A7991DC8883513572CDDA6A1AAF5B53DA27F99B96C8A334B7F3D54F90BCCCX4j8N" TargetMode="External"/><Relationship Id="rId5" Type="http://schemas.openxmlformats.org/officeDocument/2006/relationships/hyperlink" Target="consultantplus://offline/ref=CF56ACBF2BB7EF2A360A7991DC8883513572CDDA6A1AAF5B53DA27F99B96C8A334B7F3D54F90BCC4X4jDN" TargetMode="External"/><Relationship Id="rId4" Type="http://schemas.openxmlformats.org/officeDocument/2006/relationships/hyperlink" Target="consultantplus://offline/ref=CF56ACBF2BB7EF2A360A7991DC8883513572CDDA6A1AAF5B53DA27F99B96C8A334B7F3D54F97B4C4X4j4N" TargetMode="External"/><Relationship Id="rId9" Type="http://schemas.openxmlformats.org/officeDocument/2006/relationships/hyperlink" Target="consultantplus://offline/ref=CF56ACBF2BB7EF2A360A7991DC8883513572CDDA6A1AAF5B53DA27F99B96C8A334B7F3D54F90BEC3X4j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59688-5F78-4474-8332-AF204BB85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94</Pages>
  <Words>30272</Words>
  <Characters>236748</Characters>
  <Application>Microsoft Office Word</Application>
  <DocSecurity>0</DocSecurity>
  <Lines>1972</Lines>
  <Paragraphs>532</Paragraphs>
  <ScaleCrop>false</ScaleCrop>
  <HeadingPairs>
    <vt:vector size="2" baseType="variant">
      <vt:variant>
        <vt:lpstr>Название</vt:lpstr>
      </vt:variant>
      <vt:variant>
        <vt:i4>1</vt:i4>
      </vt:variant>
    </vt:vector>
  </HeadingPairs>
  <TitlesOfParts>
    <vt:vector size="1" baseType="lpstr">
      <vt:lpstr>I</vt:lpstr>
    </vt:vector>
  </TitlesOfParts>
  <Company>cbrf</Company>
  <LinksUpToDate>false</LinksUpToDate>
  <CharactersWithSpaces>266488</CharactersWithSpaces>
  <SharedDoc>false</SharedDoc>
  <HLinks>
    <vt:vector size="714" baseType="variant">
      <vt:variant>
        <vt:i4>4063270</vt:i4>
      </vt:variant>
      <vt:variant>
        <vt:i4>642</vt:i4>
      </vt:variant>
      <vt:variant>
        <vt:i4>0</vt:i4>
      </vt:variant>
      <vt:variant>
        <vt:i4>5</vt:i4>
      </vt:variant>
      <vt:variant>
        <vt:lpwstr>http://www.moodys.com/</vt:lpwstr>
      </vt:variant>
      <vt:variant>
        <vt:lpwstr/>
      </vt:variant>
      <vt:variant>
        <vt:i4>4063270</vt:i4>
      </vt:variant>
      <vt:variant>
        <vt:i4>639</vt:i4>
      </vt:variant>
      <vt:variant>
        <vt:i4>0</vt:i4>
      </vt:variant>
      <vt:variant>
        <vt:i4>5</vt:i4>
      </vt:variant>
      <vt:variant>
        <vt:lpwstr>http://www.moodys.com/</vt:lpwstr>
      </vt:variant>
      <vt:variant>
        <vt:lpwstr/>
      </vt:variant>
      <vt:variant>
        <vt:i4>6619187</vt:i4>
      </vt:variant>
      <vt:variant>
        <vt:i4>636</vt:i4>
      </vt:variant>
      <vt:variant>
        <vt:i4>0</vt:i4>
      </vt:variant>
      <vt:variant>
        <vt:i4>5</vt:i4>
      </vt:variant>
      <vt:variant>
        <vt:lpwstr>http://www.fitchratings.ru/</vt:lpwstr>
      </vt:variant>
      <vt:variant>
        <vt:lpwstr/>
      </vt:variant>
      <vt:variant>
        <vt:i4>6422643</vt:i4>
      </vt:variant>
      <vt:variant>
        <vt:i4>633</vt:i4>
      </vt:variant>
      <vt:variant>
        <vt:i4>0</vt:i4>
      </vt:variant>
      <vt:variant>
        <vt:i4>5</vt:i4>
      </vt:variant>
      <vt:variant>
        <vt:lpwstr>http://www.mtsbank.ru/</vt:lpwstr>
      </vt:variant>
      <vt:variant>
        <vt:lpwstr/>
      </vt:variant>
      <vt:variant>
        <vt:i4>458809</vt:i4>
      </vt:variant>
      <vt:variant>
        <vt:i4>630</vt:i4>
      </vt:variant>
      <vt:variant>
        <vt:i4>0</vt:i4>
      </vt:variant>
      <vt:variant>
        <vt:i4>5</vt:i4>
      </vt:variant>
      <vt:variant>
        <vt:lpwstr>mailto:men@mtsbank.ru</vt:lpwstr>
      </vt:variant>
      <vt:variant>
        <vt:lpwstr/>
      </vt:variant>
      <vt:variant>
        <vt:i4>3801098</vt:i4>
      </vt:variant>
      <vt:variant>
        <vt:i4>627</vt:i4>
      </vt:variant>
      <vt:variant>
        <vt:i4>0</vt:i4>
      </vt:variant>
      <vt:variant>
        <vt:i4>5</vt:i4>
      </vt:variant>
      <vt:variant>
        <vt:lpwstr>mailto:moscow@deloitte.ru</vt:lpwstr>
      </vt:variant>
      <vt:variant>
        <vt:lpwstr/>
      </vt:variant>
      <vt:variant>
        <vt:i4>1703986</vt:i4>
      </vt:variant>
      <vt:variant>
        <vt:i4>620</vt:i4>
      </vt:variant>
      <vt:variant>
        <vt:i4>0</vt:i4>
      </vt:variant>
      <vt:variant>
        <vt:i4>5</vt:i4>
      </vt:variant>
      <vt:variant>
        <vt:lpwstr/>
      </vt:variant>
      <vt:variant>
        <vt:lpwstr>_Toc387740220</vt:lpwstr>
      </vt:variant>
      <vt:variant>
        <vt:i4>1638450</vt:i4>
      </vt:variant>
      <vt:variant>
        <vt:i4>614</vt:i4>
      </vt:variant>
      <vt:variant>
        <vt:i4>0</vt:i4>
      </vt:variant>
      <vt:variant>
        <vt:i4>5</vt:i4>
      </vt:variant>
      <vt:variant>
        <vt:lpwstr/>
      </vt:variant>
      <vt:variant>
        <vt:lpwstr>_Toc387740219</vt:lpwstr>
      </vt:variant>
      <vt:variant>
        <vt:i4>1638450</vt:i4>
      </vt:variant>
      <vt:variant>
        <vt:i4>608</vt:i4>
      </vt:variant>
      <vt:variant>
        <vt:i4>0</vt:i4>
      </vt:variant>
      <vt:variant>
        <vt:i4>5</vt:i4>
      </vt:variant>
      <vt:variant>
        <vt:lpwstr/>
      </vt:variant>
      <vt:variant>
        <vt:lpwstr>_Toc387740218</vt:lpwstr>
      </vt:variant>
      <vt:variant>
        <vt:i4>1638450</vt:i4>
      </vt:variant>
      <vt:variant>
        <vt:i4>602</vt:i4>
      </vt:variant>
      <vt:variant>
        <vt:i4>0</vt:i4>
      </vt:variant>
      <vt:variant>
        <vt:i4>5</vt:i4>
      </vt:variant>
      <vt:variant>
        <vt:lpwstr/>
      </vt:variant>
      <vt:variant>
        <vt:lpwstr>_Toc387740217</vt:lpwstr>
      </vt:variant>
      <vt:variant>
        <vt:i4>1638450</vt:i4>
      </vt:variant>
      <vt:variant>
        <vt:i4>596</vt:i4>
      </vt:variant>
      <vt:variant>
        <vt:i4>0</vt:i4>
      </vt:variant>
      <vt:variant>
        <vt:i4>5</vt:i4>
      </vt:variant>
      <vt:variant>
        <vt:lpwstr/>
      </vt:variant>
      <vt:variant>
        <vt:lpwstr>_Toc387740216</vt:lpwstr>
      </vt:variant>
      <vt:variant>
        <vt:i4>1638450</vt:i4>
      </vt:variant>
      <vt:variant>
        <vt:i4>590</vt:i4>
      </vt:variant>
      <vt:variant>
        <vt:i4>0</vt:i4>
      </vt:variant>
      <vt:variant>
        <vt:i4>5</vt:i4>
      </vt:variant>
      <vt:variant>
        <vt:lpwstr/>
      </vt:variant>
      <vt:variant>
        <vt:lpwstr>_Toc387740215</vt:lpwstr>
      </vt:variant>
      <vt:variant>
        <vt:i4>1638450</vt:i4>
      </vt:variant>
      <vt:variant>
        <vt:i4>584</vt:i4>
      </vt:variant>
      <vt:variant>
        <vt:i4>0</vt:i4>
      </vt:variant>
      <vt:variant>
        <vt:i4>5</vt:i4>
      </vt:variant>
      <vt:variant>
        <vt:lpwstr/>
      </vt:variant>
      <vt:variant>
        <vt:lpwstr>_Toc387740214</vt:lpwstr>
      </vt:variant>
      <vt:variant>
        <vt:i4>1638450</vt:i4>
      </vt:variant>
      <vt:variant>
        <vt:i4>578</vt:i4>
      </vt:variant>
      <vt:variant>
        <vt:i4>0</vt:i4>
      </vt:variant>
      <vt:variant>
        <vt:i4>5</vt:i4>
      </vt:variant>
      <vt:variant>
        <vt:lpwstr/>
      </vt:variant>
      <vt:variant>
        <vt:lpwstr>_Toc387740213</vt:lpwstr>
      </vt:variant>
      <vt:variant>
        <vt:i4>1638450</vt:i4>
      </vt:variant>
      <vt:variant>
        <vt:i4>572</vt:i4>
      </vt:variant>
      <vt:variant>
        <vt:i4>0</vt:i4>
      </vt:variant>
      <vt:variant>
        <vt:i4>5</vt:i4>
      </vt:variant>
      <vt:variant>
        <vt:lpwstr/>
      </vt:variant>
      <vt:variant>
        <vt:lpwstr>_Toc387740212</vt:lpwstr>
      </vt:variant>
      <vt:variant>
        <vt:i4>1638450</vt:i4>
      </vt:variant>
      <vt:variant>
        <vt:i4>566</vt:i4>
      </vt:variant>
      <vt:variant>
        <vt:i4>0</vt:i4>
      </vt:variant>
      <vt:variant>
        <vt:i4>5</vt:i4>
      </vt:variant>
      <vt:variant>
        <vt:lpwstr/>
      </vt:variant>
      <vt:variant>
        <vt:lpwstr>_Toc387740211</vt:lpwstr>
      </vt:variant>
      <vt:variant>
        <vt:i4>1638450</vt:i4>
      </vt:variant>
      <vt:variant>
        <vt:i4>560</vt:i4>
      </vt:variant>
      <vt:variant>
        <vt:i4>0</vt:i4>
      </vt:variant>
      <vt:variant>
        <vt:i4>5</vt:i4>
      </vt:variant>
      <vt:variant>
        <vt:lpwstr/>
      </vt:variant>
      <vt:variant>
        <vt:lpwstr>_Toc387740210</vt:lpwstr>
      </vt:variant>
      <vt:variant>
        <vt:i4>1572914</vt:i4>
      </vt:variant>
      <vt:variant>
        <vt:i4>554</vt:i4>
      </vt:variant>
      <vt:variant>
        <vt:i4>0</vt:i4>
      </vt:variant>
      <vt:variant>
        <vt:i4>5</vt:i4>
      </vt:variant>
      <vt:variant>
        <vt:lpwstr/>
      </vt:variant>
      <vt:variant>
        <vt:lpwstr>_Toc387740209</vt:lpwstr>
      </vt:variant>
      <vt:variant>
        <vt:i4>1572914</vt:i4>
      </vt:variant>
      <vt:variant>
        <vt:i4>548</vt:i4>
      </vt:variant>
      <vt:variant>
        <vt:i4>0</vt:i4>
      </vt:variant>
      <vt:variant>
        <vt:i4>5</vt:i4>
      </vt:variant>
      <vt:variant>
        <vt:lpwstr/>
      </vt:variant>
      <vt:variant>
        <vt:lpwstr>_Toc387740208</vt:lpwstr>
      </vt:variant>
      <vt:variant>
        <vt:i4>1572914</vt:i4>
      </vt:variant>
      <vt:variant>
        <vt:i4>542</vt:i4>
      </vt:variant>
      <vt:variant>
        <vt:i4>0</vt:i4>
      </vt:variant>
      <vt:variant>
        <vt:i4>5</vt:i4>
      </vt:variant>
      <vt:variant>
        <vt:lpwstr/>
      </vt:variant>
      <vt:variant>
        <vt:lpwstr>_Toc387740207</vt:lpwstr>
      </vt:variant>
      <vt:variant>
        <vt:i4>1572914</vt:i4>
      </vt:variant>
      <vt:variant>
        <vt:i4>536</vt:i4>
      </vt:variant>
      <vt:variant>
        <vt:i4>0</vt:i4>
      </vt:variant>
      <vt:variant>
        <vt:i4>5</vt:i4>
      </vt:variant>
      <vt:variant>
        <vt:lpwstr/>
      </vt:variant>
      <vt:variant>
        <vt:lpwstr>_Toc387740206</vt:lpwstr>
      </vt:variant>
      <vt:variant>
        <vt:i4>1572914</vt:i4>
      </vt:variant>
      <vt:variant>
        <vt:i4>530</vt:i4>
      </vt:variant>
      <vt:variant>
        <vt:i4>0</vt:i4>
      </vt:variant>
      <vt:variant>
        <vt:i4>5</vt:i4>
      </vt:variant>
      <vt:variant>
        <vt:lpwstr/>
      </vt:variant>
      <vt:variant>
        <vt:lpwstr>_Toc387740205</vt:lpwstr>
      </vt:variant>
      <vt:variant>
        <vt:i4>1572914</vt:i4>
      </vt:variant>
      <vt:variant>
        <vt:i4>524</vt:i4>
      </vt:variant>
      <vt:variant>
        <vt:i4>0</vt:i4>
      </vt:variant>
      <vt:variant>
        <vt:i4>5</vt:i4>
      </vt:variant>
      <vt:variant>
        <vt:lpwstr/>
      </vt:variant>
      <vt:variant>
        <vt:lpwstr>_Toc387740204</vt:lpwstr>
      </vt:variant>
      <vt:variant>
        <vt:i4>1572914</vt:i4>
      </vt:variant>
      <vt:variant>
        <vt:i4>518</vt:i4>
      </vt:variant>
      <vt:variant>
        <vt:i4>0</vt:i4>
      </vt:variant>
      <vt:variant>
        <vt:i4>5</vt:i4>
      </vt:variant>
      <vt:variant>
        <vt:lpwstr/>
      </vt:variant>
      <vt:variant>
        <vt:lpwstr>_Toc387740203</vt:lpwstr>
      </vt:variant>
      <vt:variant>
        <vt:i4>1572914</vt:i4>
      </vt:variant>
      <vt:variant>
        <vt:i4>512</vt:i4>
      </vt:variant>
      <vt:variant>
        <vt:i4>0</vt:i4>
      </vt:variant>
      <vt:variant>
        <vt:i4>5</vt:i4>
      </vt:variant>
      <vt:variant>
        <vt:lpwstr/>
      </vt:variant>
      <vt:variant>
        <vt:lpwstr>_Toc387740202</vt:lpwstr>
      </vt:variant>
      <vt:variant>
        <vt:i4>1572914</vt:i4>
      </vt:variant>
      <vt:variant>
        <vt:i4>506</vt:i4>
      </vt:variant>
      <vt:variant>
        <vt:i4>0</vt:i4>
      </vt:variant>
      <vt:variant>
        <vt:i4>5</vt:i4>
      </vt:variant>
      <vt:variant>
        <vt:lpwstr/>
      </vt:variant>
      <vt:variant>
        <vt:lpwstr>_Toc387740201</vt:lpwstr>
      </vt:variant>
      <vt:variant>
        <vt:i4>1572914</vt:i4>
      </vt:variant>
      <vt:variant>
        <vt:i4>500</vt:i4>
      </vt:variant>
      <vt:variant>
        <vt:i4>0</vt:i4>
      </vt:variant>
      <vt:variant>
        <vt:i4>5</vt:i4>
      </vt:variant>
      <vt:variant>
        <vt:lpwstr/>
      </vt:variant>
      <vt:variant>
        <vt:lpwstr>_Toc387740200</vt:lpwstr>
      </vt:variant>
      <vt:variant>
        <vt:i4>1114161</vt:i4>
      </vt:variant>
      <vt:variant>
        <vt:i4>494</vt:i4>
      </vt:variant>
      <vt:variant>
        <vt:i4>0</vt:i4>
      </vt:variant>
      <vt:variant>
        <vt:i4>5</vt:i4>
      </vt:variant>
      <vt:variant>
        <vt:lpwstr/>
      </vt:variant>
      <vt:variant>
        <vt:lpwstr>_Toc387740199</vt:lpwstr>
      </vt:variant>
      <vt:variant>
        <vt:i4>1114161</vt:i4>
      </vt:variant>
      <vt:variant>
        <vt:i4>488</vt:i4>
      </vt:variant>
      <vt:variant>
        <vt:i4>0</vt:i4>
      </vt:variant>
      <vt:variant>
        <vt:i4>5</vt:i4>
      </vt:variant>
      <vt:variant>
        <vt:lpwstr/>
      </vt:variant>
      <vt:variant>
        <vt:lpwstr>_Toc387740198</vt:lpwstr>
      </vt:variant>
      <vt:variant>
        <vt:i4>1114161</vt:i4>
      </vt:variant>
      <vt:variant>
        <vt:i4>482</vt:i4>
      </vt:variant>
      <vt:variant>
        <vt:i4>0</vt:i4>
      </vt:variant>
      <vt:variant>
        <vt:i4>5</vt:i4>
      </vt:variant>
      <vt:variant>
        <vt:lpwstr/>
      </vt:variant>
      <vt:variant>
        <vt:lpwstr>_Toc387740197</vt:lpwstr>
      </vt:variant>
      <vt:variant>
        <vt:i4>1114161</vt:i4>
      </vt:variant>
      <vt:variant>
        <vt:i4>476</vt:i4>
      </vt:variant>
      <vt:variant>
        <vt:i4>0</vt:i4>
      </vt:variant>
      <vt:variant>
        <vt:i4>5</vt:i4>
      </vt:variant>
      <vt:variant>
        <vt:lpwstr/>
      </vt:variant>
      <vt:variant>
        <vt:lpwstr>_Toc387740196</vt:lpwstr>
      </vt:variant>
      <vt:variant>
        <vt:i4>1114161</vt:i4>
      </vt:variant>
      <vt:variant>
        <vt:i4>470</vt:i4>
      </vt:variant>
      <vt:variant>
        <vt:i4>0</vt:i4>
      </vt:variant>
      <vt:variant>
        <vt:i4>5</vt:i4>
      </vt:variant>
      <vt:variant>
        <vt:lpwstr/>
      </vt:variant>
      <vt:variant>
        <vt:lpwstr>_Toc387740195</vt:lpwstr>
      </vt:variant>
      <vt:variant>
        <vt:i4>1114161</vt:i4>
      </vt:variant>
      <vt:variant>
        <vt:i4>464</vt:i4>
      </vt:variant>
      <vt:variant>
        <vt:i4>0</vt:i4>
      </vt:variant>
      <vt:variant>
        <vt:i4>5</vt:i4>
      </vt:variant>
      <vt:variant>
        <vt:lpwstr/>
      </vt:variant>
      <vt:variant>
        <vt:lpwstr>_Toc387740194</vt:lpwstr>
      </vt:variant>
      <vt:variant>
        <vt:i4>1114161</vt:i4>
      </vt:variant>
      <vt:variant>
        <vt:i4>458</vt:i4>
      </vt:variant>
      <vt:variant>
        <vt:i4>0</vt:i4>
      </vt:variant>
      <vt:variant>
        <vt:i4>5</vt:i4>
      </vt:variant>
      <vt:variant>
        <vt:lpwstr/>
      </vt:variant>
      <vt:variant>
        <vt:lpwstr>_Toc387740193</vt:lpwstr>
      </vt:variant>
      <vt:variant>
        <vt:i4>1114161</vt:i4>
      </vt:variant>
      <vt:variant>
        <vt:i4>452</vt:i4>
      </vt:variant>
      <vt:variant>
        <vt:i4>0</vt:i4>
      </vt:variant>
      <vt:variant>
        <vt:i4>5</vt:i4>
      </vt:variant>
      <vt:variant>
        <vt:lpwstr/>
      </vt:variant>
      <vt:variant>
        <vt:lpwstr>_Toc387740192</vt:lpwstr>
      </vt:variant>
      <vt:variant>
        <vt:i4>1114161</vt:i4>
      </vt:variant>
      <vt:variant>
        <vt:i4>446</vt:i4>
      </vt:variant>
      <vt:variant>
        <vt:i4>0</vt:i4>
      </vt:variant>
      <vt:variant>
        <vt:i4>5</vt:i4>
      </vt:variant>
      <vt:variant>
        <vt:lpwstr/>
      </vt:variant>
      <vt:variant>
        <vt:lpwstr>_Toc387740191</vt:lpwstr>
      </vt:variant>
      <vt:variant>
        <vt:i4>1114161</vt:i4>
      </vt:variant>
      <vt:variant>
        <vt:i4>440</vt:i4>
      </vt:variant>
      <vt:variant>
        <vt:i4>0</vt:i4>
      </vt:variant>
      <vt:variant>
        <vt:i4>5</vt:i4>
      </vt:variant>
      <vt:variant>
        <vt:lpwstr/>
      </vt:variant>
      <vt:variant>
        <vt:lpwstr>_Toc387740190</vt:lpwstr>
      </vt:variant>
      <vt:variant>
        <vt:i4>1048625</vt:i4>
      </vt:variant>
      <vt:variant>
        <vt:i4>434</vt:i4>
      </vt:variant>
      <vt:variant>
        <vt:i4>0</vt:i4>
      </vt:variant>
      <vt:variant>
        <vt:i4>5</vt:i4>
      </vt:variant>
      <vt:variant>
        <vt:lpwstr/>
      </vt:variant>
      <vt:variant>
        <vt:lpwstr>_Toc387740189</vt:lpwstr>
      </vt:variant>
      <vt:variant>
        <vt:i4>1048625</vt:i4>
      </vt:variant>
      <vt:variant>
        <vt:i4>428</vt:i4>
      </vt:variant>
      <vt:variant>
        <vt:i4>0</vt:i4>
      </vt:variant>
      <vt:variant>
        <vt:i4>5</vt:i4>
      </vt:variant>
      <vt:variant>
        <vt:lpwstr/>
      </vt:variant>
      <vt:variant>
        <vt:lpwstr>_Toc387740188</vt:lpwstr>
      </vt:variant>
      <vt:variant>
        <vt:i4>1048625</vt:i4>
      </vt:variant>
      <vt:variant>
        <vt:i4>422</vt:i4>
      </vt:variant>
      <vt:variant>
        <vt:i4>0</vt:i4>
      </vt:variant>
      <vt:variant>
        <vt:i4>5</vt:i4>
      </vt:variant>
      <vt:variant>
        <vt:lpwstr/>
      </vt:variant>
      <vt:variant>
        <vt:lpwstr>_Toc387740187</vt:lpwstr>
      </vt:variant>
      <vt:variant>
        <vt:i4>1048625</vt:i4>
      </vt:variant>
      <vt:variant>
        <vt:i4>416</vt:i4>
      </vt:variant>
      <vt:variant>
        <vt:i4>0</vt:i4>
      </vt:variant>
      <vt:variant>
        <vt:i4>5</vt:i4>
      </vt:variant>
      <vt:variant>
        <vt:lpwstr/>
      </vt:variant>
      <vt:variant>
        <vt:lpwstr>_Toc387740186</vt:lpwstr>
      </vt:variant>
      <vt:variant>
        <vt:i4>1048625</vt:i4>
      </vt:variant>
      <vt:variant>
        <vt:i4>410</vt:i4>
      </vt:variant>
      <vt:variant>
        <vt:i4>0</vt:i4>
      </vt:variant>
      <vt:variant>
        <vt:i4>5</vt:i4>
      </vt:variant>
      <vt:variant>
        <vt:lpwstr/>
      </vt:variant>
      <vt:variant>
        <vt:lpwstr>_Toc387740185</vt:lpwstr>
      </vt:variant>
      <vt:variant>
        <vt:i4>1048625</vt:i4>
      </vt:variant>
      <vt:variant>
        <vt:i4>404</vt:i4>
      </vt:variant>
      <vt:variant>
        <vt:i4>0</vt:i4>
      </vt:variant>
      <vt:variant>
        <vt:i4>5</vt:i4>
      </vt:variant>
      <vt:variant>
        <vt:lpwstr/>
      </vt:variant>
      <vt:variant>
        <vt:lpwstr>_Toc387740184</vt:lpwstr>
      </vt:variant>
      <vt:variant>
        <vt:i4>1048625</vt:i4>
      </vt:variant>
      <vt:variant>
        <vt:i4>398</vt:i4>
      </vt:variant>
      <vt:variant>
        <vt:i4>0</vt:i4>
      </vt:variant>
      <vt:variant>
        <vt:i4>5</vt:i4>
      </vt:variant>
      <vt:variant>
        <vt:lpwstr/>
      </vt:variant>
      <vt:variant>
        <vt:lpwstr>_Toc387740183</vt:lpwstr>
      </vt:variant>
      <vt:variant>
        <vt:i4>1048625</vt:i4>
      </vt:variant>
      <vt:variant>
        <vt:i4>392</vt:i4>
      </vt:variant>
      <vt:variant>
        <vt:i4>0</vt:i4>
      </vt:variant>
      <vt:variant>
        <vt:i4>5</vt:i4>
      </vt:variant>
      <vt:variant>
        <vt:lpwstr/>
      </vt:variant>
      <vt:variant>
        <vt:lpwstr>_Toc387740182</vt:lpwstr>
      </vt:variant>
      <vt:variant>
        <vt:i4>1048625</vt:i4>
      </vt:variant>
      <vt:variant>
        <vt:i4>386</vt:i4>
      </vt:variant>
      <vt:variant>
        <vt:i4>0</vt:i4>
      </vt:variant>
      <vt:variant>
        <vt:i4>5</vt:i4>
      </vt:variant>
      <vt:variant>
        <vt:lpwstr/>
      </vt:variant>
      <vt:variant>
        <vt:lpwstr>_Toc387740181</vt:lpwstr>
      </vt:variant>
      <vt:variant>
        <vt:i4>1048625</vt:i4>
      </vt:variant>
      <vt:variant>
        <vt:i4>380</vt:i4>
      </vt:variant>
      <vt:variant>
        <vt:i4>0</vt:i4>
      </vt:variant>
      <vt:variant>
        <vt:i4>5</vt:i4>
      </vt:variant>
      <vt:variant>
        <vt:lpwstr/>
      </vt:variant>
      <vt:variant>
        <vt:lpwstr>_Toc387740180</vt:lpwstr>
      </vt:variant>
      <vt:variant>
        <vt:i4>2031665</vt:i4>
      </vt:variant>
      <vt:variant>
        <vt:i4>374</vt:i4>
      </vt:variant>
      <vt:variant>
        <vt:i4>0</vt:i4>
      </vt:variant>
      <vt:variant>
        <vt:i4>5</vt:i4>
      </vt:variant>
      <vt:variant>
        <vt:lpwstr/>
      </vt:variant>
      <vt:variant>
        <vt:lpwstr>_Toc387740179</vt:lpwstr>
      </vt:variant>
      <vt:variant>
        <vt:i4>2031665</vt:i4>
      </vt:variant>
      <vt:variant>
        <vt:i4>368</vt:i4>
      </vt:variant>
      <vt:variant>
        <vt:i4>0</vt:i4>
      </vt:variant>
      <vt:variant>
        <vt:i4>5</vt:i4>
      </vt:variant>
      <vt:variant>
        <vt:lpwstr/>
      </vt:variant>
      <vt:variant>
        <vt:lpwstr>_Toc387740178</vt:lpwstr>
      </vt:variant>
      <vt:variant>
        <vt:i4>2031665</vt:i4>
      </vt:variant>
      <vt:variant>
        <vt:i4>362</vt:i4>
      </vt:variant>
      <vt:variant>
        <vt:i4>0</vt:i4>
      </vt:variant>
      <vt:variant>
        <vt:i4>5</vt:i4>
      </vt:variant>
      <vt:variant>
        <vt:lpwstr/>
      </vt:variant>
      <vt:variant>
        <vt:lpwstr>_Toc387740177</vt:lpwstr>
      </vt:variant>
      <vt:variant>
        <vt:i4>2031665</vt:i4>
      </vt:variant>
      <vt:variant>
        <vt:i4>356</vt:i4>
      </vt:variant>
      <vt:variant>
        <vt:i4>0</vt:i4>
      </vt:variant>
      <vt:variant>
        <vt:i4>5</vt:i4>
      </vt:variant>
      <vt:variant>
        <vt:lpwstr/>
      </vt:variant>
      <vt:variant>
        <vt:lpwstr>_Toc387740176</vt:lpwstr>
      </vt:variant>
      <vt:variant>
        <vt:i4>2031665</vt:i4>
      </vt:variant>
      <vt:variant>
        <vt:i4>350</vt:i4>
      </vt:variant>
      <vt:variant>
        <vt:i4>0</vt:i4>
      </vt:variant>
      <vt:variant>
        <vt:i4>5</vt:i4>
      </vt:variant>
      <vt:variant>
        <vt:lpwstr/>
      </vt:variant>
      <vt:variant>
        <vt:lpwstr>_Toc387740175</vt:lpwstr>
      </vt:variant>
      <vt:variant>
        <vt:i4>2031665</vt:i4>
      </vt:variant>
      <vt:variant>
        <vt:i4>344</vt:i4>
      </vt:variant>
      <vt:variant>
        <vt:i4>0</vt:i4>
      </vt:variant>
      <vt:variant>
        <vt:i4>5</vt:i4>
      </vt:variant>
      <vt:variant>
        <vt:lpwstr/>
      </vt:variant>
      <vt:variant>
        <vt:lpwstr>_Toc387740174</vt:lpwstr>
      </vt:variant>
      <vt:variant>
        <vt:i4>2031665</vt:i4>
      </vt:variant>
      <vt:variant>
        <vt:i4>338</vt:i4>
      </vt:variant>
      <vt:variant>
        <vt:i4>0</vt:i4>
      </vt:variant>
      <vt:variant>
        <vt:i4>5</vt:i4>
      </vt:variant>
      <vt:variant>
        <vt:lpwstr/>
      </vt:variant>
      <vt:variant>
        <vt:lpwstr>_Toc387740173</vt:lpwstr>
      </vt:variant>
      <vt:variant>
        <vt:i4>2031665</vt:i4>
      </vt:variant>
      <vt:variant>
        <vt:i4>332</vt:i4>
      </vt:variant>
      <vt:variant>
        <vt:i4>0</vt:i4>
      </vt:variant>
      <vt:variant>
        <vt:i4>5</vt:i4>
      </vt:variant>
      <vt:variant>
        <vt:lpwstr/>
      </vt:variant>
      <vt:variant>
        <vt:lpwstr>_Toc387740172</vt:lpwstr>
      </vt:variant>
      <vt:variant>
        <vt:i4>2031665</vt:i4>
      </vt:variant>
      <vt:variant>
        <vt:i4>326</vt:i4>
      </vt:variant>
      <vt:variant>
        <vt:i4>0</vt:i4>
      </vt:variant>
      <vt:variant>
        <vt:i4>5</vt:i4>
      </vt:variant>
      <vt:variant>
        <vt:lpwstr/>
      </vt:variant>
      <vt:variant>
        <vt:lpwstr>_Toc387740171</vt:lpwstr>
      </vt:variant>
      <vt:variant>
        <vt:i4>2031665</vt:i4>
      </vt:variant>
      <vt:variant>
        <vt:i4>320</vt:i4>
      </vt:variant>
      <vt:variant>
        <vt:i4>0</vt:i4>
      </vt:variant>
      <vt:variant>
        <vt:i4>5</vt:i4>
      </vt:variant>
      <vt:variant>
        <vt:lpwstr/>
      </vt:variant>
      <vt:variant>
        <vt:lpwstr>_Toc387740170</vt:lpwstr>
      </vt:variant>
      <vt:variant>
        <vt:i4>1966129</vt:i4>
      </vt:variant>
      <vt:variant>
        <vt:i4>314</vt:i4>
      </vt:variant>
      <vt:variant>
        <vt:i4>0</vt:i4>
      </vt:variant>
      <vt:variant>
        <vt:i4>5</vt:i4>
      </vt:variant>
      <vt:variant>
        <vt:lpwstr/>
      </vt:variant>
      <vt:variant>
        <vt:lpwstr>_Toc387740169</vt:lpwstr>
      </vt:variant>
      <vt:variant>
        <vt:i4>1966129</vt:i4>
      </vt:variant>
      <vt:variant>
        <vt:i4>308</vt:i4>
      </vt:variant>
      <vt:variant>
        <vt:i4>0</vt:i4>
      </vt:variant>
      <vt:variant>
        <vt:i4>5</vt:i4>
      </vt:variant>
      <vt:variant>
        <vt:lpwstr/>
      </vt:variant>
      <vt:variant>
        <vt:lpwstr>_Toc387740168</vt:lpwstr>
      </vt:variant>
      <vt:variant>
        <vt:i4>1966129</vt:i4>
      </vt:variant>
      <vt:variant>
        <vt:i4>302</vt:i4>
      </vt:variant>
      <vt:variant>
        <vt:i4>0</vt:i4>
      </vt:variant>
      <vt:variant>
        <vt:i4>5</vt:i4>
      </vt:variant>
      <vt:variant>
        <vt:lpwstr/>
      </vt:variant>
      <vt:variant>
        <vt:lpwstr>_Toc387740167</vt:lpwstr>
      </vt:variant>
      <vt:variant>
        <vt:i4>1966129</vt:i4>
      </vt:variant>
      <vt:variant>
        <vt:i4>296</vt:i4>
      </vt:variant>
      <vt:variant>
        <vt:i4>0</vt:i4>
      </vt:variant>
      <vt:variant>
        <vt:i4>5</vt:i4>
      </vt:variant>
      <vt:variant>
        <vt:lpwstr/>
      </vt:variant>
      <vt:variant>
        <vt:lpwstr>_Toc387740166</vt:lpwstr>
      </vt:variant>
      <vt:variant>
        <vt:i4>1966129</vt:i4>
      </vt:variant>
      <vt:variant>
        <vt:i4>290</vt:i4>
      </vt:variant>
      <vt:variant>
        <vt:i4>0</vt:i4>
      </vt:variant>
      <vt:variant>
        <vt:i4>5</vt:i4>
      </vt:variant>
      <vt:variant>
        <vt:lpwstr/>
      </vt:variant>
      <vt:variant>
        <vt:lpwstr>_Toc387740165</vt:lpwstr>
      </vt:variant>
      <vt:variant>
        <vt:i4>1966129</vt:i4>
      </vt:variant>
      <vt:variant>
        <vt:i4>284</vt:i4>
      </vt:variant>
      <vt:variant>
        <vt:i4>0</vt:i4>
      </vt:variant>
      <vt:variant>
        <vt:i4>5</vt:i4>
      </vt:variant>
      <vt:variant>
        <vt:lpwstr/>
      </vt:variant>
      <vt:variant>
        <vt:lpwstr>_Toc387740164</vt:lpwstr>
      </vt:variant>
      <vt:variant>
        <vt:i4>1966129</vt:i4>
      </vt:variant>
      <vt:variant>
        <vt:i4>278</vt:i4>
      </vt:variant>
      <vt:variant>
        <vt:i4>0</vt:i4>
      </vt:variant>
      <vt:variant>
        <vt:i4>5</vt:i4>
      </vt:variant>
      <vt:variant>
        <vt:lpwstr/>
      </vt:variant>
      <vt:variant>
        <vt:lpwstr>_Toc387740163</vt:lpwstr>
      </vt:variant>
      <vt:variant>
        <vt:i4>1966129</vt:i4>
      </vt:variant>
      <vt:variant>
        <vt:i4>272</vt:i4>
      </vt:variant>
      <vt:variant>
        <vt:i4>0</vt:i4>
      </vt:variant>
      <vt:variant>
        <vt:i4>5</vt:i4>
      </vt:variant>
      <vt:variant>
        <vt:lpwstr/>
      </vt:variant>
      <vt:variant>
        <vt:lpwstr>_Toc387740162</vt:lpwstr>
      </vt:variant>
      <vt:variant>
        <vt:i4>1966129</vt:i4>
      </vt:variant>
      <vt:variant>
        <vt:i4>266</vt:i4>
      </vt:variant>
      <vt:variant>
        <vt:i4>0</vt:i4>
      </vt:variant>
      <vt:variant>
        <vt:i4>5</vt:i4>
      </vt:variant>
      <vt:variant>
        <vt:lpwstr/>
      </vt:variant>
      <vt:variant>
        <vt:lpwstr>_Toc387740161</vt:lpwstr>
      </vt:variant>
      <vt:variant>
        <vt:i4>1966129</vt:i4>
      </vt:variant>
      <vt:variant>
        <vt:i4>260</vt:i4>
      </vt:variant>
      <vt:variant>
        <vt:i4>0</vt:i4>
      </vt:variant>
      <vt:variant>
        <vt:i4>5</vt:i4>
      </vt:variant>
      <vt:variant>
        <vt:lpwstr/>
      </vt:variant>
      <vt:variant>
        <vt:lpwstr>_Toc387740160</vt:lpwstr>
      </vt:variant>
      <vt:variant>
        <vt:i4>1900593</vt:i4>
      </vt:variant>
      <vt:variant>
        <vt:i4>254</vt:i4>
      </vt:variant>
      <vt:variant>
        <vt:i4>0</vt:i4>
      </vt:variant>
      <vt:variant>
        <vt:i4>5</vt:i4>
      </vt:variant>
      <vt:variant>
        <vt:lpwstr/>
      </vt:variant>
      <vt:variant>
        <vt:lpwstr>_Toc387740159</vt:lpwstr>
      </vt:variant>
      <vt:variant>
        <vt:i4>1900593</vt:i4>
      </vt:variant>
      <vt:variant>
        <vt:i4>248</vt:i4>
      </vt:variant>
      <vt:variant>
        <vt:i4>0</vt:i4>
      </vt:variant>
      <vt:variant>
        <vt:i4>5</vt:i4>
      </vt:variant>
      <vt:variant>
        <vt:lpwstr/>
      </vt:variant>
      <vt:variant>
        <vt:lpwstr>_Toc387740158</vt:lpwstr>
      </vt:variant>
      <vt:variant>
        <vt:i4>1900593</vt:i4>
      </vt:variant>
      <vt:variant>
        <vt:i4>242</vt:i4>
      </vt:variant>
      <vt:variant>
        <vt:i4>0</vt:i4>
      </vt:variant>
      <vt:variant>
        <vt:i4>5</vt:i4>
      </vt:variant>
      <vt:variant>
        <vt:lpwstr/>
      </vt:variant>
      <vt:variant>
        <vt:lpwstr>_Toc387740157</vt:lpwstr>
      </vt:variant>
      <vt:variant>
        <vt:i4>1900593</vt:i4>
      </vt:variant>
      <vt:variant>
        <vt:i4>236</vt:i4>
      </vt:variant>
      <vt:variant>
        <vt:i4>0</vt:i4>
      </vt:variant>
      <vt:variant>
        <vt:i4>5</vt:i4>
      </vt:variant>
      <vt:variant>
        <vt:lpwstr/>
      </vt:variant>
      <vt:variant>
        <vt:lpwstr>_Toc387740156</vt:lpwstr>
      </vt:variant>
      <vt:variant>
        <vt:i4>1900593</vt:i4>
      </vt:variant>
      <vt:variant>
        <vt:i4>230</vt:i4>
      </vt:variant>
      <vt:variant>
        <vt:i4>0</vt:i4>
      </vt:variant>
      <vt:variant>
        <vt:i4>5</vt:i4>
      </vt:variant>
      <vt:variant>
        <vt:lpwstr/>
      </vt:variant>
      <vt:variant>
        <vt:lpwstr>_Toc387740155</vt:lpwstr>
      </vt:variant>
      <vt:variant>
        <vt:i4>1900593</vt:i4>
      </vt:variant>
      <vt:variant>
        <vt:i4>224</vt:i4>
      </vt:variant>
      <vt:variant>
        <vt:i4>0</vt:i4>
      </vt:variant>
      <vt:variant>
        <vt:i4>5</vt:i4>
      </vt:variant>
      <vt:variant>
        <vt:lpwstr/>
      </vt:variant>
      <vt:variant>
        <vt:lpwstr>_Toc387740154</vt:lpwstr>
      </vt:variant>
      <vt:variant>
        <vt:i4>1900593</vt:i4>
      </vt:variant>
      <vt:variant>
        <vt:i4>218</vt:i4>
      </vt:variant>
      <vt:variant>
        <vt:i4>0</vt:i4>
      </vt:variant>
      <vt:variant>
        <vt:i4>5</vt:i4>
      </vt:variant>
      <vt:variant>
        <vt:lpwstr/>
      </vt:variant>
      <vt:variant>
        <vt:lpwstr>_Toc387740153</vt:lpwstr>
      </vt:variant>
      <vt:variant>
        <vt:i4>1900593</vt:i4>
      </vt:variant>
      <vt:variant>
        <vt:i4>212</vt:i4>
      </vt:variant>
      <vt:variant>
        <vt:i4>0</vt:i4>
      </vt:variant>
      <vt:variant>
        <vt:i4>5</vt:i4>
      </vt:variant>
      <vt:variant>
        <vt:lpwstr/>
      </vt:variant>
      <vt:variant>
        <vt:lpwstr>_Toc387740152</vt:lpwstr>
      </vt:variant>
      <vt:variant>
        <vt:i4>1900593</vt:i4>
      </vt:variant>
      <vt:variant>
        <vt:i4>206</vt:i4>
      </vt:variant>
      <vt:variant>
        <vt:i4>0</vt:i4>
      </vt:variant>
      <vt:variant>
        <vt:i4>5</vt:i4>
      </vt:variant>
      <vt:variant>
        <vt:lpwstr/>
      </vt:variant>
      <vt:variant>
        <vt:lpwstr>_Toc387740151</vt:lpwstr>
      </vt:variant>
      <vt:variant>
        <vt:i4>1900593</vt:i4>
      </vt:variant>
      <vt:variant>
        <vt:i4>200</vt:i4>
      </vt:variant>
      <vt:variant>
        <vt:i4>0</vt:i4>
      </vt:variant>
      <vt:variant>
        <vt:i4>5</vt:i4>
      </vt:variant>
      <vt:variant>
        <vt:lpwstr/>
      </vt:variant>
      <vt:variant>
        <vt:lpwstr>_Toc387740150</vt:lpwstr>
      </vt:variant>
      <vt:variant>
        <vt:i4>1835057</vt:i4>
      </vt:variant>
      <vt:variant>
        <vt:i4>194</vt:i4>
      </vt:variant>
      <vt:variant>
        <vt:i4>0</vt:i4>
      </vt:variant>
      <vt:variant>
        <vt:i4>5</vt:i4>
      </vt:variant>
      <vt:variant>
        <vt:lpwstr/>
      </vt:variant>
      <vt:variant>
        <vt:lpwstr>_Toc387740149</vt:lpwstr>
      </vt:variant>
      <vt:variant>
        <vt:i4>1835057</vt:i4>
      </vt:variant>
      <vt:variant>
        <vt:i4>188</vt:i4>
      </vt:variant>
      <vt:variant>
        <vt:i4>0</vt:i4>
      </vt:variant>
      <vt:variant>
        <vt:i4>5</vt:i4>
      </vt:variant>
      <vt:variant>
        <vt:lpwstr/>
      </vt:variant>
      <vt:variant>
        <vt:lpwstr>_Toc387740148</vt:lpwstr>
      </vt:variant>
      <vt:variant>
        <vt:i4>1835057</vt:i4>
      </vt:variant>
      <vt:variant>
        <vt:i4>182</vt:i4>
      </vt:variant>
      <vt:variant>
        <vt:i4>0</vt:i4>
      </vt:variant>
      <vt:variant>
        <vt:i4>5</vt:i4>
      </vt:variant>
      <vt:variant>
        <vt:lpwstr/>
      </vt:variant>
      <vt:variant>
        <vt:lpwstr>_Toc387740147</vt:lpwstr>
      </vt:variant>
      <vt:variant>
        <vt:i4>1835057</vt:i4>
      </vt:variant>
      <vt:variant>
        <vt:i4>176</vt:i4>
      </vt:variant>
      <vt:variant>
        <vt:i4>0</vt:i4>
      </vt:variant>
      <vt:variant>
        <vt:i4>5</vt:i4>
      </vt:variant>
      <vt:variant>
        <vt:lpwstr/>
      </vt:variant>
      <vt:variant>
        <vt:lpwstr>_Toc387740146</vt:lpwstr>
      </vt:variant>
      <vt:variant>
        <vt:i4>1835057</vt:i4>
      </vt:variant>
      <vt:variant>
        <vt:i4>170</vt:i4>
      </vt:variant>
      <vt:variant>
        <vt:i4>0</vt:i4>
      </vt:variant>
      <vt:variant>
        <vt:i4>5</vt:i4>
      </vt:variant>
      <vt:variant>
        <vt:lpwstr/>
      </vt:variant>
      <vt:variant>
        <vt:lpwstr>_Toc387740145</vt:lpwstr>
      </vt:variant>
      <vt:variant>
        <vt:i4>1835057</vt:i4>
      </vt:variant>
      <vt:variant>
        <vt:i4>164</vt:i4>
      </vt:variant>
      <vt:variant>
        <vt:i4>0</vt:i4>
      </vt:variant>
      <vt:variant>
        <vt:i4>5</vt:i4>
      </vt:variant>
      <vt:variant>
        <vt:lpwstr/>
      </vt:variant>
      <vt:variant>
        <vt:lpwstr>_Toc387740144</vt:lpwstr>
      </vt:variant>
      <vt:variant>
        <vt:i4>1835057</vt:i4>
      </vt:variant>
      <vt:variant>
        <vt:i4>158</vt:i4>
      </vt:variant>
      <vt:variant>
        <vt:i4>0</vt:i4>
      </vt:variant>
      <vt:variant>
        <vt:i4>5</vt:i4>
      </vt:variant>
      <vt:variant>
        <vt:lpwstr/>
      </vt:variant>
      <vt:variant>
        <vt:lpwstr>_Toc387740143</vt:lpwstr>
      </vt:variant>
      <vt:variant>
        <vt:i4>1835057</vt:i4>
      </vt:variant>
      <vt:variant>
        <vt:i4>152</vt:i4>
      </vt:variant>
      <vt:variant>
        <vt:i4>0</vt:i4>
      </vt:variant>
      <vt:variant>
        <vt:i4>5</vt:i4>
      </vt:variant>
      <vt:variant>
        <vt:lpwstr/>
      </vt:variant>
      <vt:variant>
        <vt:lpwstr>_Toc387740142</vt:lpwstr>
      </vt:variant>
      <vt:variant>
        <vt:i4>1835057</vt:i4>
      </vt:variant>
      <vt:variant>
        <vt:i4>146</vt:i4>
      </vt:variant>
      <vt:variant>
        <vt:i4>0</vt:i4>
      </vt:variant>
      <vt:variant>
        <vt:i4>5</vt:i4>
      </vt:variant>
      <vt:variant>
        <vt:lpwstr/>
      </vt:variant>
      <vt:variant>
        <vt:lpwstr>_Toc387740141</vt:lpwstr>
      </vt:variant>
      <vt:variant>
        <vt:i4>1835057</vt:i4>
      </vt:variant>
      <vt:variant>
        <vt:i4>140</vt:i4>
      </vt:variant>
      <vt:variant>
        <vt:i4>0</vt:i4>
      </vt:variant>
      <vt:variant>
        <vt:i4>5</vt:i4>
      </vt:variant>
      <vt:variant>
        <vt:lpwstr/>
      </vt:variant>
      <vt:variant>
        <vt:lpwstr>_Toc387740140</vt:lpwstr>
      </vt:variant>
      <vt:variant>
        <vt:i4>1769521</vt:i4>
      </vt:variant>
      <vt:variant>
        <vt:i4>134</vt:i4>
      </vt:variant>
      <vt:variant>
        <vt:i4>0</vt:i4>
      </vt:variant>
      <vt:variant>
        <vt:i4>5</vt:i4>
      </vt:variant>
      <vt:variant>
        <vt:lpwstr/>
      </vt:variant>
      <vt:variant>
        <vt:lpwstr>_Toc387740139</vt:lpwstr>
      </vt:variant>
      <vt:variant>
        <vt:i4>1769521</vt:i4>
      </vt:variant>
      <vt:variant>
        <vt:i4>128</vt:i4>
      </vt:variant>
      <vt:variant>
        <vt:i4>0</vt:i4>
      </vt:variant>
      <vt:variant>
        <vt:i4>5</vt:i4>
      </vt:variant>
      <vt:variant>
        <vt:lpwstr/>
      </vt:variant>
      <vt:variant>
        <vt:lpwstr>_Toc387740138</vt:lpwstr>
      </vt:variant>
      <vt:variant>
        <vt:i4>1769521</vt:i4>
      </vt:variant>
      <vt:variant>
        <vt:i4>122</vt:i4>
      </vt:variant>
      <vt:variant>
        <vt:i4>0</vt:i4>
      </vt:variant>
      <vt:variant>
        <vt:i4>5</vt:i4>
      </vt:variant>
      <vt:variant>
        <vt:lpwstr/>
      </vt:variant>
      <vt:variant>
        <vt:lpwstr>_Toc387740137</vt:lpwstr>
      </vt:variant>
      <vt:variant>
        <vt:i4>1769521</vt:i4>
      </vt:variant>
      <vt:variant>
        <vt:i4>116</vt:i4>
      </vt:variant>
      <vt:variant>
        <vt:i4>0</vt:i4>
      </vt:variant>
      <vt:variant>
        <vt:i4>5</vt:i4>
      </vt:variant>
      <vt:variant>
        <vt:lpwstr/>
      </vt:variant>
      <vt:variant>
        <vt:lpwstr>_Toc387740136</vt:lpwstr>
      </vt:variant>
      <vt:variant>
        <vt:i4>1769521</vt:i4>
      </vt:variant>
      <vt:variant>
        <vt:i4>110</vt:i4>
      </vt:variant>
      <vt:variant>
        <vt:i4>0</vt:i4>
      </vt:variant>
      <vt:variant>
        <vt:i4>5</vt:i4>
      </vt:variant>
      <vt:variant>
        <vt:lpwstr/>
      </vt:variant>
      <vt:variant>
        <vt:lpwstr>_Toc387740135</vt:lpwstr>
      </vt:variant>
      <vt:variant>
        <vt:i4>1769521</vt:i4>
      </vt:variant>
      <vt:variant>
        <vt:i4>104</vt:i4>
      </vt:variant>
      <vt:variant>
        <vt:i4>0</vt:i4>
      </vt:variant>
      <vt:variant>
        <vt:i4>5</vt:i4>
      </vt:variant>
      <vt:variant>
        <vt:lpwstr/>
      </vt:variant>
      <vt:variant>
        <vt:lpwstr>_Toc387740134</vt:lpwstr>
      </vt:variant>
      <vt:variant>
        <vt:i4>1769521</vt:i4>
      </vt:variant>
      <vt:variant>
        <vt:i4>98</vt:i4>
      </vt:variant>
      <vt:variant>
        <vt:i4>0</vt:i4>
      </vt:variant>
      <vt:variant>
        <vt:i4>5</vt:i4>
      </vt:variant>
      <vt:variant>
        <vt:lpwstr/>
      </vt:variant>
      <vt:variant>
        <vt:lpwstr>_Toc387740133</vt:lpwstr>
      </vt:variant>
      <vt:variant>
        <vt:i4>1769521</vt:i4>
      </vt:variant>
      <vt:variant>
        <vt:i4>92</vt:i4>
      </vt:variant>
      <vt:variant>
        <vt:i4>0</vt:i4>
      </vt:variant>
      <vt:variant>
        <vt:i4>5</vt:i4>
      </vt:variant>
      <vt:variant>
        <vt:lpwstr/>
      </vt:variant>
      <vt:variant>
        <vt:lpwstr>_Toc387740132</vt:lpwstr>
      </vt:variant>
      <vt:variant>
        <vt:i4>1769521</vt:i4>
      </vt:variant>
      <vt:variant>
        <vt:i4>86</vt:i4>
      </vt:variant>
      <vt:variant>
        <vt:i4>0</vt:i4>
      </vt:variant>
      <vt:variant>
        <vt:i4>5</vt:i4>
      </vt:variant>
      <vt:variant>
        <vt:lpwstr/>
      </vt:variant>
      <vt:variant>
        <vt:lpwstr>_Toc387740131</vt:lpwstr>
      </vt:variant>
      <vt:variant>
        <vt:i4>1769521</vt:i4>
      </vt:variant>
      <vt:variant>
        <vt:i4>80</vt:i4>
      </vt:variant>
      <vt:variant>
        <vt:i4>0</vt:i4>
      </vt:variant>
      <vt:variant>
        <vt:i4>5</vt:i4>
      </vt:variant>
      <vt:variant>
        <vt:lpwstr/>
      </vt:variant>
      <vt:variant>
        <vt:lpwstr>_Toc387740130</vt:lpwstr>
      </vt:variant>
      <vt:variant>
        <vt:i4>1703985</vt:i4>
      </vt:variant>
      <vt:variant>
        <vt:i4>74</vt:i4>
      </vt:variant>
      <vt:variant>
        <vt:i4>0</vt:i4>
      </vt:variant>
      <vt:variant>
        <vt:i4>5</vt:i4>
      </vt:variant>
      <vt:variant>
        <vt:lpwstr/>
      </vt:variant>
      <vt:variant>
        <vt:lpwstr>_Toc387740129</vt:lpwstr>
      </vt:variant>
      <vt:variant>
        <vt:i4>1703985</vt:i4>
      </vt:variant>
      <vt:variant>
        <vt:i4>68</vt:i4>
      </vt:variant>
      <vt:variant>
        <vt:i4>0</vt:i4>
      </vt:variant>
      <vt:variant>
        <vt:i4>5</vt:i4>
      </vt:variant>
      <vt:variant>
        <vt:lpwstr/>
      </vt:variant>
      <vt:variant>
        <vt:lpwstr>_Toc387740128</vt:lpwstr>
      </vt:variant>
      <vt:variant>
        <vt:i4>1703985</vt:i4>
      </vt:variant>
      <vt:variant>
        <vt:i4>62</vt:i4>
      </vt:variant>
      <vt:variant>
        <vt:i4>0</vt:i4>
      </vt:variant>
      <vt:variant>
        <vt:i4>5</vt:i4>
      </vt:variant>
      <vt:variant>
        <vt:lpwstr/>
      </vt:variant>
      <vt:variant>
        <vt:lpwstr>_Toc387740127</vt:lpwstr>
      </vt:variant>
      <vt:variant>
        <vt:i4>1703985</vt:i4>
      </vt:variant>
      <vt:variant>
        <vt:i4>56</vt:i4>
      </vt:variant>
      <vt:variant>
        <vt:i4>0</vt:i4>
      </vt:variant>
      <vt:variant>
        <vt:i4>5</vt:i4>
      </vt:variant>
      <vt:variant>
        <vt:lpwstr/>
      </vt:variant>
      <vt:variant>
        <vt:lpwstr>_Toc387740126</vt:lpwstr>
      </vt:variant>
      <vt:variant>
        <vt:i4>1703985</vt:i4>
      </vt:variant>
      <vt:variant>
        <vt:i4>50</vt:i4>
      </vt:variant>
      <vt:variant>
        <vt:i4>0</vt:i4>
      </vt:variant>
      <vt:variant>
        <vt:i4>5</vt:i4>
      </vt:variant>
      <vt:variant>
        <vt:lpwstr/>
      </vt:variant>
      <vt:variant>
        <vt:lpwstr>_Toc387740125</vt:lpwstr>
      </vt:variant>
      <vt:variant>
        <vt:i4>1703985</vt:i4>
      </vt:variant>
      <vt:variant>
        <vt:i4>44</vt:i4>
      </vt:variant>
      <vt:variant>
        <vt:i4>0</vt:i4>
      </vt:variant>
      <vt:variant>
        <vt:i4>5</vt:i4>
      </vt:variant>
      <vt:variant>
        <vt:lpwstr/>
      </vt:variant>
      <vt:variant>
        <vt:lpwstr>_Toc387740124</vt:lpwstr>
      </vt:variant>
      <vt:variant>
        <vt:i4>1703985</vt:i4>
      </vt:variant>
      <vt:variant>
        <vt:i4>38</vt:i4>
      </vt:variant>
      <vt:variant>
        <vt:i4>0</vt:i4>
      </vt:variant>
      <vt:variant>
        <vt:i4>5</vt:i4>
      </vt:variant>
      <vt:variant>
        <vt:lpwstr/>
      </vt:variant>
      <vt:variant>
        <vt:lpwstr>_Toc387740123</vt:lpwstr>
      </vt:variant>
      <vt:variant>
        <vt:i4>1703985</vt:i4>
      </vt:variant>
      <vt:variant>
        <vt:i4>32</vt:i4>
      </vt:variant>
      <vt:variant>
        <vt:i4>0</vt:i4>
      </vt:variant>
      <vt:variant>
        <vt:i4>5</vt:i4>
      </vt:variant>
      <vt:variant>
        <vt:lpwstr/>
      </vt:variant>
      <vt:variant>
        <vt:lpwstr>_Toc387740122</vt:lpwstr>
      </vt:variant>
      <vt:variant>
        <vt:i4>1703985</vt:i4>
      </vt:variant>
      <vt:variant>
        <vt:i4>26</vt:i4>
      </vt:variant>
      <vt:variant>
        <vt:i4>0</vt:i4>
      </vt:variant>
      <vt:variant>
        <vt:i4>5</vt:i4>
      </vt:variant>
      <vt:variant>
        <vt:lpwstr/>
      </vt:variant>
      <vt:variant>
        <vt:lpwstr>_Toc387740121</vt:lpwstr>
      </vt:variant>
      <vt:variant>
        <vt:i4>1703985</vt:i4>
      </vt:variant>
      <vt:variant>
        <vt:i4>20</vt:i4>
      </vt:variant>
      <vt:variant>
        <vt:i4>0</vt:i4>
      </vt:variant>
      <vt:variant>
        <vt:i4>5</vt:i4>
      </vt:variant>
      <vt:variant>
        <vt:lpwstr/>
      </vt:variant>
      <vt:variant>
        <vt:lpwstr>_Toc387740120</vt:lpwstr>
      </vt:variant>
      <vt:variant>
        <vt:i4>1638449</vt:i4>
      </vt:variant>
      <vt:variant>
        <vt:i4>14</vt:i4>
      </vt:variant>
      <vt:variant>
        <vt:i4>0</vt:i4>
      </vt:variant>
      <vt:variant>
        <vt:i4>5</vt:i4>
      </vt:variant>
      <vt:variant>
        <vt:lpwstr/>
      </vt:variant>
      <vt:variant>
        <vt:lpwstr>_Toc387740119</vt:lpwstr>
      </vt:variant>
      <vt:variant>
        <vt:i4>1638449</vt:i4>
      </vt:variant>
      <vt:variant>
        <vt:i4>8</vt:i4>
      </vt:variant>
      <vt:variant>
        <vt:i4>0</vt:i4>
      </vt:variant>
      <vt:variant>
        <vt:i4>5</vt:i4>
      </vt:variant>
      <vt:variant>
        <vt:lpwstr/>
      </vt:variant>
      <vt:variant>
        <vt:lpwstr>_Toc387740118</vt:lpwstr>
      </vt:variant>
      <vt:variant>
        <vt:i4>1638449</vt:i4>
      </vt:variant>
      <vt:variant>
        <vt:i4>2</vt:i4>
      </vt:variant>
      <vt:variant>
        <vt:i4>0</vt:i4>
      </vt:variant>
      <vt:variant>
        <vt:i4>5</vt:i4>
      </vt:variant>
      <vt:variant>
        <vt:lpwstr/>
      </vt:variant>
      <vt:variant>
        <vt:lpwstr>_Toc387740117</vt:lpwstr>
      </vt:variant>
      <vt:variant>
        <vt:i4>4063328</vt:i4>
      </vt:variant>
      <vt:variant>
        <vt:i4>24</vt:i4>
      </vt:variant>
      <vt:variant>
        <vt:i4>0</vt:i4>
      </vt:variant>
      <vt:variant>
        <vt:i4>5</vt:i4>
      </vt:variant>
      <vt:variant>
        <vt:lpwstr>consultantplus://offline/ref=CF56ACBF2BB7EF2A360A7991DC8883513572CDDA6A1AAF5B53DA27F99B96C8A334B7F3D54F90BEC3X4j4N</vt:lpwstr>
      </vt:variant>
      <vt:variant>
        <vt:lpwstr/>
      </vt:variant>
      <vt:variant>
        <vt:i4>4063282</vt:i4>
      </vt:variant>
      <vt:variant>
        <vt:i4>21</vt:i4>
      </vt:variant>
      <vt:variant>
        <vt:i4>0</vt:i4>
      </vt:variant>
      <vt:variant>
        <vt:i4>5</vt:i4>
      </vt:variant>
      <vt:variant>
        <vt:lpwstr>consultantplus://offline/ref=CF56ACBF2BB7EF2A360A7991DC8883513572CDDA6A1AAF5B53DA27F99B96C8A334B7F3D54F90BEC0X4jEN</vt:lpwstr>
      </vt:variant>
      <vt:variant>
        <vt:lpwstr/>
      </vt:variant>
      <vt:variant>
        <vt:i4>4063286</vt:i4>
      </vt:variant>
      <vt:variant>
        <vt:i4>18</vt:i4>
      </vt:variant>
      <vt:variant>
        <vt:i4>0</vt:i4>
      </vt:variant>
      <vt:variant>
        <vt:i4>5</vt:i4>
      </vt:variant>
      <vt:variant>
        <vt:lpwstr>consultantplus://offline/ref=CF56ACBF2BB7EF2A360A7991DC8883513572CDDA6A1AAF5B53DA27F99B96C8A334B7F3D54F90BFC1X4jCN</vt:lpwstr>
      </vt:variant>
      <vt:variant>
        <vt:lpwstr/>
      </vt:variant>
      <vt:variant>
        <vt:i4>4063290</vt:i4>
      </vt:variant>
      <vt:variant>
        <vt:i4>15</vt:i4>
      </vt:variant>
      <vt:variant>
        <vt:i4>0</vt:i4>
      </vt:variant>
      <vt:variant>
        <vt:i4>5</vt:i4>
      </vt:variant>
      <vt:variant>
        <vt:lpwstr>consultantplus://offline/ref=CF56ACBF2BB7EF2A360A7991DC8883513572CDDA6A1AAF5B53DA27F99B96C8A334B7F3D54F90BCCCX4j8N</vt:lpwstr>
      </vt:variant>
      <vt:variant>
        <vt:lpwstr/>
      </vt:variant>
      <vt:variant>
        <vt:i4>4063281</vt:i4>
      </vt:variant>
      <vt:variant>
        <vt:i4>12</vt:i4>
      </vt:variant>
      <vt:variant>
        <vt:i4>0</vt:i4>
      </vt:variant>
      <vt:variant>
        <vt:i4>5</vt:i4>
      </vt:variant>
      <vt:variant>
        <vt:lpwstr>consultantplus://offline/ref=CF56ACBF2BB7EF2A360A7991DC8883513572CDDA6A1AAF5B53DA27F99B96C8A334B7F3D54F90BCC4X4jDN</vt:lpwstr>
      </vt:variant>
      <vt:variant>
        <vt:lpwstr/>
      </vt:variant>
      <vt:variant>
        <vt:i4>4063281</vt:i4>
      </vt:variant>
      <vt:variant>
        <vt:i4>9</vt:i4>
      </vt:variant>
      <vt:variant>
        <vt:i4>0</vt:i4>
      </vt:variant>
      <vt:variant>
        <vt:i4>5</vt:i4>
      </vt:variant>
      <vt:variant>
        <vt:lpwstr>consultantplus://offline/ref=CF56ACBF2BB7EF2A360A7991DC8883513572CDDA6A1AAF5B53DA27F99B96C8A334B7F3D54F97B4C4X4j4N</vt:lpwstr>
      </vt:variant>
      <vt:variant>
        <vt:lpwstr/>
      </vt:variant>
      <vt:variant>
        <vt:i4>4063281</vt:i4>
      </vt:variant>
      <vt:variant>
        <vt:i4>6</vt:i4>
      </vt:variant>
      <vt:variant>
        <vt:i4>0</vt:i4>
      </vt:variant>
      <vt:variant>
        <vt:i4>5</vt:i4>
      </vt:variant>
      <vt:variant>
        <vt:lpwstr>consultantplus://offline/ref=CF56ACBF2BB7EF2A360A7991DC8883513572CDDA6A1AAF5B53DA27F99B96C8A334B7F3D54F97BAC7X4jBN</vt:lpwstr>
      </vt:variant>
      <vt:variant>
        <vt:lpwstr/>
      </vt:variant>
      <vt:variant>
        <vt:i4>4063328</vt:i4>
      </vt:variant>
      <vt:variant>
        <vt:i4>3</vt:i4>
      </vt:variant>
      <vt:variant>
        <vt:i4>0</vt:i4>
      </vt:variant>
      <vt:variant>
        <vt:i4>5</vt:i4>
      </vt:variant>
      <vt:variant>
        <vt:lpwstr>consultantplus://offline/ref=CF56ACBF2BB7EF2A360A7991DC8883513572CDDA6A1AAF5B53DA27F99B96C8A334B7F3D54F97BBC3X4j4N</vt:lpwstr>
      </vt:variant>
      <vt:variant>
        <vt:lpwstr/>
      </vt:variant>
      <vt:variant>
        <vt:i4>4063328</vt:i4>
      </vt:variant>
      <vt:variant>
        <vt:i4>0</vt:i4>
      </vt:variant>
      <vt:variant>
        <vt:i4>0</vt:i4>
      </vt:variant>
      <vt:variant>
        <vt:i4>5</vt:i4>
      </vt:variant>
      <vt:variant>
        <vt:lpwstr>consultantplus://offline/ref=CF56ACBF2BB7EF2A360A7991DC8883513572CDDA6A1AAF5B53DA27F99B96C8A334B7F3D54F90BEC3X4j4N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User</dc:creator>
  <cp:lastModifiedBy>Грон Елена Анатольевна</cp:lastModifiedBy>
  <cp:revision>4</cp:revision>
  <cp:lastPrinted>2020-02-14T10:54:00Z</cp:lastPrinted>
  <dcterms:created xsi:type="dcterms:W3CDTF">2020-02-14T09:36:00Z</dcterms:created>
  <dcterms:modified xsi:type="dcterms:W3CDTF">2020-02-14T10:58:00Z</dcterms:modified>
</cp:coreProperties>
</file>